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45" w:rsidRDefault="006F4766" w:rsidP="006F4766">
      <w:pPr>
        <w:pStyle w:val="Nadpis1"/>
        <w:ind w:left="-5"/>
      </w:pPr>
      <w:r>
        <w:t xml:space="preserve">                    </w:t>
      </w:r>
    </w:p>
    <w:p w:rsidR="004D25DF" w:rsidRPr="00287845" w:rsidRDefault="00617D90" w:rsidP="00D20615">
      <w:pPr>
        <w:spacing w:after="516" w:line="259" w:lineRule="auto"/>
        <w:ind w:left="-150" w:right="-155" w:firstLine="0"/>
        <w:jc w:val="right"/>
        <w:rPr>
          <w:rFonts w:ascii="Arial Narrow" w:hAnsi="Arial Narrow"/>
        </w:rPr>
      </w:pPr>
      <w:r w:rsidRPr="00287845">
        <w:rPr>
          <w:rFonts w:ascii="Arial Narrow" w:hAnsi="Arial Narrow"/>
          <w:b w:val="0"/>
          <w:noProof/>
          <w:sz w:val="22"/>
        </w:rPr>
        <mc:AlternateContent>
          <mc:Choice Requires="wpg">
            <w:drawing>
              <wp:inline distT="0" distB="0" distL="0" distR="0" wp14:anchorId="465A19A8" wp14:editId="09971641">
                <wp:extent cx="6480049" cy="9525"/>
                <wp:effectExtent l="0" t="0" r="0" b="0"/>
                <wp:docPr id="33326" name="Group 3332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8" name="Shape 8"/>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444103" id="Group 33326" o:spid="_x0000_s1026" style="width:510.25pt;height:.75pt;mso-position-horizontal-relative:char;mso-position-vertical-relative:lin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">
                <v:shape id="Shape 8"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" path="m,l6480049,e" filled="f">
                  <v:stroke miterlimit="83231f" joinstyle="miter"/>
                  <v:path arrowok="t" textboxrect="0,0,6480049,0"/>
                </v:shape>
                <w10:anchorlock/>
              </v:group>
            </w:pict>
          </mc:Fallback>
        </mc:AlternateContent>
      </w:r>
    </w:p>
    <w:p w:rsidR="0068343D" w:rsidRPr="0068343D" w:rsidRDefault="00542936" w:rsidP="00981512">
      <w:pPr>
        <w:spacing w:after="136" w:line="260" w:lineRule="auto"/>
        <w:ind w:right="5"/>
        <w:jc w:val="center"/>
        <w:rPr>
          <w:rFonts w:ascii="Arial Narrow" w:hAnsi="Arial Narrow"/>
          <w:sz w:val="28"/>
          <w:szCs w:val="28"/>
        </w:rPr>
      </w:pPr>
      <w:r w:rsidRPr="0068343D">
        <w:rPr>
          <w:rFonts w:ascii="Arial Narrow" w:hAnsi="Arial Narrow"/>
          <w:sz w:val="28"/>
          <w:szCs w:val="28"/>
        </w:rPr>
        <w:t>PRÍRUČKA</w:t>
      </w:r>
      <w:r w:rsidR="00981512" w:rsidRPr="0068343D">
        <w:rPr>
          <w:rFonts w:ascii="Arial Narrow" w:hAnsi="Arial Narrow"/>
          <w:sz w:val="28"/>
          <w:szCs w:val="28"/>
        </w:rPr>
        <w:t xml:space="preserve"> </w:t>
      </w:r>
      <w:r w:rsidR="0068343D" w:rsidRPr="0068343D">
        <w:rPr>
          <w:rFonts w:ascii="Arial Narrow" w:hAnsi="Arial Narrow"/>
          <w:sz w:val="28"/>
          <w:szCs w:val="28"/>
        </w:rPr>
        <w:t>PRE ŽIADATEĽA</w:t>
      </w:r>
    </w:p>
    <w:p w:rsidR="00981512" w:rsidRDefault="00981512" w:rsidP="00981512">
      <w:pPr>
        <w:spacing w:after="136" w:line="260" w:lineRule="auto"/>
        <w:ind w:right="5"/>
        <w:jc w:val="center"/>
        <w:rPr>
          <w:rFonts w:ascii="Arial Narrow" w:hAnsi="Arial Narrow"/>
          <w:sz w:val="22"/>
        </w:rPr>
      </w:pPr>
      <w:r w:rsidRPr="00981512">
        <w:rPr>
          <w:rFonts w:ascii="Arial Narrow" w:hAnsi="Arial Narrow"/>
          <w:sz w:val="22"/>
        </w:rPr>
        <w:t xml:space="preserve"> </w:t>
      </w:r>
      <w:r>
        <w:rPr>
          <w:rFonts w:ascii="Arial Narrow" w:hAnsi="Arial Narrow"/>
          <w:sz w:val="22"/>
        </w:rPr>
        <w:t xml:space="preserve">v rámci výzvy </w:t>
      </w:r>
      <w:r w:rsidR="0068343D">
        <w:rPr>
          <w:rFonts w:ascii="Arial Narrow" w:hAnsi="Arial Narrow"/>
          <w:sz w:val="22"/>
        </w:rPr>
        <w:t xml:space="preserve">na predkladanie žiadostí o poskytnutie prostriedkov </w:t>
      </w:r>
      <w:r w:rsidR="001238CC" w:rsidRPr="001238CC">
        <w:rPr>
          <w:rFonts w:ascii="Arial Narrow" w:hAnsi="Arial Narrow"/>
          <w:sz w:val="22"/>
        </w:rPr>
        <w:t>pre žiadateľov rozvojových projektov transformácie regiónu  Národného parku Muránska planina</w:t>
      </w:r>
      <w:r w:rsidR="0068343D">
        <w:rPr>
          <w:rFonts w:ascii="Arial Narrow" w:hAnsi="Arial Narrow"/>
          <w:sz w:val="22"/>
        </w:rPr>
        <w:t xml:space="preserve"> a </w:t>
      </w:r>
      <w:r w:rsidR="001238CC">
        <w:rPr>
          <w:rFonts w:ascii="Arial Narrow" w:hAnsi="Arial Narrow"/>
          <w:sz w:val="22"/>
        </w:rPr>
        <w:t xml:space="preserve">Poloniny </w:t>
      </w:r>
    </w:p>
    <w:p w:rsidR="00D20615" w:rsidRDefault="00617D90" w:rsidP="00981512">
      <w:pPr>
        <w:spacing w:after="136" w:line="260" w:lineRule="auto"/>
        <w:ind w:right="5"/>
        <w:jc w:val="center"/>
        <w:rPr>
          <w:rFonts w:ascii="Arial Narrow" w:hAnsi="Arial Narrow"/>
        </w:rPr>
      </w:pPr>
      <w:r w:rsidRPr="00287845">
        <w:rPr>
          <w:rFonts w:ascii="Arial Narrow" w:hAnsi="Arial Narrow"/>
          <w:b w:val="0"/>
          <w:noProof/>
          <w:sz w:val="22"/>
        </w:rPr>
        <mc:AlternateContent>
          <mc:Choice Requires="wpg">
            <w:drawing>
              <wp:inline distT="0" distB="0" distL="0" distR="0" wp14:anchorId="043D7563" wp14:editId="44CD0C2A">
                <wp:extent cx="6480049" cy="9525"/>
                <wp:effectExtent l="0" t="0" r="0" b="0"/>
                <wp:docPr id="33327" name="Group 33327"/>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13" name="Shape 13"/>
                        <wps:cNvSpPr/>
                        <wps:spPr>
                          <a:xfrm>
                            <a:off x="0" y="0"/>
                            <a:ext cx="6480049" cy="0"/>
                          </a:xfrm>
                          <a:custGeom>
                            <a:avLst/>
                            <a:gdLst/>
                            <a:ahLst/>
                            <a:cxnLst/>
                            <a:rect l="0" t="0" r="0" b="0"/>
                            <a:pathLst>
                              <a:path w="6480049">
                                <a:moveTo>
                                  <a:pt x="0" y="0"/>
                                </a:moveTo>
                                <a:lnTo>
                                  <a:pt x="64800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18D716" id="Group 33327" o:spid="_x0000_s1026" style="width:510.25pt;height:.75pt;mso-position-horizontal-relative:char;mso-position-vertical-relative:lin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">
                <v:shape id="Shape 13"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" path="m,l6480049,e" filled="f">
                  <v:stroke miterlimit="83231f" joinstyle="miter"/>
                  <v:path arrowok="t" textboxrect="0,0,6480049,0"/>
                </v:shape>
                <w10:anchorlock/>
              </v:group>
            </w:pict>
          </mc:Fallback>
        </mc:AlternateContent>
      </w:r>
    </w:p>
    <w:p w:rsidR="00981512" w:rsidRDefault="00981512" w:rsidP="00981512">
      <w:pPr>
        <w:spacing w:after="136" w:line="260" w:lineRule="auto"/>
        <w:ind w:right="5"/>
        <w:jc w:val="center"/>
        <w:rPr>
          <w:rFonts w:ascii="Arial Narrow" w:hAnsi="Arial Narrow"/>
        </w:rPr>
      </w:pPr>
    </w:p>
    <w:p w:rsidR="00981512" w:rsidRPr="00981512" w:rsidRDefault="00981512" w:rsidP="00981512">
      <w:pPr>
        <w:spacing w:after="0" w:line="276" w:lineRule="auto"/>
        <w:ind w:right="5"/>
        <w:jc w:val="both"/>
        <w:rPr>
          <w:rFonts w:ascii="Arial Narrow" w:hAnsi="Arial Narrow"/>
          <w:b w:val="0"/>
          <w:sz w:val="22"/>
        </w:rPr>
      </w:pPr>
      <w:r w:rsidRPr="00981512">
        <w:rPr>
          <w:rFonts w:ascii="Arial Narrow" w:hAnsi="Arial Narrow"/>
          <w:b w:val="0"/>
          <w:sz w:val="22"/>
        </w:rPr>
        <w:t>Verzia:</w:t>
      </w:r>
      <w:r w:rsidR="00600E61">
        <w:rPr>
          <w:rFonts w:ascii="Arial Narrow" w:hAnsi="Arial Narrow"/>
          <w:b w:val="0"/>
          <w:sz w:val="22"/>
        </w:rPr>
        <w:t>1.</w:t>
      </w:r>
      <w:r w:rsidR="00563998">
        <w:rPr>
          <w:rFonts w:ascii="Arial Narrow" w:hAnsi="Arial Narrow"/>
          <w:b w:val="0"/>
          <w:sz w:val="22"/>
        </w:rPr>
        <w:t>1</w:t>
      </w:r>
    </w:p>
    <w:p w:rsidR="00981512" w:rsidRDefault="00981512" w:rsidP="00981512">
      <w:pPr>
        <w:spacing w:after="0" w:line="276" w:lineRule="auto"/>
        <w:ind w:right="5"/>
        <w:jc w:val="both"/>
        <w:rPr>
          <w:rFonts w:ascii="Arial Narrow" w:hAnsi="Arial Narrow"/>
          <w:b w:val="0"/>
          <w:sz w:val="22"/>
        </w:rPr>
      </w:pPr>
      <w:r w:rsidRPr="00981512">
        <w:rPr>
          <w:rFonts w:ascii="Arial Narrow" w:hAnsi="Arial Narrow"/>
          <w:b w:val="0"/>
          <w:sz w:val="22"/>
        </w:rPr>
        <w:t>Schválil:</w:t>
      </w:r>
      <w:r w:rsidR="00347A56">
        <w:rPr>
          <w:rFonts w:ascii="Arial Narrow" w:hAnsi="Arial Narrow"/>
          <w:b w:val="0"/>
          <w:sz w:val="22"/>
        </w:rPr>
        <w:t xml:space="preserve"> </w:t>
      </w:r>
      <w:r w:rsidR="00A3758B">
        <w:rPr>
          <w:rFonts w:ascii="Arial Narrow" w:hAnsi="Arial Narrow"/>
          <w:b w:val="0"/>
          <w:sz w:val="22"/>
        </w:rPr>
        <w:t>Ing. Richard Švirk, riaditeľ odboru koordinácie implementácie Plánu obnovy a odolnosti SR</w:t>
      </w:r>
    </w:p>
    <w:p w:rsidR="004F37AC" w:rsidRDefault="004F37AC" w:rsidP="005F5DDA">
      <w:pPr>
        <w:spacing w:after="0" w:line="276" w:lineRule="auto"/>
        <w:ind w:left="0" w:right="5" w:firstLine="0"/>
        <w:jc w:val="both"/>
        <w:rPr>
          <w:rFonts w:ascii="Arial Narrow" w:hAnsi="Arial Narrow"/>
          <w:b w:val="0"/>
          <w:sz w:val="22"/>
        </w:rPr>
      </w:pPr>
    </w:p>
    <w:p w:rsidR="006459C8" w:rsidRPr="00C31DF1" w:rsidRDefault="00860042" w:rsidP="00981512">
      <w:pPr>
        <w:spacing w:after="0" w:line="276" w:lineRule="auto"/>
        <w:ind w:right="5"/>
        <w:jc w:val="both"/>
        <w:rPr>
          <w:rFonts w:ascii="Arial Narrow" w:hAnsi="Arial Narrow"/>
          <w:sz w:val="22"/>
        </w:rPr>
      </w:pPr>
      <w:r w:rsidRPr="00C31DF1">
        <w:rPr>
          <w:rFonts w:ascii="Arial Narrow" w:hAnsi="Arial Narrow"/>
          <w:sz w:val="22"/>
        </w:rPr>
        <w:t>OBSAH</w:t>
      </w:r>
    </w:p>
    <w:p w:rsidR="006459C8" w:rsidRPr="007E1230" w:rsidRDefault="006459C8" w:rsidP="00981512">
      <w:pPr>
        <w:spacing w:after="0" w:line="276" w:lineRule="auto"/>
        <w:ind w:right="5"/>
        <w:jc w:val="both"/>
        <w:rPr>
          <w:rFonts w:ascii="Arial Narrow" w:hAnsi="Arial Narrow"/>
          <w:sz w:val="22"/>
          <w:u w:val="single"/>
        </w:rPr>
      </w:pPr>
      <w:r w:rsidRPr="007E1230">
        <w:rPr>
          <w:rFonts w:ascii="Arial Narrow" w:hAnsi="Arial Narrow"/>
          <w:sz w:val="22"/>
          <w:highlight w:val="lightGray"/>
          <w:u w:val="single"/>
        </w:rPr>
        <w:t>1. VŠEOBECNÉ INFORMÁCIE</w:t>
      </w:r>
      <w:r w:rsidRPr="007E1230">
        <w:rPr>
          <w:rFonts w:ascii="Arial Narrow" w:hAnsi="Arial Narrow"/>
          <w:sz w:val="22"/>
          <w:u w:val="single"/>
        </w:rPr>
        <w:t xml:space="preserve"> </w:t>
      </w:r>
    </w:p>
    <w:p w:rsidR="006459C8" w:rsidRPr="007E1230" w:rsidRDefault="006459C8" w:rsidP="0008233F">
      <w:pPr>
        <w:spacing w:before="120" w:after="0" w:line="276" w:lineRule="auto"/>
        <w:ind w:left="17" w:right="6" w:hanging="11"/>
        <w:jc w:val="both"/>
        <w:rPr>
          <w:rFonts w:ascii="Arial Narrow" w:hAnsi="Arial Narrow"/>
          <w:sz w:val="22"/>
          <w:u w:val="single"/>
        </w:rPr>
      </w:pPr>
      <w:r w:rsidRPr="007E1230">
        <w:rPr>
          <w:rFonts w:ascii="Arial Narrow" w:hAnsi="Arial Narrow"/>
          <w:sz w:val="22"/>
          <w:u w:val="single"/>
        </w:rPr>
        <w:t xml:space="preserve">1.1 Cieľ príručky </w:t>
      </w:r>
    </w:p>
    <w:p w:rsidR="006459C8" w:rsidRDefault="006459C8" w:rsidP="0008233F">
      <w:pPr>
        <w:spacing w:after="0" w:line="240" w:lineRule="auto"/>
        <w:ind w:left="17" w:right="6" w:hanging="11"/>
        <w:jc w:val="both"/>
        <w:rPr>
          <w:rFonts w:ascii="Arial Narrow" w:hAnsi="Arial Narrow"/>
          <w:b w:val="0"/>
          <w:sz w:val="22"/>
        </w:rPr>
      </w:pPr>
      <w:r w:rsidRPr="006459C8">
        <w:rPr>
          <w:rFonts w:ascii="Arial Narrow" w:hAnsi="Arial Narrow"/>
          <w:b w:val="0"/>
          <w:sz w:val="22"/>
        </w:rPr>
        <w:t xml:space="preserve">Príručka pre žiadateľa o poskytnutie </w:t>
      </w:r>
      <w:r>
        <w:rPr>
          <w:rFonts w:ascii="Arial Narrow" w:hAnsi="Arial Narrow"/>
          <w:b w:val="0"/>
          <w:sz w:val="22"/>
        </w:rPr>
        <w:t>prostriedkov mechanizmu na podporu obnovy a odolnosti (ďalej len „PMPOO“)</w:t>
      </w:r>
      <w:r w:rsidRPr="006459C8">
        <w:rPr>
          <w:rFonts w:ascii="Arial Narrow" w:hAnsi="Arial Narrow"/>
          <w:b w:val="0"/>
          <w:sz w:val="22"/>
        </w:rPr>
        <w:t xml:space="preserve"> v rámci výzvy na predkladanie žiadostí o poskytnutie </w:t>
      </w:r>
      <w:r>
        <w:rPr>
          <w:rFonts w:ascii="Arial Narrow" w:hAnsi="Arial Narrow"/>
          <w:b w:val="0"/>
          <w:sz w:val="22"/>
        </w:rPr>
        <w:t>prostriedkov mechanizmu</w:t>
      </w:r>
      <w:r w:rsidRPr="006459C8">
        <w:rPr>
          <w:rFonts w:ascii="Arial Narrow" w:hAnsi="Arial Narrow"/>
          <w:b w:val="0"/>
          <w:sz w:val="22"/>
        </w:rPr>
        <w:t xml:space="preserve"> je záväzným riadiacim dokumentom, ktorého cieľom je </w:t>
      </w:r>
      <w:r>
        <w:rPr>
          <w:rFonts w:ascii="Arial Narrow" w:hAnsi="Arial Narrow"/>
          <w:b w:val="0"/>
          <w:sz w:val="22"/>
        </w:rPr>
        <w:t xml:space="preserve">poskytnúť žiadateľovi </w:t>
      </w:r>
      <w:r w:rsidRPr="006459C8">
        <w:rPr>
          <w:rFonts w:ascii="Arial Narrow" w:hAnsi="Arial Narrow"/>
          <w:b w:val="0"/>
          <w:sz w:val="22"/>
        </w:rPr>
        <w:t xml:space="preserve">metodický návod pri vypracovávaní a predkladaní žiadostí o poskytnutie </w:t>
      </w:r>
      <w:r>
        <w:rPr>
          <w:rFonts w:ascii="Arial Narrow" w:hAnsi="Arial Narrow"/>
          <w:b w:val="0"/>
          <w:sz w:val="22"/>
        </w:rPr>
        <w:t>prostriedkov mechanizmu (ďalej len „</w:t>
      </w:r>
      <w:r w:rsidR="00992920">
        <w:rPr>
          <w:rFonts w:ascii="Arial Narrow" w:hAnsi="Arial Narrow"/>
          <w:b w:val="0"/>
          <w:sz w:val="22"/>
        </w:rPr>
        <w:t>žiadosť o prostriedky</w:t>
      </w:r>
      <w:r>
        <w:rPr>
          <w:rFonts w:ascii="Arial Narrow" w:hAnsi="Arial Narrow"/>
          <w:b w:val="0"/>
          <w:sz w:val="22"/>
        </w:rPr>
        <w:t xml:space="preserve">“). </w:t>
      </w:r>
    </w:p>
    <w:p w:rsidR="00860042" w:rsidRDefault="006459C8" w:rsidP="0008233F">
      <w:pPr>
        <w:spacing w:after="0" w:line="240" w:lineRule="auto"/>
        <w:ind w:left="17" w:right="6" w:hanging="11"/>
        <w:jc w:val="both"/>
        <w:rPr>
          <w:rFonts w:ascii="Arial Narrow" w:hAnsi="Arial Narrow"/>
          <w:b w:val="0"/>
          <w:sz w:val="22"/>
        </w:rPr>
      </w:pPr>
      <w:r w:rsidRPr="006459C8">
        <w:rPr>
          <w:rFonts w:ascii="Arial Narrow" w:hAnsi="Arial Narrow"/>
          <w:b w:val="0"/>
          <w:sz w:val="22"/>
        </w:rPr>
        <w:t>Príručka je vypracovaná v súlade s</w:t>
      </w:r>
      <w:r>
        <w:rPr>
          <w:rFonts w:ascii="Arial Narrow" w:hAnsi="Arial Narrow"/>
          <w:b w:val="0"/>
          <w:sz w:val="22"/>
        </w:rPr>
        <w:t>o Systémom implementácie plánu obnovy a odolnosti Slovenskej republiky (ďalej len „SIPOO SR“), ako aj so všetkými všeobecne platným</w:t>
      </w:r>
      <w:r w:rsidR="00860042">
        <w:rPr>
          <w:rFonts w:ascii="Arial Narrow" w:hAnsi="Arial Narrow"/>
          <w:b w:val="0"/>
          <w:sz w:val="22"/>
        </w:rPr>
        <w:t>i dokumentmi na národnej úrovni.</w:t>
      </w:r>
    </w:p>
    <w:p w:rsidR="00860042" w:rsidRPr="00CE1CC1" w:rsidRDefault="00860042" w:rsidP="0008233F">
      <w:pPr>
        <w:spacing w:before="120" w:after="0" w:line="276" w:lineRule="auto"/>
        <w:ind w:left="17" w:right="6" w:hanging="11"/>
        <w:jc w:val="both"/>
        <w:rPr>
          <w:rFonts w:ascii="Arial Narrow" w:hAnsi="Arial Narrow"/>
          <w:sz w:val="22"/>
          <w:u w:val="single"/>
        </w:rPr>
      </w:pPr>
      <w:r w:rsidRPr="00CE1CC1">
        <w:rPr>
          <w:rFonts w:ascii="Arial Narrow" w:hAnsi="Arial Narrow"/>
          <w:sz w:val="22"/>
          <w:u w:val="single"/>
        </w:rPr>
        <w:t>1.2 Platnosť</w:t>
      </w:r>
      <w:r w:rsidR="006459C8" w:rsidRPr="00CE1CC1">
        <w:rPr>
          <w:rFonts w:ascii="Arial Narrow" w:hAnsi="Arial Narrow"/>
          <w:sz w:val="22"/>
          <w:u w:val="single"/>
        </w:rPr>
        <w:t xml:space="preserve"> príručky </w:t>
      </w:r>
    </w:p>
    <w:p w:rsidR="00860042" w:rsidRDefault="006459C8" w:rsidP="0008233F">
      <w:pPr>
        <w:spacing w:after="0" w:line="240" w:lineRule="auto"/>
        <w:ind w:left="17" w:right="6" w:hanging="11"/>
        <w:jc w:val="both"/>
        <w:rPr>
          <w:rFonts w:ascii="Arial Narrow" w:hAnsi="Arial Narrow"/>
          <w:b w:val="0"/>
          <w:sz w:val="22"/>
        </w:rPr>
      </w:pPr>
      <w:r w:rsidRPr="006459C8">
        <w:rPr>
          <w:rFonts w:ascii="Arial Narrow" w:hAnsi="Arial Narrow"/>
          <w:b w:val="0"/>
          <w:sz w:val="22"/>
        </w:rPr>
        <w:t xml:space="preserve">Platnosť a účinnosť tejto príručky je viazaná na výzvu, v rámci ktorej je zverejnená. Žiadateľ </w:t>
      </w:r>
      <w:r w:rsidR="00860042">
        <w:rPr>
          <w:rFonts w:ascii="Arial Narrow" w:hAnsi="Arial Narrow"/>
          <w:b w:val="0"/>
          <w:sz w:val="22"/>
        </w:rPr>
        <w:t xml:space="preserve">je povinný pri vypracovaní </w:t>
      </w:r>
      <w:r w:rsidR="00751F02">
        <w:rPr>
          <w:rFonts w:ascii="Arial Narrow" w:hAnsi="Arial Narrow"/>
          <w:b w:val="0"/>
          <w:sz w:val="22"/>
        </w:rPr>
        <w:t>žiadosti o prostriedky</w:t>
      </w:r>
      <w:r w:rsidR="00860042">
        <w:rPr>
          <w:rFonts w:ascii="Arial Narrow" w:hAnsi="Arial Narrow"/>
          <w:b w:val="0"/>
          <w:sz w:val="22"/>
        </w:rPr>
        <w:t xml:space="preserve"> postupovať podľa tejto príručky</w:t>
      </w:r>
      <w:r w:rsidRPr="006459C8">
        <w:rPr>
          <w:rFonts w:ascii="Arial Narrow" w:hAnsi="Arial Narrow"/>
          <w:b w:val="0"/>
          <w:sz w:val="22"/>
        </w:rPr>
        <w:t xml:space="preserve">, ak nie je vo výzve uvedené inak. </w:t>
      </w:r>
      <w:r w:rsidR="00860042">
        <w:rPr>
          <w:rFonts w:ascii="Arial Narrow" w:hAnsi="Arial Narrow"/>
          <w:b w:val="0"/>
          <w:sz w:val="22"/>
        </w:rPr>
        <w:t>Vykonávateľ</w:t>
      </w:r>
      <w:r w:rsidRPr="006459C8">
        <w:rPr>
          <w:rFonts w:ascii="Arial Narrow" w:hAnsi="Arial Narrow"/>
          <w:b w:val="0"/>
          <w:sz w:val="22"/>
        </w:rPr>
        <w:t xml:space="preserve"> si vyhradzuje právo v prípade potreby informácie v tejto príručke upraviť, doplniť alebo aktualizovať, a to najmä z dôvodu aktualizácie </w:t>
      </w:r>
      <w:r w:rsidR="00860042">
        <w:rPr>
          <w:rFonts w:ascii="Arial Narrow" w:hAnsi="Arial Narrow"/>
          <w:b w:val="0"/>
          <w:sz w:val="22"/>
        </w:rPr>
        <w:t>SIPOO SR, riadiacej dokumentácie Vykonávateľa</w:t>
      </w:r>
      <w:r w:rsidRPr="006459C8">
        <w:rPr>
          <w:rFonts w:ascii="Arial Narrow" w:hAnsi="Arial Narrow"/>
          <w:b w:val="0"/>
          <w:sz w:val="22"/>
        </w:rPr>
        <w:t xml:space="preserve"> alebo v nadväznosti na auditné a kontrolné zistenia.</w:t>
      </w:r>
      <w:r w:rsidR="00860042">
        <w:rPr>
          <w:rFonts w:ascii="Arial Narrow" w:hAnsi="Arial Narrow"/>
          <w:b w:val="0"/>
          <w:sz w:val="22"/>
        </w:rPr>
        <w:t xml:space="preserve"> O aktualizácii príručky bude Vykonávateľ</w:t>
      </w:r>
      <w:r w:rsidRPr="006459C8">
        <w:rPr>
          <w:rFonts w:ascii="Arial Narrow" w:hAnsi="Arial Narrow"/>
          <w:b w:val="0"/>
          <w:sz w:val="22"/>
        </w:rPr>
        <w:t xml:space="preserve"> informovať oprávnených žiadateľov zverejnením znenia aktualizovanej príru</w:t>
      </w:r>
      <w:r w:rsidR="00860042">
        <w:rPr>
          <w:rFonts w:ascii="Arial Narrow" w:hAnsi="Arial Narrow"/>
          <w:b w:val="0"/>
          <w:sz w:val="22"/>
        </w:rPr>
        <w:t xml:space="preserve">čky na svojom webovom sídle </w:t>
      </w:r>
      <w:r w:rsidR="00152EB4">
        <w:rPr>
          <w:rFonts w:ascii="Arial Narrow" w:hAnsi="Arial Narrow"/>
          <w:b w:val="0"/>
          <w:sz w:val="22"/>
        </w:rPr>
        <w:t>www.minzp.sk</w:t>
      </w:r>
      <w:r w:rsidRPr="006459C8">
        <w:rPr>
          <w:rFonts w:ascii="Arial Narrow" w:hAnsi="Arial Narrow"/>
          <w:b w:val="0"/>
          <w:sz w:val="22"/>
        </w:rPr>
        <w:t>. Za</w:t>
      </w:r>
      <w:r w:rsidR="00142970">
        <w:rPr>
          <w:rFonts w:ascii="Arial Narrow" w:hAnsi="Arial Narrow"/>
          <w:b w:val="0"/>
          <w:sz w:val="22"/>
        </w:rPr>
        <w:t> </w:t>
      </w:r>
      <w:r w:rsidRPr="006459C8">
        <w:rPr>
          <w:rFonts w:ascii="Arial Narrow" w:hAnsi="Arial Narrow"/>
          <w:b w:val="0"/>
          <w:sz w:val="22"/>
        </w:rPr>
        <w:t>účelom opravy formálnych chýb/nedostatkov v platnej verzii p</w:t>
      </w:r>
      <w:r w:rsidR="00860042">
        <w:rPr>
          <w:rFonts w:ascii="Arial Narrow" w:hAnsi="Arial Narrow"/>
          <w:b w:val="0"/>
          <w:sz w:val="22"/>
        </w:rPr>
        <w:t>ríručky si Vykonávateľ</w:t>
      </w:r>
      <w:r w:rsidR="00860042" w:rsidRPr="00860042">
        <w:rPr>
          <w:rFonts w:ascii="Arial Narrow" w:hAnsi="Arial Narrow"/>
          <w:b w:val="0"/>
          <w:sz w:val="22"/>
        </w:rPr>
        <w:t xml:space="preserve"> vyhradzuje právo na ich opravu bez potreby informovať oprávnených</w:t>
      </w:r>
      <w:r w:rsidR="00860042">
        <w:rPr>
          <w:rFonts w:ascii="Arial Narrow" w:hAnsi="Arial Narrow"/>
          <w:b w:val="0"/>
          <w:sz w:val="22"/>
        </w:rPr>
        <w:t xml:space="preserve"> žiadateľov o vykonaných opravách.</w:t>
      </w:r>
    </w:p>
    <w:p w:rsidR="00860042" w:rsidRPr="007E1230" w:rsidRDefault="00AA24D8" w:rsidP="0008233F">
      <w:pPr>
        <w:spacing w:before="120" w:after="0" w:line="276" w:lineRule="auto"/>
        <w:ind w:left="17" w:right="6" w:hanging="11"/>
        <w:jc w:val="both"/>
        <w:rPr>
          <w:rFonts w:ascii="Arial Narrow" w:hAnsi="Arial Narrow"/>
          <w:sz w:val="22"/>
          <w:u w:val="single"/>
        </w:rPr>
      </w:pPr>
      <w:r>
        <w:rPr>
          <w:rFonts w:ascii="Arial Narrow" w:hAnsi="Arial Narrow"/>
          <w:sz w:val="22"/>
          <w:u w:val="single"/>
        </w:rPr>
        <w:t>1.</w:t>
      </w:r>
      <w:r w:rsidR="00CE1CC1">
        <w:rPr>
          <w:rFonts w:ascii="Arial Narrow" w:hAnsi="Arial Narrow"/>
          <w:sz w:val="22"/>
          <w:u w:val="single"/>
        </w:rPr>
        <w:t>3</w:t>
      </w:r>
      <w:r w:rsidR="00860042" w:rsidRPr="007E1230">
        <w:rPr>
          <w:rFonts w:ascii="Arial Narrow" w:hAnsi="Arial Narrow"/>
          <w:sz w:val="22"/>
          <w:u w:val="single"/>
        </w:rPr>
        <w:t xml:space="preserve"> Definícia pojmov</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sz w:val="22"/>
        </w:rPr>
        <w:t>Aktivita</w:t>
      </w:r>
      <w:r>
        <w:rPr>
          <w:rFonts w:ascii="Arial Narrow" w:hAnsi="Arial Narrow"/>
          <w:b w:val="0"/>
          <w:sz w:val="22"/>
        </w:rPr>
        <w:tab/>
        <w:t xml:space="preserve">- </w:t>
      </w:r>
      <w:r w:rsidRPr="005F5DDA">
        <w:rPr>
          <w:rFonts w:ascii="Arial Narrow" w:hAnsi="Arial Narrow"/>
          <w:b w:val="0"/>
          <w:sz w:val="22"/>
        </w:rPr>
        <w:t>súhrn činností realizovaných príjemcom v r</w:t>
      </w:r>
      <w:r>
        <w:rPr>
          <w:rFonts w:ascii="Arial Narrow" w:hAnsi="Arial Narrow"/>
          <w:b w:val="0"/>
          <w:sz w:val="22"/>
        </w:rPr>
        <w:t xml:space="preserve">ámci Projektu na to vyčlenenými </w:t>
      </w:r>
      <w:r w:rsidRPr="005F5DDA">
        <w:rPr>
          <w:rFonts w:ascii="Arial Narrow" w:hAnsi="Arial Narrow"/>
          <w:b w:val="0"/>
          <w:sz w:val="22"/>
        </w:rPr>
        <w:t>finančnými zdrojmi, ktoré prispievajú k</w:t>
      </w:r>
      <w:r w:rsidR="00EB1751">
        <w:rPr>
          <w:rFonts w:ascii="Arial Narrow" w:hAnsi="Arial Narrow"/>
          <w:b w:val="0"/>
          <w:sz w:val="22"/>
        </w:rPr>
        <w:t> </w:t>
      </w:r>
      <w:r w:rsidRPr="005F5DDA">
        <w:rPr>
          <w:rFonts w:ascii="Arial Narrow" w:hAnsi="Arial Narrow"/>
          <w:b w:val="0"/>
          <w:sz w:val="22"/>
        </w:rPr>
        <w:t>dosiahnutiu konkrét</w:t>
      </w:r>
      <w:r>
        <w:rPr>
          <w:rFonts w:ascii="Arial Narrow" w:hAnsi="Arial Narrow"/>
          <w:b w:val="0"/>
          <w:sz w:val="22"/>
        </w:rPr>
        <w:t xml:space="preserve">neho výsledku a majú definovaný </w:t>
      </w:r>
      <w:r w:rsidRPr="005F5DDA">
        <w:rPr>
          <w:rFonts w:ascii="Arial Narrow" w:hAnsi="Arial Narrow"/>
          <w:b w:val="0"/>
          <w:sz w:val="22"/>
        </w:rPr>
        <w:t xml:space="preserve">výstup, ktorý predstavuje pridanú hodnotu pre </w:t>
      </w:r>
      <w:r w:rsidR="00A3758B">
        <w:rPr>
          <w:rFonts w:ascii="Arial Narrow" w:hAnsi="Arial Narrow"/>
          <w:b w:val="0"/>
          <w:sz w:val="22"/>
        </w:rPr>
        <w:t>prijímateľa</w:t>
      </w:r>
      <w:r w:rsidRPr="005F5DDA">
        <w:rPr>
          <w:rFonts w:ascii="Arial Narrow" w:hAnsi="Arial Narrow"/>
          <w:b w:val="0"/>
          <w:sz w:val="22"/>
        </w:rPr>
        <w:t xml:space="preserve"> a/a</w:t>
      </w:r>
      <w:r>
        <w:rPr>
          <w:rFonts w:ascii="Arial Narrow" w:hAnsi="Arial Narrow"/>
          <w:b w:val="0"/>
          <w:sz w:val="22"/>
        </w:rPr>
        <w:t xml:space="preserve">lebo cieľovú skupinu/užívateľov </w:t>
      </w:r>
      <w:r w:rsidRPr="005F5DDA">
        <w:rPr>
          <w:rFonts w:ascii="Arial Narrow" w:hAnsi="Arial Narrow"/>
          <w:b w:val="0"/>
          <w:sz w:val="22"/>
        </w:rPr>
        <w:t>výsledkov Projektu nezávisle na realizácii ostatných aktivít. Aktivita je jasne vymedzená časom,</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b w:val="0"/>
          <w:sz w:val="22"/>
        </w:rPr>
        <w:t>finan</w:t>
      </w:r>
      <w:r>
        <w:rPr>
          <w:rFonts w:ascii="Arial Narrow" w:hAnsi="Arial Narrow"/>
          <w:b w:val="0"/>
          <w:sz w:val="22"/>
        </w:rPr>
        <w:t>čnými prostriedkami a výdavkami</w:t>
      </w:r>
    </w:p>
    <w:p w:rsidR="005F5DDA" w:rsidRPr="005F5DDA" w:rsidRDefault="005F5DDA" w:rsidP="005F5DDA">
      <w:pPr>
        <w:spacing w:after="0" w:line="276" w:lineRule="auto"/>
        <w:ind w:right="5"/>
        <w:jc w:val="both"/>
        <w:rPr>
          <w:rFonts w:ascii="Arial Narrow" w:hAnsi="Arial Narrow"/>
          <w:b w:val="0"/>
          <w:sz w:val="22"/>
        </w:rPr>
      </w:pPr>
      <w:r w:rsidRPr="006D3C55">
        <w:rPr>
          <w:rFonts w:ascii="Arial Narrow" w:hAnsi="Arial Narrow"/>
          <w:sz w:val="22"/>
        </w:rPr>
        <w:t>Bezodkladne</w:t>
      </w:r>
      <w:r w:rsidRPr="006D3C55">
        <w:rPr>
          <w:rFonts w:ascii="Arial Narrow" w:hAnsi="Arial Narrow"/>
          <w:b w:val="0"/>
          <w:sz w:val="22"/>
        </w:rPr>
        <w:t xml:space="preserve"> – najneskôr do 7 dní od vzniku skutočnosti rozhodujúcej pre počítanie lehoty</w:t>
      </w:r>
    </w:p>
    <w:p w:rsidR="005F5DDA" w:rsidRPr="005F5DDA" w:rsidRDefault="005F5DDA" w:rsidP="005F5DDA">
      <w:pPr>
        <w:spacing w:after="0" w:line="276" w:lineRule="auto"/>
        <w:ind w:right="5"/>
        <w:jc w:val="both"/>
        <w:rPr>
          <w:rFonts w:ascii="Arial Narrow" w:hAnsi="Arial Narrow"/>
          <w:b w:val="0"/>
          <w:sz w:val="22"/>
        </w:rPr>
      </w:pPr>
      <w:r w:rsidRPr="005F5DDA">
        <w:rPr>
          <w:rFonts w:ascii="Arial Narrow" w:hAnsi="Arial Narrow"/>
          <w:sz w:val="22"/>
        </w:rPr>
        <w:t>Deň</w:t>
      </w:r>
      <w:r w:rsidRPr="005F5DDA">
        <w:rPr>
          <w:rFonts w:ascii="Arial Narrow" w:hAnsi="Arial Narrow"/>
          <w:b w:val="0"/>
          <w:sz w:val="22"/>
        </w:rPr>
        <w:t xml:space="preserve"> – dňom sa rozumie kalendárny deň, pokiaľ v príručke </w:t>
      </w:r>
      <w:r>
        <w:rPr>
          <w:rFonts w:ascii="Arial Narrow" w:hAnsi="Arial Narrow"/>
          <w:b w:val="0"/>
          <w:sz w:val="22"/>
        </w:rPr>
        <w:t>nie je výslovne uvedené, že ide o pracovný deň</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sz w:val="22"/>
        </w:rPr>
        <w:t xml:space="preserve">Dokumentácia </w:t>
      </w:r>
      <w:r w:rsidRPr="005F5DDA">
        <w:rPr>
          <w:rFonts w:ascii="Arial Narrow" w:hAnsi="Arial Narrow"/>
          <w:b w:val="0"/>
          <w:sz w:val="22"/>
        </w:rPr>
        <w:t>– akákoľvek informácia alebo súbor in</w:t>
      </w:r>
      <w:r>
        <w:rPr>
          <w:rFonts w:ascii="Arial Narrow" w:hAnsi="Arial Narrow"/>
          <w:b w:val="0"/>
          <w:sz w:val="22"/>
        </w:rPr>
        <w:t xml:space="preserve">formácií zachytených na hmotnom </w:t>
      </w:r>
      <w:r w:rsidRPr="005F5DDA">
        <w:rPr>
          <w:rFonts w:ascii="Arial Narrow" w:hAnsi="Arial Narrow"/>
          <w:b w:val="0"/>
          <w:sz w:val="22"/>
        </w:rPr>
        <w:t xml:space="preserve">substráte týkajúcich sa </w:t>
      </w:r>
      <w:r>
        <w:rPr>
          <w:rFonts w:ascii="Arial Narrow" w:hAnsi="Arial Narrow"/>
          <w:b w:val="0"/>
          <w:sz w:val="22"/>
        </w:rPr>
        <w:t>a/alebo súvisiacich s Projektom</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sz w:val="22"/>
        </w:rPr>
        <w:t>Finančná kontrola na mieste</w:t>
      </w:r>
      <w:r w:rsidRPr="005F5DDA">
        <w:rPr>
          <w:rFonts w:ascii="Arial Narrow" w:hAnsi="Arial Narrow"/>
          <w:b w:val="0"/>
          <w:sz w:val="22"/>
        </w:rPr>
        <w:t xml:space="preserve"> - je popri kontrole </w:t>
      </w:r>
      <w:r w:rsidR="0068343D">
        <w:rPr>
          <w:rFonts w:ascii="Arial Narrow" w:hAnsi="Arial Narrow"/>
          <w:b w:val="0"/>
          <w:sz w:val="22"/>
        </w:rPr>
        <w:t>žiadosti o platbu</w:t>
      </w:r>
      <w:r w:rsidRPr="005F5DDA">
        <w:rPr>
          <w:rFonts w:ascii="Arial Narrow" w:hAnsi="Arial Narrow"/>
          <w:b w:val="0"/>
          <w:sz w:val="22"/>
        </w:rPr>
        <w:t xml:space="preserve"> samost</w:t>
      </w:r>
      <w:r>
        <w:rPr>
          <w:rFonts w:ascii="Arial Narrow" w:hAnsi="Arial Narrow"/>
          <w:b w:val="0"/>
          <w:sz w:val="22"/>
        </w:rPr>
        <w:t xml:space="preserve">atným procesom kontroly vrátane </w:t>
      </w:r>
      <w:r w:rsidRPr="005F5DDA">
        <w:rPr>
          <w:rFonts w:ascii="Arial Narrow" w:hAnsi="Arial Narrow"/>
          <w:b w:val="0"/>
          <w:sz w:val="22"/>
        </w:rPr>
        <w:t>samostatného výstupu z finančnej kontroly na mieste, vy</w:t>
      </w:r>
      <w:r>
        <w:rPr>
          <w:rFonts w:ascii="Arial Narrow" w:hAnsi="Arial Narrow"/>
          <w:b w:val="0"/>
          <w:sz w:val="22"/>
        </w:rPr>
        <w:t xml:space="preserve">konanej formou administratívnej </w:t>
      </w:r>
      <w:r w:rsidRPr="005F5DDA">
        <w:rPr>
          <w:rFonts w:ascii="Arial Narrow" w:hAnsi="Arial Narrow"/>
          <w:b w:val="0"/>
          <w:sz w:val="22"/>
        </w:rPr>
        <w:t>finančnej kontroly v zmysle § 9 zákona č. 357/2015 Z. z. o finanč</w:t>
      </w:r>
      <w:r>
        <w:rPr>
          <w:rFonts w:ascii="Arial Narrow" w:hAnsi="Arial Narrow"/>
          <w:b w:val="0"/>
          <w:sz w:val="22"/>
        </w:rPr>
        <w:t>nej kontrole a audite a o zmene a doplnení niektorých zákonov</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sz w:val="22"/>
        </w:rPr>
        <w:t>Finančná oprava</w:t>
      </w:r>
      <w:r w:rsidRPr="005F5DDA">
        <w:rPr>
          <w:rFonts w:ascii="Arial Narrow" w:hAnsi="Arial Narrow"/>
          <w:b w:val="0"/>
          <w:sz w:val="22"/>
        </w:rPr>
        <w:t xml:space="preserve"> - percentuálne zníženie oprávnených výdavk</w:t>
      </w:r>
      <w:r>
        <w:rPr>
          <w:rFonts w:ascii="Arial Narrow" w:hAnsi="Arial Narrow"/>
          <w:b w:val="0"/>
          <w:sz w:val="22"/>
        </w:rPr>
        <w:t xml:space="preserve">ov v prípade zistenia pochybení </w:t>
      </w:r>
      <w:r w:rsidRPr="005F5DDA">
        <w:rPr>
          <w:rFonts w:ascii="Arial Narrow" w:hAnsi="Arial Narrow"/>
          <w:b w:val="0"/>
          <w:sz w:val="22"/>
        </w:rPr>
        <w:t>v p</w:t>
      </w:r>
      <w:r>
        <w:rPr>
          <w:rFonts w:ascii="Arial Narrow" w:hAnsi="Arial Narrow"/>
          <w:b w:val="0"/>
          <w:sz w:val="22"/>
        </w:rPr>
        <w:t>rocesoch verejného obstarávania</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sz w:val="22"/>
        </w:rPr>
        <w:t>Monitorovacia správa k projektu</w:t>
      </w:r>
      <w:r w:rsidRPr="005F5DDA">
        <w:rPr>
          <w:rFonts w:ascii="Arial Narrow" w:hAnsi="Arial Narrow"/>
          <w:b w:val="0"/>
          <w:sz w:val="22"/>
        </w:rPr>
        <w:t xml:space="preserve"> – komplexná správa o pokrok</w:t>
      </w:r>
      <w:r>
        <w:rPr>
          <w:rFonts w:ascii="Arial Narrow" w:hAnsi="Arial Narrow"/>
          <w:b w:val="0"/>
          <w:sz w:val="22"/>
        </w:rPr>
        <w:t xml:space="preserve">u v realizácii aktivít projektu </w:t>
      </w:r>
      <w:r w:rsidRPr="005F5DDA">
        <w:rPr>
          <w:rFonts w:ascii="Arial Narrow" w:hAnsi="Arial Narrow"/>
          <w:b w:val="0"/>
          <w:sz w:val="22"/>
        </w:rPr>
        <w:t xml:space="preserve">a o udržaní projektu, ktorú poskytuje </w:t>
      </w:r>
      <w:r w:rsidR="00586246">
        <w:rPr>
          <w:rFonts w:ascii="Arial Narrow" w:hAnsi="Arial Narrow"/>
          <w:b w:val="0"/>
          <w:sz w:val="22"/>
        </w:rPr>
        <w:t>prijímateľ</w:t>
      </w:r>
      <w:r w:rsidRPr="005F5DDA">
        <w:rPr>
          <w:rFonts w:ascii="Arial Narrow" w:hAnsi="Arial Narrow"/>
          <w:b w:val="0"/>
          <w:sz w:val="22"/>
        </w:rPr>
        <w:t xml:space="preserve"> </w:t>
      </w:r>
      <w:r>
        <w:rPr>
          <w:rFonts w:ascii="Arial Narrow" w:hAnsi="Arial Narrow"/>
          <w:b w:val="0"/>
          <w:sz w:val="22"/>
        </w:rPr>
        <w:t xml:space="preserve">vo formáte </w:t>
      </w:r>
      <w:r w:rsidRPr="005F5DDA">
        <w:rPr>
          <w:rFonts w:ascii="Arial Narrow" w:hAnsi="Arial Narrow"/>
          <w:b w:val="0"/>
          <w:sz w:val="22"/>
        </w:rPr>
        <w:t xml:space="preserve">určenom </w:t>
      </w:r>
      <w:r>
        <w:rPr>
          <w:rFonts w:ascii="Arial Narrow" w:hAnsi="Arial Narrow"/>
          <w:b w:val="0"/>
          <w:sz w:val="22"/>
        </w:rPr>
        <w:t>Vykonávateľom</w:t>
      </w:r>
      <w:r w:rsidRPr="005F5DDA">
        <w:rPr>
          <w:rFonts w:ascii="Arial Narrow" w:hAnsi="Arial Narrow"/>
          <w:b w:val="0"/>
          <w:sz w:val="22"/>
        </w:rPr>
        <w:t xml:space="preserve"> ku každému zúčtovaniu zálohovej platb</w:t>
      </w:r>
      <w:r>
        <w:rPr>
          <w:rFonts w:ascii="Arial Narrow" w:hAnsi="Arial Narrow"/>
          <w:b w:val="0"/>
          <w:sz w:val="22"/>
        </w:rPr>
        <w:t>y a ku každej žiadosti o platbu</w:t>
      </w:r>
      <w:r w:rsidR="00152EB4">
        <w:rPr>
          <w:rFonts w:ascii="Arial Narrow" w:hAnsi="Arial Narrow"/>
          <w:b w:val="0"/>
          <w:sz w:val="22"/>
        </w:rPr>
        <w:t>. Forma bude definovaná v zmluve.</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sz w:val="22"/>
        </w:rPr>
        <w:t>Okolnosti vylučujúce zodpovednosť</w:t>
      </w:r>
      <w:r w:rsidRPr="005F5DDA">
        <w:rPr>
          <w:rFonts w:ascii="Arial Narrow" w:hAnsi="Arial Narrow"/>
          <w:b w:val="0"/>
          <w:sz w:val="22"/>
        </w:rPr>
        <w:t xml:space="preserve"> – prekážka, ktorá nastala nezávisl</w:t>
      </w:r>
      <w:r>
        <w:rPr>
          <w:rFonts w:ascii="Arial Narrow" w:hAnsi="Arial Narrow"/>
          <w:b w:val="0"/>
          <w:sz w:val="22"/>
        </w:rPr>
        <w:t xml:space="preserve">e od vôle zmluvnej strany </w:t>
      </w:r>
      <w:r w:rsidRPr="005F5DDA">
        <w:rPr>
          <w:rFonts w:ascii="Arial Narrow" w:hAnsi="Arial Narrow"/>
          <w:b w:val="0"/>
          <w:sz w:val="22"/>
        </w:rPr>
        <w:t>a bráni jej v splnení jej povinnosti, ak nemožno rozumne predpokl</w:t>
      </w:r>
      <w:r>
        <w:rPr>
          <w:rFonts w:ascii="Arial Narrow" w:hAnsi="Arial Narrow"/>
          <w:b w:val="0"/>
          <w:sz w:val="22"/>
        </w:rPr>
        <w:t xml:space="preserve">adať, že by zmluvná strana túto </w:t>
      </w:r>
      <w:r w:rsidRPr="005F5DDA">
        <w:rPr>
          <w:rFonts w:ascii="Arial Narrow" w:hAnsi="Arial Narrow"/>
          <w:b w:val="0"/>
          <w:sz w:val="22"/>
        </w:rPr>
        <w:t>prekážku alebo jej následky odvrátila alebo prekonala, a ďalej ž</w:t>
      </w:r>
      <w:r>
        <w:rPr>
          <w:rFonts w:ascii="Arial Narrow" w:hAnsi="Arial Narrow"/>
          <w:b w:val="0"/>
          <w:sz w:val="22"/>
        </w:rPr>
        <w:t xml:space="preserve">e by v čase vzniku záväzku túto </w:t>
      </w:r>
      <w:r w:rsidRPr="005F5DDA">
        <w:rPr>
          <w:rFonts w:ascii="Arial Narrow" w:hAnsi="Arial Narrow"/>
          <w:b w:val="0"/>
          <w:sz w:val="22"/>
        </w:rPr>
        <w:t>prekážku predvídala. Účinky vylučujúce zodpovednosť sú ob</w:t>
      </w:r>
      <w:r>
        <w:rPr>
          <w:rFonts w:ascii="Arial Narrow" w:hAnsi="Arial Narrow"/>
          <w:b w:val="0"/>
          <w:sz w:val="22"/>
        </w:rPr>
        <w:t xml:space="preserve">medzené iba na dobu dokiaľ trvá </w:t>
      </w:r>
      <w:r w:rsidRPr="005F5DDA">
        <w:rPr>
          <w:rFonts w:ascii="Arial Narrow" w:hAnsi="Arial Narrow"/>
          <w:b w:val="0"/>
          <w:sz w:val="22"/>
        </w:rPr>
        <w:t>prekážka, s ktorou sú tieto účinky spojené. Zodpovednosť zmluv</w:t>
      </w:r>
      <w:r>
        <w:rPr>
          <w:rFonts w:ascii="Arial Narrow" w:hAnsi="Arial Narrow"/>
          <w:b w:val="0"/>
          <w:sz w:val="22"/>
        </w:rPr>
        <w:t xml:space="preserve">nej strany nevylučuje prekážka, </w:t>
      </w:r>
      <w:r w:rsidRPr="005F5DDA">
        <w:rPr>
          <w:rFonts w:ascii="Arial Narrow" w:hAnsi="Arial Narrow"/>
          <w:b w:val="0"/>
          <w:sz w:val="22"/>
        </w:rPr>
        <w:t xml:space="preserve">ktorá </w:t>
      </w:r>
      <w:r w:rsidRPr="005F5DDA">
        <w:rPr>
          <w:rFonts w:ascii="Arial Narrow" w:hAnsi="Arial Narrow"/>
          <w:b w:val="0"/>
          <w:sz w:val="22"/>
        </w:rPr>
        <w:lastRenderedPageBreak/>
        <w:t>nastala až v čase, keď bola zmluvná strana v omeškaní s p</w:t>
      </w:r>
      <w:r>
        <w:rPr>
          <w:rFonts w:ascii="Arial Narrow" w:hAnsi="Arial Narrow"/>
          <w:b w:val="0"/>
          <w:sz w:val="22"/>
        </w:rPr>
        <w:t xml:space="preserve">lnením svojej povinnosti, alebo </w:t>
      </w:r>
      <w:r w:rsidRPr="005F5DDA">
        <w:rPr>
          <w:rFonts w:ascii="Arial Narrow" w:hAnsi="Arial Narrow"/>
          <w:b w:val="0"/>
          <w:sz w:val="22"/>
        </w:rPr>
        <w:t>vznikla z jej hospodárskych pomerov. Za okolnosť vylučuj</w:t>
      </w:r>
      <w:r>
        <w:rPr>
          <w:rFonts w:ascii="Arial Narrow" w:hAnsi="Arial Narrow"/>
          <w:b w:val="0"/>
          <w:sz w:val="22"/>
        </w:rPr>
        <w:t>úcu zodpovednosť sa považuje aj uzatvorenie Štátnej pokladnice</w:t>
      </w:r>
      <w:r w:rsidR="00152EB4">
        <w:rPr>
          <w:rFonts w:ascii="Arial Narrow" w:hAnsi="Arial Narrow"/>
          <w:b w:val="0"/>
          <w:sz w:val="22"/>
        </w:rPr>
        <w:t>.</w:t>
      </w:r>
    </w:p>
    <w:p w:rsidR="005F5DDA" w:rsidRPr="005F5DDA" w:rsidRDefault="005F5DDA" w:rsidP="005F5DDA">
      <w:pPr>
        <w:spacing w:after="0" w:line="276" w:lineRule="auto"/>
        <w:ind w:right="5"/>
        <w:jc w:val="both"/>
        <w:rPr>
          <w:rFonts w:ascii="Arial Narrow" w:hAnsi="Arial Narrow"/>
          <w:b w:val="0"/>
          <w:sz w:val="22"/>
        </w:rPr>
      </w:pPr>
      <w:r w:rsidRPr="005F5DDA">
        <w:rPr>
          <w:rFonts w:ascii="Arial Narrow" w:hAnsi="Arial Narrow"/>
          <w:sz w:val="22"/>
        </w:rPr>
        <w:t>Opakovaný</w:t>
      </w:r>
      <w:r w:rsidRPr="005F5DDA">
        <w:rPr>
          <w:rFonts w:ascii="Arial Narrow" w:hAnsi="Arial Narrow"/>
          <w:b w:val="0"/>
          <w:sz w:val="22"/>
        </w:rPr>
        <w:t xml:space="preserve"> – výskyt určitej identick</w:t>
      </w:r>
      <w:r>
        <w:rPr>
          <w:rFonts w:ascii="Arial Narrow" w:hAnsi="Arial Narrow"/>
          <w:b w:val="0"/>
          <w:sz w:val="22"/>
        </w:rPr>
        <w:t>ej skutočnosti najmenej dvakrát</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sz w:val="22"/>
        </w:rPr>
        <w:t>Oprávnené výdavky</w:t>
      </w:r>
      <w:r w:rsidRPr="005F5DDA">
        <w:rPr>
          <w:rFonts w:ascii="Arial Narrow" w:hAnsi="Arial Narrow"/>
          <w:b w:val="0"/>
          <w:sz w:val="22"/>
        </w:rPr>
        <w:t xml:space="preserve"> - oprávnené výdavky </w:t>
      </w:r>
      <w:r w:rsidR="00A3758B">
        <w:rPr>
          <w:rFonts w:ascii="Arial Narrow" w:hAnsi="Arial Narrow"/>
          <w:b w:val="0"/>
          <w:sz w:val="22"/>
        </w:rPr>
        <w:t>prijímateľa</w:t>
      </w:r>
      <w:r w:rsidRPr="005F5DDA">
        <w:rPr>
          <w:rFonts w:ascii="Arial Narrow" w:hAnsi="Arial Narrow"/>
          <w:b w:val="0"/>
          <w:sz w:val="22"/>
        </w:rPr>
        <w:t>, ktoré súvisia výlučn</w:t>
      </w:r>
      <w:r>
        <w:rPr>
          <w:rFonts w:ascii="Arial Narrow" w:hAnsi="Arial Narrow"/>
          <w:b w:val="0"/>
          <w:sz w:val="22"/>
        </w:rPr>
        <w:t xml:space="preserve">e s realizáciou aktivít </w:t>
      </w:r>
      <w:r w:rsidRPr="005F5DDA">
        <w:rPr>
          <w:rFonts w:ascii="Arial Narrow" w:hAnsi="Arial Narrow"/>
          <w:b w:val="0"/>
          <w:sz w:val="22"/>
        </w:rPr>
        <w:t>Projektu v rámci oprávneného obdobia vo forme nákladov (v období</w:t>
      </w:r>
      <w:r>
        <w:rPr>
          <w:rFonts w:ascii="Arial Narrow" w:hAnsi="Arial Narrow"/>
          <w:b w:val="0"/>
          <w:sz w:val="22"/>
        </w:rPr>
        <w:t xml:space="preserve"> realizácie aktivít) a výdavkov </w:t>
      </w:r>
      <w:r w:rsidR="00A3758B">
        <w:rPr>
          <w:rFonts w:ascii="Arial Narrow" w:hAnsi="Arial Narrow"/>
          <w:b w:val="0"/>
          <w:sz w:val="22"/>
        </w:rPr>
        <w:t>prijímateľa</w:t>
      </w:r>
      <w:r w:rsidR="00A3758B" w:rsidRPr="005F5DDA">
        <w:rPr>
          <w:rFonts w:ascii="Arial Narrow" w:hAnsi="Arial Narrow"/>
          <w:b w:val="0"/>
          <w:sz w:val="22"/>
        </w:rPr>
        <w:t xml:space="preserve"> </w:t>
      </w:r>
      <w:r w:rsidRPr="005F5DDA">
        <w:rPr>
          <w:rFonts w:ascii="Arial Narrow" w:hAnsi="Arial Narrow"/>
          <w:b w:val="0"/>
          <w:sz w:val="22"/>
        </w:rPr>
        <w:t>(v odôvodnených prípadoch môžu byť výdavky uhradené</w:t>
      </w:r>
      <w:r>
        <w:rPr>
          <w:rFonts w:ascii="Arial Narrow" w:hAnsi="Arial Narrow"/>
          <w:b w:val="0"/>
          <w:sz w:val="22"/>
        </w:rPr>
        <w:t xml:space="preserve"> po ukončení realizácie aktivít </w:t>
      </w:r>
      <w:r w:rsidRPr="005F5DDA">
        <w:rPr>
          <w:rFonts w:ascii="Arial Narrow" w:hAnsi="Arial Narrow"/>
          <w:b w:val="0"/>
          <w:sz w:val="22"/>
        </w:rPr>
        <w:t>v období do</w:t>
      </w:r>
      <w:r>
        <w:rPr>
          <w:rFonts w:ascii="Arial Narrow" w:hAnsi="Arial Narrow"/>
          <w:b w:val="0"/>
          <w:sz w:val="22"/>
        </w:rPr>
        <w:t xml:space="preserve"> finančného ukončenia projektu)</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sz w:val="22"/>
        </w:rPr>
        <w:t>Neoprávnený výdavok</w:t>
      </w:r>
      <w:r w:rsidRPr="005F5DDA">
        <w:rPr>
          <w:rFonts w:ascii="Arial Narrow" w:hAnsi="Arial Narrow"/>
          <w:b w:val="0"/>
          <w:sz w:val="22"/>
        </w:rPr>
        <w:t xml:space="preserve"> – výdavok, ktorý je v rozpore so zmlu</w:t>
      </w:r>
      <w:r>
        <w:rPr>
          <w:rFonts w:ascii="Arial Narrow" w:hAnsi="Arial Narrow"/>
          <w:b w:val="0"/>
          <w:sz w:val="22"/>
        </w:rPr>
        <w:t xml:space="preserve">vou o spolufinancovaní, nespĺňa </w:t>
      </w:r>
      <w:r w:rsidRPr="005F5DDA">
        <w:rPr>
          <w:rFonts w:ascii="Arial Narrow" w:hAnsi="Arial Narrow"/>
          <w:b w:val="0"/>
          <w:sz w:val="22"/>
        </w:rPr>
        <w:t xml:space="preserve">podmienky oprávnenosti výdavkov v zmysle Príručky pre </w:t>
      </w:r>
      <w:r w:rsidR="00152EB4">
        <w:rPr>
          <w:rFonts w:ascii="Arial Narrow" w:hAnsi="Arial Narrow"/>
          <w:b w:val="0"/>
          <w:sz w:val="22"/>
        </w:rPr>
        <w:t>financovanie</w:t>
      </w:r>
      <w:r>
        <w:rPr>
          <w:rFonts w:ascii="Arial Narrow" w:hAnsi="Arial Narrow"/>
          <w:b w:val="0"/>
          <w:sz w:val="22"/>
        </w:rPr>
        <w:t xml:space="preserve"> z POO SR</w:t>
      </w:r>
      <w:r w:rsidRPr="005F5DDA">
        <w:rPr>
          <w:rFonts w:ascii="Arial Narrow" w:hAnsi="Arial Narrow"/>
          <w:b w:val="0"/>
          <w:sz w:val="22"/>
        </w:rPr>
        <w:t xml:space="preserve">. Pojem neoprávnený </w:t>
      </w:r>
      <w:r>
        <w:rPr>
          <w:rFonts w:ascii="Arial Narrow" w:hAnsi="Arial Narrow"/>
          <w:b w:val="0"/>
          <w:sz w:val="22"/>
        </w:rPr>
        <w:t xml:space="preserve">výdavok má </w:t>
      </w:r>
      <w:r w:rsidRPr="005F5DDA">
        <w:rPr>
          <w:rFonts w:ascii="Arial Narrow" w:hAnsi="Arial Narrow"/>
          <w:b w:val="0"/>
          <w:sz w:val="22"/>
        </w:rPr>
        <w:t>dočasný charakter len v prípade, ak nie je podložený</w:t>
      </w:r>
      <w:r>
        <w:rPr>
          <w:rFonts w:ascii="Arial Narrow" w:hAnsi="Arial Narrow"/>
          <w:b w:val="0"/>
          <w:sz w:val="22"/>
        </w:rPr>
        <w:t xml:space="preserve"> úplnou podpornou dokumentáciou. </w:t>
      </w:r>
      <w:r w:rsidRPr="005F5DDA">
        <w:rPr>
          <w:rFonts w:ascii="Arial Narrow" w:hAnsi="Arial Narrow"/>
          <w:b w:val="0"/>
          <w:sz w:val="22"/>
        </w:rPr>
        <w:t xml:space="preserve">Po doplnení podpornej dokumentácie </w:t>
      </w:r>
      <w:r w:rsidR="00A3758B">
        <w:rPr>
          <w:rFonts w:ascii="Arial Narrow" w:hAnsi="Arial Narrow"/>
          <w:b w:val="0"/>
          <w:sz w:val="22"/>
        </w:rPr>
        <w:t xml:space="preserve">prijímateľom </w:t>
      </w:r>
      <w:r>
        <w:rPr>
          <w:rFonts w:ascii="Arial Narrow" w:hAnsi="Arial Narrow"/>
          <w:b w:val="0"/>
          <w:sz w:val="22"/>
        </w:rPr>
        <w:t xml:space="preserve">môže byť zodpovedným orgánom </w:t>
      </w:r>
      <w:r w:rsidRPr="005F5DDA">
        <w:rPr>
          <w:rFonts w:ascii="Arial Narrow" w:hAnsi="Arial Narrow"/>
          <w:b w:val="0"/>
          <w:sz w:val="22"/>
        </w:rPr>
        <w:t>preklas</w:t>
      </w:r>
      <w:r>
        <w:rPr>
          <w:rFonts w:ascii="Arial Narrow" w:hAnsi="Arial Narrow"/>
          <w:b w:val="0"/>
          <w:sz w:val="22"/>
        </w:rPr>
        <w:t>ifikovaný na výdavok oprávnený</w:t>
      </w:r>
      <w:r w:rsidR="00152EB4">
        <w:rPr>
          <w:rFonts w:ascii="Arial Narrow" w:hAnsi="Arial Narrow"/>
          <w:b w:val="0"/>
          <w:sz w:val="22"/>
        </w:rPr>
        <w:t>.</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sz w:val="22"/>
        </w:rPr>
        <w:t>Preukázané porušenie právnych predpisov</w:t>
      </w:r>
      <w:r w:rsidRPr="005F5DDA">
        <w:rPr>
          <w:rFonts w:ascii="Arial Narrow" w:hAnsi="Arial Narrow"/>
          <w:b w:val="0"/>
          <w:sz w:val="22"/>
        </w:rPr>
        <w:t xml:space="preserve"> - napr. poruš</w:t>
      </w:r>
      <w:r>
        <w:rPr>
          <w:rFonts w:ascii="Arial Narrow" w:hAnsi="Arial Narrow"/>
          <w:b w:val="0"/>
          <w:sz w:val="22"/>
        </w:rPr>
        <w:t xml:space="preserve">enie právnych predpisov SR a EÚ </w:t>
      </w:r>
      <w:r w:rsidRPr="005F5DDA">
        <w:rPr>
          <w:rFonts w:ascii="Arial Narrow" w:hAnsi="Arial Narrow"/>
          <w:b w:val="0"/>
          <w:sz w:val="22"/>
        </w:rPr>
        <w:t>deklarované rozhodnutím Úradu pre ve</w:t>
      </w:r>
      <w:r>
        <w:rPr>
          <w:rFonts w:ascii="Arial Narrow" w:hAnsi="Arial Narrow"/>
          <w:b w:val="0"/>
          <w:sz w:val="22"/>
        </w:rPr>
        <w:t>rejné obstarávanie, súdu a pod.</w:t>
      </w:r>
    </w:p>
    <w:p w:rsidR="005F5DDA" w:rsidRPr="005F5DDA" w:rsidRDefault="005F5DDA" w:rsidP="005F5DDA">
      <w:pPr>
        <w:spacing w:after="0" w:line="276" w:lineRule="auto"/>
        <w:ind w:right="5"/>
        <w:jc w:val="both"/>
        <w:rPr>
          <w:rFonts w:ascii="Arial Narrow" w:hAnsi="Arial Narrow"/>
          <w:b w:val="0"/>
          <w:sz w:val="22"/>
        </w:rPr>
      </w:pPr>
      <w:r w:rsidRPr="005F5DDA">
        <w:rPr>
          <w:rFonts w:ascii="Arial Narrow" w:hAnsi="Arial Narrow"/>
          <w:sz w:val="22"/>
        </w:rPr>
        <w:t>Pr</w:t>
      </w:r>
      <w:r w:rsidR="009D0ECC">
        <w:rPr>
          <w:rFonts w:ascii="Arial Narrow" w:hAnsi="Arial Narrow"/>
          <w:sz w:val="22"/>
        </w:rPr>
        <w:t xml:space="preserve">ijímateľ </w:t>
      </w:r>
      <w:r w:rsidRPr="005F5DDA">
        <w:rPr>
          <w:rFonts w:ascii="Arial Narrow" w:hAnsi="Arial Narrow"/>
          <w:b w:val="0"/>
          <w:sz w:val="22"/>
        </w:rPr>
        <w:t xml:space="preserve"> – subjekt implementujúci projekt na základe Zmluvy o poskytnutí </w:t>
      </w:r>
      <w:r w:rsidR="00A3758B">
        <w:rPr>
          <w:rFonts w:ascii="Arial Narrow" w:hAnsi="Arial Narrow"/>
          <w:b w:val="0"/>
          <w:sz w:val="22"/>
        </w:rPr>
        <w:t>prostriedkov mechanizmu (ďalej len „Zmluvy o PPM“)</w:t>
      </w:r>
    </w:p>
    <w:p w:rsidR="005F5DDA" w:rsidRPr="005F5DDA" w:rsidRDefault="005F5DDA" w:rsidP="0008233F">
      <w:pPr>
        <w:spacing w:after="0" w:line="240" w:lineRule="auto"/>
        <w:ind w:left="17" w:right="6" w:hanging="11"/>
        <w:jc w:val="both"/>
        <w:rPr>
          <w:rFonts w:ascii="Arial Narrow" w:hAnsi="Arial Narrow"/>
          <w:b w:val="0"/>
          <w:sz w:val="22"/>
        </w:rPr>
      </w:pPr>
      <w:r w:rsidRPr="005F5DDA">
        <w:rPr>
          <w:rFonts w:ascii="Arial Narrow" w:hAnsi="Arial Narrow"/>
          <w:sz w:val="22"/>
        </w:rPr>
        <w:t>Projekt</w:t>
      </w:r>
      <w:r w:rsidRPr="005F5DDA">
        <w:rPr>
          <w:rFonts w:ascii="Arial Narrow" w:hAnsi="Arial Narrow"/>
          <w:b w:val="0"/>
          <w:sz w:val="22"/>
        </w:rPr>
        <w:t xml:space="preserve"> - ekonomicky nedeliteľný súbor prác s jasne i</w:t>
      </w:r>
      <w:r>
        <w:rPr>
          <w:rFonts w:ascii="Arial Narrow" w:hAnsi="Arial Narrow"/>
          <w:b w:val="0"/>
          <w:sz w:val="22"/>
        </w:rPr>
        <w:t xml:space="preserve">dentifikovaným cieľom, podrobne </w:t>
      </w:r>
      <w:r w:rsidRPr="005F5DDA">
        <w:rPr>
          <w:rFonts w:ascii="Arial Narrow" w:hAnsi="Arial Narrow"/>
          <w:b w:val="0"/>
          <w:sz w:val="22"/>
        </w:rPr>
        <w:t>vypracovaným plánom aktivít, finančným krytím a technickými a</w:t>
      </w:r>
      <w:r w:rsidR="00152EB4">
        <w:rPr>
          <w:rFonts w:ascii="Arial Narrow" w:hAnsi="Arial Narrow"/>
          <w:b w:val="0"/>
          <w:sz w:val="22"/>
        </w:rPr>
        <w:t>spektmi realizácie prezentovaný</w:t>
      </w:r>
      <w:r w:rsidRPr="005F5DDA">
        <w:rPr>
          <w:rFonts w:ascii="Arial Narrow" w:hAnsi="Arial Narrow"/>
          <w:b w:val="0"/>
          <w:sz w:val="22"/>
        </w:rPr>
        <w:t xml:space="preserve"> formou Žiadosti o</w:t>
      </w:r>
      <w:r w:rsidR="00A3758B">
        <w:rPr>
          <w:rFonts w:ascii="Arial Narrow" w:hAnsi="Arial Narrow"/>
          <w:b w:val="0"/>
          <w:sz w:val="22"/>
        </w:rPr>
        <w:t xml:space="preserve"> poskytnutie prostriedkov mechanizmu. </w:t>
      </w:r>
      <w:r w:rsidRPr="005F5DDA">
        <w:rPr>
          <w:rFonts w:ascii="Arial Narrow" w:hAnsi="Arial Narrow"/>
          <w:b w:val="0"/>
          <w:sz w:val="22"/>
        </w:rPr>
        <w:t xml:space="preserve"> </w:t>
      </w:r>
    </w:p>
    <w:p w:rsidR="005F5DDA" w:rsidRPr="005F5DDA" w:rsidRDefault="005F5DDA" w:rsidP="0008233F">
      <w:pPr>
        <w:spacing w:after="0" w:line="240" w:lineRule="auto"/>
        <w:ind w:left="17" w:right="6" w:hanging="11"/>
        <w:jc w:val="both"/>
        <w:rPr>
          <w:rFonts w:ascii="Arial Narrow" w:hAnsi="Arial Narrow"/>
          <w:b w:val="0"/>
          <w:sz w:val="22"/>
        </w:rPr>
      </w:pPr>
      <w:r w:rsidRPr="00CC2C80">
        <w:rPr>
          <w:rFonts w:ascii="Arial Narrow" w:hAnsi="Arial Narrow"/>
          <w:sz w:val="22"/>
        </w:rPr>
        <w:t>Realizácia aktivít projektu</w:t>
      </w:r>
      <w:r w:rsidRPr="005F5DDA">
        <w:rPr>
          <w:rFonts w:ascii="Arial Narrow" w:hAnsi="Arial Narrow"/>
          <w:b w:val="0"/>
          <w:sz w:val="22"/>
        </w:rPr>
        <w:t xml:space="preserve"> – obdobie, v rámci ktorého </w:t>
      </w:r>
      <w:r w:rsidR="00586246">
        <w:rPr>
          <w:rFonts w:ascii="Arial Narrow" w:hAnsi="Arial Narrow"/>
          <w:b w:val="0"/>
          <w:sz w:val="22"/>
        </w:rPr>
        <w:t>prijímateľ</w:t>
      </w:r>
      <w:r w:rsidR="00CC2C80">
        <w:rPr>
          <w:rFonts w:ascii="Arial Narrow" w:hAnsi="Arial Narrow"/>
          <w:b w:val="0"/>
          <w:sz w:val="22"/>
        </w:rPr>
        <w:t xml:space="preserve"> realizuje jednotlivé aktivity </w:t>
      </w:r>
      <w:r w:rsidRPr="005F5DDA">
        <w:rPr>
          <w:rFonts w:ascii="Arial Narrow" w:hAnsi="Arial Narrow"/>
          <w:b w:val="0"/>
          <w:sz w:val="22"/>
        </w:rPr>
        <w:t>Projektu, ktoré začína termínom začatia realizácie aktivít Pr</w:t>
      </w:r>
      <w:r w:rsidR="00CC2C80">
        <w:rPr>
          <w:rFonts w:ascii="Arial Narrow" w:hAnsi="Arial Narrow"/>
          <w:b w:val="0"/>
          <w:sz w:val="22"/>
        </w:rPr>
        <w:t>ojektu až do ukončenia všetkých aktivít Projektu</w:t>
      </w:r>
    </w:p>
    <w:p w:rsidR="005F5DDA" w:rsidRPr="005F5DDA" w:rsidRDefault="005F5DDA" w:rsidP="0008233F">
      <w:pPr>
        <w:spacing w:after="0" w:line="240" w:lineRule="auto"/>
        <w:ind w:left="17" w:right="6" w:hanging="11"/>
        <w:jc w:val="both"/>
        <w:rPr>
          <w:rFonts w:ascii="Arial Narrow" w:hAnsi="Arial Narrow"/>
          <w:b w:val="0"/>
          <w:sz w:val="22"/>
        </w:rPr>
      </w:pPr>
      <w:r w:rsidRPr="00CC2C80">
        <w:rPr>
          <w:rFonts w:ascii="Arial Narrow" w:hAnsi="Arial Narrow"/>
          <w:sz w:val="22"/>
        </w:rPr>
        <w:t>Refundácia</w:t>
      </w:r>
      <w:r w:rsidRPr="005F5DDA">
        <w:rPr>
          <w:rFonts w:ascii="Arial Narrow" w:hAnsi="Arial Narrow"/>
          <w:b w:val="0"/>
          <w:sz w:val="22"/>
        </w:rPr>
        <w:t xml:space="preserve"> – </w:t>
      </w:r>
      <w:r w:rsidRPr="009E57F0">
        <w:rPr>
          <w:rFonts w:ascii="Arial Narrow" w:hAnsi="Arial Narrow"/>
          <w:b w:val="0"/>
          <w:sz w:val="22"/>
        </w:rPr>
        <w:t xml:space="preserve">platba z prostriedkov </w:t>
      </w:r>
      <w:r w:rsidR="009E57F0" w:rsidRPr="009E57F0">
        <w:rPr>
          <w:rFonts w:ascii="Arial Narrow" w:hAnsi="Arial Narrow"/>
          <w:b w:val="0"/>
          <w:sz w:val="22"/>
        </w:rPr>
        <w:t>Plánu obnovy a odolnosti</w:t>
      </w:r>
      <w:r w:rsidRPr="009E57F0">
        <w:rPr>
          <w:rFonts w:ascii="Arial Narrow" w:hAnsi="Arial Narrow"/>
          <w:b w:val="0"/>
          <w:sz w:val="22"/>
        </w:rPr>
        <w:t xml:space="preserve">, ktorá </w:t>
      </w:r>
      <w:r w:rsidR="00CC2C80" w:rsidRPr="009E57F0">
        <w:rPr>
          <w:rFonts w:ascii="Arial Narrow" w:hAnsi="Arial Narrow"/>
          <w:b w:val="0"/>
          <w:sz w:val="22"/>
        </w:rPr>
        <w:t xml:space="preserve">je </w:t>
      </w:r>
      <w:r w:rsidR="009E57F0" w:rsidRPr="009E57F0">
        <w:rPr>
          <w:rFonts w:ascii="Arial Narrow" w:hAnsi="Arial Narrow"/>
          <w:b w:val="0"/>
          <w:sz w:val="22"/>
        </w:rPr>
        <w:t xml:space="preserve">prijímateľovi </w:t>
      </w:r>
      <w:r w:rsidR="00CC2C80" w:rsidRPr="009E57F0">
        <w:rPr>
          <w:rFonts w:ascii="Arial Narrow" w:hAnsi="Arial Narrow"/>
          <w:b w:val="0"/>
          <w:sz w:val="22"/>
        </w:rPr>
        <w:t>uhradená</w:t>
      </w:r>
      <w:r w:rsidR="00CC2C80">
        <w:rPr>
          <w:rFonts w:ascii="Arial Narrow" w:hAnsi="Arial Narrow"/>
          <w:b w:val="0"/>
          <w:sz w:val="22"/>
        </w:rPr>
        <w:t xml:space="preserve"> na základe žiadosti </w:t>
      </w:r>
      <w:r w:rsidRPr="005F5DDA">
        <w:rPr>
          <w:rFonts w:ascii="Arial Narrow" w:hAnsi="Arial Narrow"/>
          <w:b w:val="0"/>
          <w:sz w:val="22"/>
        </w:rPr>
        <w:t>o platbu, t.</w:t>
      </w:r>
      <w:r w:rsidR="009E57F0">
        <w:rPr>
          <w:rFonts w:ascii="Arial Narrow" w:hAnsi="Arial Narrow"/>
          <w:b w:val="0"/>
          <w:sz w:val="22"/>
        </w:rPr>
        <w:t> </w:t>
      </w:r>
      <w:r w:rsidRPr="005F5DDA">
        <w:rPr>
          <w:rFonts w:ascii="Arial Narrow" w:hAnsi="Arial Narrow"/>
          <w:b w:val="0"/>
          <w:sz w:val="22"/>
        </w:rPr>
        <w:t>j. nárokovania skutočne vynaložených a zreal</w:t>
      </w:r>
      <w:r w:rsidR="00CC2C80">
        <w:rPr>
          <w:rFonts w:ascii="Arial Narrow" w:hAnsi="Arial Narrow"/>
          <w:b w:val="0"/>
          <w:sz w:val="22"/>
        </w:rPr>
        <w:t>izovaných výdavkov v súvislosti s projektom</w:t>
      </w:r>
    </w:p>
    <w:p w:rsidR="005F5DDA" w:rsidRPr="005F5DDA" w:rsidRDefault="005F5DDA" w:rsidP="00CC2C80">
      <w:pPr>
        <w:spacing w:after="0" w:line="276" w:lineRule="auto"/>
        <w:ind w:right="5"/>
        <w:jc w:val="both"/>
        <w:rPr>
          <w:rFonts w:ascii="Arial Narrow" w:hAnsi="Arial Narrow"/>
          <w:b w:val="0"/>
          <w:sz w:val="22"/>
        </w:rPr>
      </w:pPr>
      <w:r w:rsidRPr="00CC2C80">
        <w:rPr>
          <w:rFonts w:ascii="Arial Narrow" w:hAnsi="Arial Narrow"/>
          <w:sz w:val="22"/>
        </w:rPr>
        <w:t>Riadne</w:t>
      </w:r>
      <w:r w:rsidRPr="005F5DDA">
        <w:rPr>
          <w:rFonts w:ascii="Arial Narrow" w:hAnsi="Arial Narrow"/>
          <w:b w:val="0"/>
          <w:sz w:val="22"/>
        </w:rPr>
        <w:t xml:space="preserve"> – konanie, resp. nekonanie v súlade so zmluvou o</w:t>
      </w:r>
      <w:r w:rsidR="009E57F0">
        <w:rPr>
          <w:rFonts w:ascii="Arial Narrow" w:hAnsi="Arial Narrow"/>
          <w:b w:val="0"/>
          <w:sz w:val="22"/>
        </w:rPr>
        <w:t xml:space="preserve"> poskytnutí </w:t>
      </w:r>
      <w:r w:rsidR="00EB1751">
        <w:rPr>
          <w:rFonts w:ascii="Arial Narrow" w:hAnsi="Arial Narrow"/>
          <w:b w:val="0"/>
          <w:sz w:val="22"/>
        </w:rPr>
        <w:t xml:space="preserve">prostriedkov </w:t>
      </w:r>
      <w:r w:rsidR="009E57F0">
        <w:rPr>
          <w:rFonts w:ascii="Arial Narrow" w:hAnsi="Arial Narrow"/>
          <w:b w:val="0"/>
          <w:sz w:val="22"/>
        </w:rPr>
        <w:t>mechanizmu</w:t>
      </w:r>
      <w:r w:rsidR="00CC2C80">
        <w:rPr>
          <w:rFonts w:ascii="Arial Narrow" w:hAnsi="Arial Narrow"/>
          <w:b w:val="0"/>
          <w:sz w:val="22"/>
        </w:rPr>
        <w:t>, právnymi predpismi SR a</w:t>
      </w:r>
      <w:r w:rsidR="00EB1751">
        <w:rPr>
          <w:rFonts w:ascii="Arial Narrow" w:hAnsi="Arial Narrow"/>
          <w:b w:val="0"/>
          <w:sz w:val="22"/>
        </w:rPr>
        <w:t> </w:t>
      </w:r>
      <w:r w:rsidR="00CC2C80">
        <w:rPr>
          <w:rFonts w:ascii="Arial Narrow" w:hAnsi="Arial Narrow"/>
          <w:b w:val="0"/>
          <w:sz w:val="22"/>
        </w:rPr>
        <w:t>EÚ</w:t>
      </w:r>
    </w:p>
    <w:p w:rsidR="005F5DDA" w:rsidRPr="005F5DDA" w:rsidRDefault="005F5DDA" w:rsidP="0008233F">
      <w:pPr>
        <w:spacing w:after="0" w:line="240" w:lineRule="auto"/>
        <w:ind w:left="17" w:right="6" w:hanging="11"/>
        <w:jc w:val="both"/>
        <w:rPr>
          <w:rFonts w:ascii="Arial Narrow" w:hAnsi="Arial Narrow"/>
          <w:b w:val="0"/>
          <w:sz w:val="22"/>
        </w:rPr>
      </w:pPr>
      <w:r w:rsidRPr="00CC2C80">
        <w:rPr>
          <w:rFonts w:ascii="Arial Narrow" w:hAnsi="Arial Narrow"/>
          <w:sz w:val="22"/>
        </w:rPr>
        <w:t>Schválená ž</w:t>
      </w:r>
      <w:r w:rsidR="00CC2C80">
        <w:rPr>
          <w:rFonts w:ascii="Arial Narrow" w:hAnsi="Arial Narrow"/>
          <w:sz w:val="22"/>
        </w:rPr>
        <w:t xml:space="preserve">iadosť o </w:t>
      </w:r>
      <w:r w:rsidRPr="00CC2C80">
        <w:rPr>
          <w:rFonts w:ascii="Arial Narrow" w:hAnsi="Arial Narrow"/>
          <w:sz w:val="22"/>
        </w:rPr>
        <w:t>financovanie</w:t>
      </w:r>
      <w:r w:rsidRPr="005F5DDA">
        <w:rPr>
          <w:rFonts w:ascii="Arial Narrow" w:hAnsi="Arial Narrow"/>
          <w:b w:val="0"/>
          <w:sz w:val="22"/>
        </w:rPr>
        <w:t xml:space="preserve"> – žiadosť o prostriedky </w:t>
      </w:r>
      <w:r w:rsidR="00CC2C80">
        <w:rPr>
          <w:rFonts w:ascii="Arial Narrow" w:hAnsi="Arial Narrow"/>
          <w:b w:val="0"/>
          <w:sz w:val="22"/>
        </w:rPr>
        <w:t xml:space="preserve">z POO SR </w:t>
      </w:r>
      <w:r w:rsidRPr="005F5DDA">
        <w:rPr>
          <w:rFonts w:ascii="Arial Narrow" w:hAnsi="Arial Narrow"/>
          <w:b w:val="0"/>
          <w:sz w:val="22"/>
        </w:rPr>
        <w:t xml:space="preserve">v rozsahu a obsahu v akom bola schválená </w:t>
      </w:r>
      <w:r w:rsidR="00CC2C80">
        <w:rPr>
          <w:rFonts w:ascii="Arial Narrow" w:hAnsi="Arial Narrow"/>
          <w:b w:val="0"/>
          <w:sz w:val="22"/>
        </w:rPr>
        <w:t>Vykonávateľom</w:t>
      </w:r>
      <w:r w:rsidRPr="005F5DDA">
        <w:rPr>
          <w:rFonts w:ascii="Arial Narrow" w:hAnsi="Arial Narrow"/>
          <w:b w:val="0"/>
          <w:sz w:val="22"/>
        </w:rPr>
        <w:t xml:space="preserve">, a </w:t>
      </w:r>
      <w:r w:rsidR="00CC2C80">
        <w:rPr>
          <w:rFonts w:ascii="Arial Narrow" w:hAnsi="Arial Narrow"/>
          <w:b w:val="0"/>
          <w:sz w:val="22"/>
        </w:rPr>
        <w:t>ktorá je uložená u Vykonávateľa</w:t>
      </w:r>
    </w:p>
    <w:p w:rsidR="005F5DDA" w:rsidRPr="005F5DDA" w:rsidRDefault="005F5DDA" w:rsidP="0008233F">
      <w:pPr>
        <w:spacing w:after="0" w:line="240" w:lineRule="auto"/>
        <w:ind w:left="17" w:right="6" w:hanging="11"/>
        <w:jc w:val="both"/>
        <w:rPr>
          <w:rFonts w:ascii="Arial Narrow" w:hAnsi="Arial Narrow"/>
          <w:b w:val="0"/>
          <w:sz w:val="22"/>
        </w:rPr>
      </w:pPr>
      <w:r w:rsidRPr="00CC2C80">
        <w:rPr>
          <w:rFonts w:ascii="Arial Narrow" w:hAnsi="Arial Narrow"/>
          <w:sz w:val="22"/>
        </w:rPr>
        <w:t>Účtovný doklad</w:t>
      </w:r>
      <w:r w:rsidRPr="005F5DDA">
        <w:rPr>
          <w:rFonts w:ascii="Arial Narrow" w:hAnsi="Arial Narrow"/>
          <w:b w:val="0"/>
          <w:sz w:val="22"/>
        </w:rPr>
        <w:t xml:space="preserve"> - doklad definovaný v § 10 ods. 1 zákona č. 431/2002 Z. z. o účtovníc</w:t>
      </w:r>
      <w:r w:rsidR="00CC2C80">
        <w:rPr>
          <w:rFonts w:ascii="Arial Narrow" w:hAnsi="Arial Narrow"/>
          <w:b w:val="0"/>
          <w:sz w:val="22"/>
        </w:rPr>
        <w:t xml:space="preserve">tve v znení </w:t>
      </w:r>
      <w:r w:rsidRPr="005F5DDA">
        <w:rPr>
          <w:rFonts w:ascii="Arial Narrow" w:hAnsi="Arial Narrow"/>
          <w:b w:val="0"/>
          <w:sz w:val="22"/>
        </w:rPr>
        <w:t>neskorších predpisov (ďalej len „zákon o účtovníctve“);</w:t>
      </w:r>
    </w:p>
    <w:p w:rsidR="005F5DDA" w:rsidRPr="005F5DDA" w:rsidRDefault="005F5DDA" w:rsidP="00EB1751">
      <w:pPr>
        <w:spacing w:after="0" w:line="240" w:lineRule="auto"/>
        <w:ind w:left="17" w:right="6" w:hanging="11"/>
        <w:jc w:val="both"/>
        <w:rPr>
          <w:rFonts w:ascii="Arial Narrow" w:hAnsi="Arial Narrow"/>
          <w:b w:val="0"/>
          <w:sz w:val="22"/>
        </w:rPr>
      </w:pPr>
      <w:r w:rsidRPr="00CC2C80">
        <w:rPr>
          <w:rFonts w:ascii="Arial Narrow" w:hAnsi="Arial Narrow"/>
          <w:sz w:val="22"/>
        </w:rPr>
        <w:t>Udržateľnosť výsledkov projektu</w:t>
      </w:r>
      <w:r w:rsidRPr="005F5DDA">
        <w:rPr>
          <w:rFonts w:ascii="Arial Narrow" w:hAnsi="Arial Narrow"/>
          <w:b w:val="0"/>
          <w:sz w:val="22"/>
        </w:rPr>
        <w:t xml:space="preserve"> – zodpovednosť pr</w:t>
      </w:r>
      <w:r w:rsidR="00EB1751">
        <w:rPr>
          <w:rFonts w:ascii="Arial Narrow" w:hAnsi="Arial Narrow"/>
          <w:b w:val="0"/>
          <w:sz w:val="22"/>
        </w:rPr>
        <w:t>ijímateľa</w:t>
      </w:r>
      <w:r w:rsidRPr="005F5DDA">
        <w:rPr>
          <w:rFonts w:ascii="Arial Narrow" w:hAnsi="Arial Narrow"/>
          <w:b w:val="0"/>
          <w:sz w:val="22"/>
        </w:rPr>
        <w:t xml:space="preserve"> </w:t>
      </w:r>
      <w:r w:rsidR="00CC2C80">
        <w:rPr>
          <w:rFonts w:ascii="Arial Narrow" w:hAnsi="Arial Narrow"/>
          <w:b w:val="0"/>
          <w:sz w:val="22"/>
        </w:rPr>
        <w:t xml:space="preserve">zabezpečiť využívanie výsledkov </w:t>
      </w:r>
      <w:r w:rsidRPr="005F5DDA">
        <w:rPr>
          <w:rFonts w:ascii="Arial Narrow" w:hAnsi="Arial Narrow"/>
          <w:b w:val="0"/>
          <w:sz w:val="22"/>
        </w:rPr>
        <w:t>projektu p</w:t>
      </w:r>
      <w:r w:rsidR="00CC2C80">
        <w:rPr>
          <w:rFonts w:ascii="Arial Narrow" w:hAnsi="Arial Narrow"/>
          <w:b w:val="0"/>
          <w:sz w:val="22"/>
        </w:rPr>
        <w:t xml:space="preserve">o ukončení realizácie projektu. Udržateľnosť </w:t>
      </w:r>
      <w:r w:rsidRPr="005F5DDA">
        <w:rPr>
          <w:rFonts w:ascii="Arial Narrow" w:hAnsi="Arial Narrow"/>
          <w:b w:val="0"/>
          <w:sz w:val="22"/>
        </w:rPr>
        <w:t>výsledkov projektu môže byť kedykoľvek počas 5 rokov po ukončení realizácie projektu</w:t>
      </w:r>
      <w:r w:rsidR="00EB1751">
        <w:rPr>
          <w:rFonts w:ascii="Arial Narrow" w:hAnsi="Arial Narrow"/>
          <w:b w:val="0"/>
          <w:sz w:val="22"/>
        </w:rPr>
        <w:t xml:space="preserve"> </w:t>
      </w:r>
      <w:r w:rsidRPr="005F5DDA">
        <w:rPr>
          <w:rFonts w:ascii="Arial Narrow" w:hAnsi="Arial Narrow"/>
          <w:b w:val="0"/>
          <w:sz w:val="22"/>
        </w:rPr>
        <w:t>predmetom kont</w:t>
      </w:r>
      <w:r w:rsidR="00152EB4">
        <w:rPr>
          <w:rFonts w:ascii="Arial Narrow" w:hAnsi="Arial Narrow"/>
          <w:b w:val="0"/>
          <w:sz w:val="22"/>
        </w:rPr>
        <w:t>roly zo strany Vykonávateľa, ak bola stanovená v zmluve s prijímateľom.</w:t>
      </w:r>
    </w:p>
    <w:p w:rsidR="005F5DDA" w:rsidRPr="005F5DDA" w:rsidRDefault="005F5DDA" w:rsidP="0008233F">
      <w:pPr>
        <w:spacing w:after="0" w:line="240" w:lineRule="auto"/>
        <w:ind w:left="17" w:right="6" w:hanging="11"/>
        <w:jc w:val="both"/>
        <w:rPr>
          <w:rFonts w:ascii="Arial Narrow" w:hAnsi="Arial Narrow"/>
          <w:b w:val="0"/>
          <w:sz w:val="22"/>
        </w:rPr>
      </w:pPr>
      <w:r w:rsidRPr="00CC2C80">
        <w:rPr>
          <w:rFonts w:ascii="Arial Narrow" w:hAnsi="Arial Narrow"/>
          <w:sz w:val="22"/>
        </w:rPr>
        <w:t>Ukončenie realizácie projektu</w:t>
      </w:r>
      <w:r w:rsidRPr="005F5DDA">
        <w:rPr>
          <w:rFonts w:ascii="Arial Narrow" w:hAnsi="Arial Narrow"/>
          <w:b w:val="0"/>
          <w:sz w:val="22"/>
        </w:rPr>
        <w:t xml:space="preserve"> - projekt sa považuje za uk</w:t>
      </w:r>
      <w:r w:rsidR="00CC2C80">
        <w:rPr>
          <w:rFonts w:ascii="Arial Narrow" w:hAnsi="Arial Narrow"/>
          <w:b w:val="0"/>
          <w:sz w:val="22"/>
        </w:rPr>
        <w:t xml:space="preserve">ončený, ak došlo k fyzickému </w:t>
      </w:r>
      <w:r w:rsidRPr="005F5DDA">
        <w:rPr>
          <w:rFonts w:ascii="Arial Narrow" w:hAnsi="Arial Narrow"/>
          <w:b w:val="0"/>
          <w:sz w:val="22"/>
        </w:rPr>
        <w:t>ukončeniu aktivít projektu (skutočne sa zrealizovali všet</w:t>
      </w:r>
      <w:r w:rsidR="00CC2C80">
        <w:rPr>
          <w:rFonts w:ascii="Arial Narrow" w:hAnsi="Arial Narrow"/>
          <w:b w:val="0"/>
          <w:sz w:val="22"/>
        </w:rPr>
        <w:t xml:space="preserve">ky aktivity projektu). Momentom </w:t>
      </w:r>
      <w:r w:rsidRPr="005F5DDA">
        <w:rPr>
          <w:rFonts w:ascii="Arial Narrow" w:hAnsi="Arial Narrow"/>
          <w:b w:val="0"/>
          <w:sz w:val="22"/>
        </w:rPr>
        <w:t>ukončenia realizácie projektu sa začína obdobie udržateľnos</w:t>
      </w:r>
      <w:r w:rsidR="00CC2C80">
        <w:rPr>
          <w:rFonts w:ascii="Arial Narrow" w:hAnsi="Arial Narrow"/>
          <w:b w:val="0"/>
          <w:sz w:val="22"/>
        </w:rPr>
        <w:t xml:space="preserve">ti projektu; finančné ukončenie </w:t>
      </w:r>
      <w:r w:rsidRPr="005F5DDA">
        <w:rPr>
          <w:rFonts w:ascii="Arial Narrow" w:hAnsi="Arial Narrow"/>
          <w:b w:val="0"/>
          <w:sz w:val="22"/>
        </w:rPr>
        <w:t>projektu nastáva dňom pripísania záverečnej platby z</w:t>
      </w:r>
      <w:r w:rsidR="00EB1751">
        <w:rPr>
          <w:rFonts w:ascii="Arial Narrow" w:hAnsi="Arial Narrow"/>
          <w:b w:val="0"/>
          <w:sz w:val="22"/>
        </w:rPr>
        <w:t xml:space="preserve"> prostriedkov plánu obnovy a odolnosti </w:t>
      </w:r>
      <w:r w:rsidR="00CC2C80">
        <w:rPr>
          <w:rFonts w:ascii="Arial Narrow" w:hAnsi="Arial Narrow"/>
          <w:b w:val="0"/>
          <w:sz w:val="22"/>
        </w:rPr>
        <w:t xml:space="preserve">na účet </w:t>
      </w:r>
      <w:r w:rsidR="00EB1751">
        <w:rPr>
          <w:rFonts w:ascii="Arial Narrow" w:hAnsi="Arial Narrow"/>
          <w:b w:val="0"/>
          <w:sz w:val="22"/>
        </w:rPr>
        <w:t>prijímateľa</w:t>
      </w:r>
    </w:p>
    <w:p w:rsidR="005F5DDA" w:rsidRDefault="005F5DDA" w:rsidP="0008233F">
      <w:pPr>
        <w:spacing w:after="0" w:line="240" w:lineRule="auto"/>
        <w:ind w:left="17" w:right="6" w:hanging="11"/>
        <w:jc w:val="both"/>
        <w:rPr>
          <w:rFonts w:ascii="Arial Narrow" w:hAnsi="Arial Narrow"/>
          <w:b w:val="0"/>
          <w:sz w:val="22"/>
        </w:rPr>
      </w:pPr>
      <w:r w:rsidRPr="00CC2C80">
        <w:rPr>
          <w:rFonts w:ascii="Arial Narrow" w:hAnsi="Arial Narrow"/>
          <w:sz w:val="22"/>
        </w:rPr>
        <w:t>Verejné obstarávanie</w:t>
      </w:r>
      <w:r w:rsidRPr="005F5DDA">
        <w:rPr>
          <w:rFonts w:ascii="Arial Narrow" w:hAnsi="Arial Narrow"/>
          <w:b w:val="0"/>
          <w:sz w:val="22"/>
        </w:rPr>
        <w:t xml:space="preserve"> – postupy obstarávania tovarov, slu</w:t>
      </w:r>
      <w:r w:rsidR="00CC2C80">
        <w:rPr>
          <w:rFonts w:ascii="Arial Narrow" w:hAnsi="Arial Narrow"/>
          <w:b w:val="0"/>
          <w:sz w:val="22"/>
        </w:rPr>
        <w:t xml:space="preserve">žieb a stavebných prác v zmysle </w:t>
      </w:r>
      <w:r w:rsidRPr="005F5DDA">
        <w:rPr>
          <w:rFonts w:ascii="Arial Narrow" w:hAnsi="Arial Narrow"/>
          <w:b w:val="0"/>
          <w:sz w:val="22"/>
        </w:rPr>
        <w:t>platného a účinného zákona o</w:t>
      </w:r>
      <w:r w:rsidR="00A26816">
        <w:rPr>
          <w:rFonts w:ascii="Arial Narrow" w:hAnsi="Arial Narrow"/>
          <w:b w:val="0"/>
          <w:sz w:val="22"/>
        </w:rPr>
        <w:t> </w:t>
      </w:r>
      <w:r w:rsidRPr="005F5DDA">
        <w:rPr>
          <w:rFonts w:ascii="Arial Narrow" w:hAnsi="Arial Narrow"/>
          <w:b w:val="0"/>
          <w:sz w:val="22"/>
        </w:rPr>
        <w:t>verejnom obstarávaní v súvislos</w:t>
      </w:r>
      <w:r w:rsidR="00CC2C80">
        <w:rPr>
          <w:rFonts w:ascii="Arial Narrow" w:hAnsi="Arial Narrow"/>
          <w:b w:val="0"/>
          <w:sz w:val="22"/>
        </w:rPr>
        <w:t xml:space="preserve">ti s výberom dodávateľa aktivít </w:t>
      </w:r>
      <w:r w:rsidRPr="005F5DDA">
        <w:rPr>
          <w:rFonts w:ascii="Arial Narrow" w:hAnsi="Arial Narrow"/>
          <w:b w:val="0"/>
          <w:sz w:val="22"/>
        </w:rPr>
        <w:t>Projektu;</w:t>
      </w:r>
    </w:p>
    <w:p w:rsidR="003C3210" w:rsidRPr="005F5DDA" w:rsidRDefault="00CC2C80" w:rsidP="00EB1751">
      <w:pPr>
        <w:spacing w:after="0" w:line="276" w:lineRule="auto"/>
        <w:ind w:right="5"/>
        <w:jc w:val="both"/>
        <w:rPr>
          <w:rFonts w:ascii="Arial Narrow" w:hAnsi="Arial Narrow"/>
          <w:b w:val="0"/>
          <w:sz w:val="22"/>
        </w:rPr>
      </w:pPr>
      <w:r w:rsidRPr="005F5DDA">
        <w:rPr>
          <w:rFonts w:ascii="Arial Narrow" w:hAnsi="Arial Narrow"/>
          <w:sz w:val="22"/>
        </w:rPr>
        <w:t>Vykonávateľ</w:t>
      </w:r>
      <w:r w:rsidRPr="005F5DDA">
        <w:rPr>
          <w:rFonts w:ascii="Arial Narrow" w:hAnsi="Arial Narrow"/>
          <w:b w:val="0"/>
          <w:sz w:val="22"/>
        </w:rPr>
        <w:t xml:space="preserve"> – Ministerstvo životného prostredia Slovenskej rep</w:t>
      </w:r>
      <w:r>
        <w:rPr>
          <w:rFonts w:ascii="Arial Narrow" w:hAnsi="Arial Narrow"/>
          <w:b w:val="0"/>
          <w:sz w:val="22"/>
        </w:rPr>
        <w:t>ubliky, ktoré poskytuje financovanie projektov z POO SR</w:t>
      </w:r>
      <w:r w:rsidR="00EB1751">
        <w:rPr>
          <w:rFonts w:ascii="Arial Narrow" w:hAnsi="Arial Narrow"/>
          <w:b w:val="0"/>
          <w:sz w:val="22"/>
        </w:rPr>
        <w:t xml:space="preserve"> </w:t>
      </w:r>
      <w:r w:rsidR="003C3210" w:rsidRPr="003C3210">
        <w:rPr>
          <w:rFonts w:ascii="Arial Narrow" w:hAnsi="Arial Narrow"/>
          <w:sz w:val="22"/>
        </w:rPr>
        <w:t xml:space="preserve">Žiadateľ </w:t>
      </w:r>
      <w:r w:rsidR="003C3210" w:rsidRPr="003C3210">
        <w:rPr>
          <w:rFonts w:ascii="Arial Narrow" w:hAnsi="Arial Narrow"/>
          <w:b w:val="0"/>
          <w:sz w:val="22"/>
        </w:rPr>
        <w:t xml:space="preserve">- osoba, ktorá žiada o poskytnutie </w:t>
      </w:r>
      <w:r w:rsidR="005036E2">
        <w:rPr>
          <w:rFonts w:ascii="Arial Narrow" w:hAnsi="Arial Narrow"/>
          <w:b w:val="0"/>
          <w:sz w:val="22"/>
        </w:rPr>
        <w:t>prostriedkom mechanizmu</w:t>
      </w:r>
      <w:r w:rsidR="003C3210" w:rsidRPr="003C3210">
        <w:rPr>
          <w:rFonts w:ascii="Arial Narrow" w:hAnsi="Arial Narrow"/>
          <w:b w:val="0"/>
          <w:sz w:val="22"/>
        </w:rPr>
        <w:t xml:space="preserve"> (predložila žiadosť</w:t>
      </w:r>
      <w:r w:rsidR="005036E2">
        <w:rPr>
          <w:rFonts w:ascii="Arial Narrow" w:hAnsi="Arial Narrow"/>
          <w:b w:val="0"/>
          <w:sz w:val="22"/>
        </w:rPr>
        <w:t xml:space="preserve"> o PM</w:t>
      </w:r>
      <w:r w:rsidR="003C3210">
        <w:rPr>
          <w:rFonts w:ascii="Arial Narrow" w:hAnsi="Arial Narrow"/>
          <w:b w:val="0"/>
          <w:sz w:val="22"/>
        </w:rPr>
        <w:t xml:space="preserve">) do momentu </w:t>
      </w:r>
      <w:r w:rsidR="003C3210" w:rsidRPr="003C3210">
        <w:rPr>
          <w:rFonts w:ascii="Arial Narrow" w:hAnsi="Arial Narrow"/>
          <w:b w:val="0"/>
          <w:sz w:val="22"/>
        </w:rPr>
        <w:t>uzavretia zmluvy o</w:t>
      </w:r>
      <w:r w:rsidR="005036E2">
        <w:rPr>
          <w:rFonts w:ascii="Arial Narrow" w:hAnsi="Arial Narrow"/>
          <w:b w:val="0"/>
          <w:sz w:val="22"/>
        </w:rPr>
        <w:t> poskytnutí PM</w:t>
      </w:r>
      <w:r w:rsidR="003C3210" w:rsidRPr="003C3210">
        <w:rPr>
          <w:rFonts w:ascii="Arial Narrow" w:hAnsi="Arial Narrow"/>
          <w:b w:val="0"/>
          <w:sz w:val="22"/>
        </w:rPr>
        <w:t xml:space="preserve"> s</w:t>
      </w:r>
      <w:r w:rsidR="005036E2">
        <w:rPr>
          <w:rFonts w:ascii="Arial Narrow" w:hAnsi="Arial Narrow"/>
          <w:b w:val="0"/>
          <w:sz w:val="22"/>
        </w:rPr>
        <w:t xml:space="preserve"> vykonávateľom</w:t>
      </w:r>
    </w:p>
    <w:p w:rsidR="00860042" w:rsidRDefault="005F5DDA" w:rsidP="0008233F">
      <w:pPr>
        <w:spacing w:after="0" w:line="240" w:lineRule="auto"/>
        <w:ind w:left="17" w:right="6" w:hanging="11"/>
        <w:jc w:val="both"/>
        <w:rPr>
          <w:rFonts w:ascii="Arial Narrow" w:hAnsi="Arial Narrow"/>
          <w:b w:val="0"/>
          <w:sz w:val="22"/>
        </w:rPr>
      </w:pPr>
      <w:r w:rsidRPr="00CC2C80">
        <w:rPr>
          <w:rFonts w:ascii="Arial Narrow" w:hAnsi="Arial Narrow"/>
          <w:sz w:val="22"/>
        </w:rPr>
        <w:t>Žiadosť o platbu</w:t>
      </w:r>
      <w:r w:rsidRPr="005F5DDA">
        <w:rPr>
          <w:rFonts w:ascii="Arial Narrow" w:hAnsi="Arial Narrow"/>
          <w:b w:val="0"/>
          <w:sz w:val="22"/>
        </w:rPr>
        <w:t xml:space="preserve"> – doklad, ktorý pozostáva z formuláru žiadosti</w:t>
      </w:r>
      <w:r w:rsidR="00CC2C80">
        <w:rPr>
          <w:rFonts w:ascii="Arial Narrow" w:hAnsi="Arial Narrow"/>
          <w:b w:val="0"/>
          <w:sz w:val="22"/>
        </w:rPr>
        <w:t xml:space="preserve"> a povinných príloh, na základe ktorého sú </w:t>
      </w:r>
      <w:r w:rsidRPr="005F5DDA">
        <w:rPr>
          <w:rFonts w:ascii="Arial Narrow" w:hAnsi="Arial Narrow"/>
          <w:b w:val="0"/>
          <w:sz w:val="22"/>
        </w:rPr>
        <w:t xml:space="preserve">uhrádzané finančné prostriedky </w:t>
      </w:r>
      <w:r w:rsidR="00CC2C80">
        <w:rPr>
          <w:rFonts w:ascii="Arial Narrow" w:hAnsi="Arial Narrow"/>
          <w:b w:val="0"/>
          <w:sz w:val="22"/>
        </w:rPr>
        <w:t xml:space="preserve">z POO SR. </w:t>
      </w:r>
      <w:r w:rsidRPr="005F5DDA">
        <w:rPr>
          <w:rFonts w:ascii="Arial Narrow" w:hAnsi="Arial Narrow"/>
          <w:b w:val="0"/>
          <w:sz w:val="22"/>
        </w:rPr>
        <w:t>Rovnakú formu žiadosti a povinných príloh má i</w:t>
      </w:r>
      <w:r w:rsidR="00CC2C80">
        <w:rPr>
          <w:rFonts w:ascii="Arial Narrow" w:hAnsi="Arial Narrow"/>
          <w:b w:val="0"/>
          <w:sz w:val="22"/>
        </w:rPr>
        <w:t> </w:t>
      </w:r>
      <w:r w:rsidRPr="005F5DDA">
        <w:rPr>
          <w:rFonts w:ascii="Arial Narrow" w:hAnsi="Arial Narrow"/>
          <w:b w:val="0"/>
          <w:sz w:val="22"/>
        </w:rPr>
        <w:t>žiadosť</w:t>
      </w:r>
      <w:r w:rsidR="00CC2C80">
        <w:rPr>
          <w:rFonts w:ascii="Arial Narrow" w:hAnsi="Arial Narrow"/>
          <w:b w:val="0"/>
          <w:sz w:val="22"/>
        </w:rPr>
        <w:t xml:space="preserve"> </w:t>
      </w:r>
      <w:r w:rsidRPr="005F5DDA">
        <w:rPr>
          <w:rFonts w:ascii="Arial Narrow" w:hAnsi="Arial Narrow"/>
          <w:b w:val="0"/>
          <w:sz w:val="22"/>
        </w:rPr>
        <w:t>o zálohovú platb</w:t>
      </w:r>
      <w:r w:rsidR="005C18D6">
        <w:rPr>
          <w:rFonts w:ascii="Arial Narrow" w:hAnsi="Arial Narrow"/>
          <w:b w:val="0"/>
          <w:sz w:val="22"/>
        </w:rPr>
        <w:t xml:space="preserve">u, zúčtovanie zálohovej platby </w:t>
      </w:r>
      <w:r w:rsidRPr="005F5DDA">
        <w:rPr>
          <w:rFonts w:ascii="Arial Narrow" w:hAnsi="Arial Narrow"/>
          <w:b w:val="0"/>
          <w:sz w:val="22"/>
        </w:rPr>
        <w:t>a záverečná žiadosť o platbu.</w:t>
      </w:r>
    </w:p>
    <w:p w:rsidR="00CC2C80" w:rsidRDefault="00CC2C80" w:rsidP="00CC2C80">
      <w:pPr>
        <w:spacing w:after="0" w:line="276" w:lineRule="auto"/>
        <w:ind w:right="5"/>
        <w:jc w:val="both"/>
        <w:rPr>
          <w:rFonts w:ascii="Arial Narrow" w:hAnsi="Arial Narrow"/>
          <w:b w:val="0"/>
          <w:sz w:val="22"/>
        </w:rPr>
      </w:pPr>
    </w:p>
    <w:p w:rsidR="00860042" w:rsidRDefault="00860042" w:rsidP="00981512">
      <w:pPr>
        <w:spacing w:after="0" w:line="276" w:lineRule="auto"/>
        <w:ind w:right="5"/>
        <w:jc w:val="both"/>
        <w:rPr>
          <w:rFonts w:ascii="Arial Narrow" w:hAnsi="Arial Narrow"/>
          <w:sz w:val="22"/>
          <w:u w:val="single"/>
        </w:rPr>
      </w:pPr>
      <w:r w:rsidRPr="007E1230">
        <w:rPr>
          <w:rFonts w:ascii="Arial Narrow" w:hAnsi="Arial Narrow"/>
          <w:sz w:val="22"/>
          <w:u w:val="single"/>
        </w:rPr>
        <w:t>1.</w:t>
      </w:r>
      <w:r w:rsidR="00CE1CC1">
        <w:rPr>
          <w:rFonts w:ascii="Arial Narrow" w:hAnsi="Arial Narrow"/>
          <w:sz w:val="22"/>
          <w:u w:val="single"/>
        </w:rPr>
        <w:t>4</w:t>
      </w:r>
      <w:r w:rsidRPr="007E1230">
        <w:rPr>
          <w:rFonts w:ascii="Arial Narrow" w:hAnsi="Arial Narrow"/>
          <w:sz w:val="22"/>
          <w:u w:val="single"/>
        </w:rPr>
        <w:t xml:space="preserve"> Legislatíva</w:t>
      </w:r>
    </w:p>
    <w:p w:rsidR="005036E2" w:rsidRDefault="005036E2" w:rsidP="005036E2">
      <w:pPr>
        <w:spacing w:after="0" w:line="276" w:lineRule="auto"/>
        <w:ind w:right="5"/>
        <w:jc w:val="both"/>
        <w:rPr>
          <w:rFonts w:ascii="Arial Narrow" w:hAnsi="Arial Narrow"/>
          <w:b w:val="0"/>
          <w:sz w:val="22"/>
        </w:rPr>
      </w:pPr>
      <w:r>
        <w:rPr>
          <w:rFonts w:ascii="Arial Narrow" w:hAnsi="Arial Narrow"/>
          <w:b w:val="0"/>
          <w:sz w:val="22"/>
        </w:rPr>
        <w:t>Príručka pre žiadateľa vychádza z nižšie uvedených právnych predpisov</w:t>
      </w:r>
      <w:r w:rsidR="001503AE">
        <w:rPr>
          <w:rFonts w:ascii="Arial Narrow" w:hAnsi="Arial Narrow"/>
          <w:b w:val="0"/>
          <w:sz w:val="22"/>
        </w:rPr>
        <w:t>.</w:t>
      </w:r>
    </w:p>
    <w:p w:rsidR="001503AE" w:rsidRPr="005036E2" w:rsidRDefault="001503AE" w:rsidP="005036E2">
      <w:pPr>
        <w:spacing w:after="0" w:line="276" w:lineRule="auto"/>
        <w:ind w:right="5"/>
        <w:jc w:val="both"/>
        <w:rPr>
          <w:rFonts w:ascii="Arial Narrow" w:hAnsi="Arial Narrow"/>
          <w:b w:val="0"/>
          <w:sz w:val="22"/>
        </w:rPr>
      </w:pPr>
      <w:r w:rsidRPr="001503AE">
        <w:rPr>
          <w:rFonts w:ascii="Arial Narrow" w:hAnsi="Arial Narrow"/>
          <w:sz w:val="22"/>
        </w:rPr>
        <w:t>Nariadenie Európskeho parlamentu a Rady (EÚ) 2021/241</w:t>
      </w:r>
      <w:r>
        <w:rPr>
          <w:rFonts w:ascii="Arial Narrow" w:hAnsi="Arial Narrow"/>
          <w:b w:val="0"/>
          <w:sz w:val="22"/>
        </w:rPr>
        <w:t xml:space="preserve"> z 12. februára 2021, ktorým sa zriaďuje Mechanizmus na</w:t>
      </w:r>
      <w:r w:rsidR="00EB1751">
        <w:rPr>
          <w:rFonts w:ascii="Arial Narrow" w:hAnsi="Arial Narrow"/>
          <w:b w:val="0"/>
          <w:sz w:val="22"/>
        </w:rPr>
        <w:t> </w:t>
      </w:r>
      <w:r>
        <w:rPr>
          <w:rFonts w:ascii="Arial Narrow" w:hAnsi="Arial Narrow"/>
          <w:b w:val="0"/>
          <w:sz w:val="22"/>
        </w:rPr>
        <w:t>podporu obnovy a odolnosti</w:t>
      </w:r>
    </w:p>
    <w:p w:rsidR="005036E2" w:rsidRPr="005036E2" w:rsidRDefault="005036E2" w:rsidP="0008233F">
      <w:pPr>
        <w:spacing w:after="0" w:line="240" w:lineRule="auto"/>
        <w:ind w:left="17" w:right="6" w:hanging="11"/>
        <w:jc w:val="both"/>
        <w:rPr>
          <w:rFonts w:ascii="Arial Narrow" w:hAnsi="Arial Narrow"/>
          <w:b w:val="0"/>
          <w:sz w:val="22"/>
        </w:rPr>
      </w:pPr>
      <w:r w:rsidRPr="005036E2">
        <w:rPr>
          <w:rFonts w:ascii="Arial Narrow" w:hAnsi="Arial Narrow"/>
          <w:sz w:val="22"/>
        </w:rPr>
        <w:t>Nariadenia o rozpočtových pravidlách</w:t>
      </w:r>
      <w:r w:rsidRPr="005036E2">
        <w:rPr>
          <w:rFonts w:ascii="Arial Narrow" w:hAnsi="Arial Narrow"/>
          <w:b w:val="0"/>
          <w:sz w:val="22"/>
        </w:rPr>
        <w:t xml:space="preserve"> - nariadenia Európskeho p</w:t>
      </w:r>
      <w:r>
        <w:rPr>
          <w:rFonts w:ascii="Arial Narrow" w:hAnsi="Arial Narrow"/>
          <w:b w:val="0"/>
          <w:sz w:val="22"/>
        </w:rPr>
        <w:t xml:space="preserve">arlamentu a Rady (EÚ, </w:t>
      </w:r>
      <w:proofErr w:type="spellStart"/>
      <w:r>
        <w:rPr>
          <w:rFonts w:ascii="Arial Narrow" w:hAnsi="Arial Narrow"/>
          <w:b w:val="0"/>
          <w:sz w:val="22"/>
        </w:rPr>
        <w:t>Euratom</w:t>
      </w:r>
      <w:proofErr w:type="spellEnd"/>
      <w:r>
        <w:rPr>
          <w:rFonts w:ascii="Arial Narrow" w:hAnsi="Arial Narrow"/>
          <w:b w:val="0"/>
          <w:sz w:val="22"/>
        </w:rPr>
        <w:t xml:space="preserve">) </w:t>
      </w:r>
      <w:r w:rsidRPr="005036E2">
        <w:rPr>
          <w:rFonts w:ascii="Arial Narrow" w:hAnsi="Arial Narrow"/>
          <w:b w:val="0"/>
          <w:sz w:val="22"/>
        </w:rPr>
        <w:t>2018/1046 z 18. júla 2018 o rozpočtových pravidlách, ktoré sa vzťahujú na všeobe</w:t>
      </w:r>
      <w:r>
        <w:rPr>
          <w:rFonts w:ascii="Arial Narrow" w:hAnsi="Arial Narrow"/>
          <w:b w:val="0"/>
          <w:sz w:val="22"/>
        </w:rPr>
        <w:t xml:space="preserve">cný rozpočet Únie, </w:t>
      </w:r>
      <w:r w:rsidRPr="005036E2">
        <w:rPr>
          <w:rFonts w:ascii="Arial Narrow" w:hAnsi="Arial Narrow"/>
          <w:b w:val="0"/>
          <w:sz w:val="22"/>
        </w:rPr>
        <w:t>o zmene naria</w:t>
      </w:r>
      <w:r w:rsidR="00A26816">
        <w:rPr>
          <w:rFonts w:ascii="Arial Narrow" w:hAnsi="Arial Narrow"/>
          <w:b w:val="0"/>
          <w:sz w:val="22"/>
        </w:rPr>
        <w:t xml:space="preserve">dení (EÚ) č. 1296/2013, (EÚ) č. </w:t>
      </w:r>
      <w:r w:rsidRPr="005036E2">
        <w:rPr>
          <w:rFonts w:ascii="Arial Narrow" w:hAnsi="Arial Narrow"/>
          <w:b w:val="0"/>
          <w:sz w:val="22"/>
        </w:rPr>
        <w:t xml:space="preserve">1301/2013, (EÚ) č. 1303/2013, (EÚ) č. 1304/2013, (EÚ) </w:t>
      </w:r>
      <w:r>
        <w:rPr>
          <w:rFonts w:ascii="Arial Narrow" w:hAnsi="Arial Narrow"/>
          <w:b w:val="0"/>
          <w:sz w:val="22"/>
        </w:rPr>
        <w:t xml:space="preserve"> </w:t>
      </w:r>
      <w:r w:rsidRPr="005036E2">
        <w:rPr>
          <w:rFonts w:ascii="Arial Narrow" w:hAnsi="Arial Narrow"/>
          <w:b w:val="0"/>
          <w:sz w:val="22"/>
        </w:rPr>
        <w:t>č. 1309/2013, (EÚ) č. 1316/2013, (EÚ) č. 223/2014, (EÚ) č.</w:t>
      </w:r>
      <w:r w:rsidR="00A26816">
        <w:rPr>
          <w:rFonts w:ascii="Arial Narrow" w:hAnsi="Arial Narrow"/>
          <w:b w:val="0"/>
          <w:sz w:val="22"/>
        </w:rPr>
        <w:t> </w:t>
      </w:r>
      <w:r w:rsidRPr="005036E2">
        <w:rPr>
          <w:rFonts w:ascii="Arial Narrow" w:hAnsi="Arial Narrow"/>
          <w:b w:val="0"/>
          <w:sz w:val="22"/>
        </w:rPr>
        <w:t>283/201</w:t>
      </w:r>
      <w:r>
        <w:rPr>
          <w:rFonts w:ascii="Arial Narrow" w:hAnsi="Arial Narrow"/>
          <w:b w:val="0"/>
          <w:sz w:val="22"/>
        </w:rPr>
        <w:t xml:space="preserve">4 a rozhodnutia č. 541/2014/EÚ </w:t>
      </w:r>
      <w:r w:rsidRPr="005036E2">
        <w:rPr>
          <w:rFonts w:ascii="Arial Narrow" w:hAnsi="Arial Narrow"/>
          <w:b w:val="0"/>
          <w:sz w:val="22"/>
        </w:rPr>
        <w:t xml:space="preserve">a o zrušení nariadenia (EÚ, </w:t>
      </w:r>
      <w:proofErr w:type="spellStart"/>
      <w:r w:rsidRPr="005036E2">
        <w:rPr>
          <w:rFonts w:ascii="Arial Narrow" w:hAnsi="Arial Narrow"/>
          <w:b w:val="0"/>
          <w:sz w:val="22"/>
        </w:rPr>
        <w:t>Euratom</w:t>
      </w:r>
      <w:proofErr w:type="spellEnd"/>
      <w:r w:rsidRPr="005036E2">
        <w:rPr>
          <w:rFonts w:ascii="Arial Narrow" w:hAnsi="Arial Narrow"/>
          <w:b w:val="0"/>
          <w:sz w:val="22"/>
        </w:rPr>
        <w:t>) č.</w:t>
      </w:r>
      <w:r>
        <w:rPr>
          <w:rFonts w:ascii="Arial Narrow" w:hAnsi="Arial Narrow"/>
          <w:b w:val="0"/>
          <w:sz w:val="22"/>
        </w:rPr>
        <w:t xml:space="preserve"> 966/2012</w:t>
      </w:r>
    </w:p>
    <w:p w:rsidR="005036E2" w:rsidRDefault="005036E2" w:rsidP="005036E2">
      <w:pPr>
        <w:spacing w:after="0" w:line="276" w:lineRule="auto"/>
        <w:ind w:right="5"/>
        <w:jc w:val="both"/>
        <w:rPr>
          <w:rFonts w:ascii="Arial Narrow" w:hAnsi="Arial Narrow"/>
          <w:b w:val="0"/>
          <w:sz w:val="22"/>
        </w:rPr>
      </w:pPr>
      <w:r w:rsidRPr="005036E2">
        <w:rPr>
          <w:rFonts w:ascii="Arial Narrow" w:hAnsi="Arial Narrow"/>
          <w:sz w:val="22"/>
        </w:rPr>
        <w:t>Stavebný zákon</w:t>
      </w:r>
      <w:r>
        <w:rPr>
          <w:rFonts w:ascii="Arial Narrow" w:hAnsi="Arial Narrow"/>
          <w:b w:val="0"/>
          <w:sz w:val="22"/>
        </w:rPr>
        <w:t xml:space="preserve"> - </w:t>
      </w:r>
      <w:r w:rsidRPr="005036E2">
        <w:rPr>
          <w:rFonts w:ascii="Arial Narrow" w:hAnsi="Arial Narrow"/>
          <w:b w:val="0"/>
          <w:sz w:val="22"/>
        </w:rPr>
        <w:t xml:space="preserve"> zákon č. 50/1976 Zb. o územnom plánovaní </w:t>
      </w:r>
      <w:r>
        <w:rPr>
          <w:rFonts w:ascii="Arial Narrow" w:hAnsi="Arial Narrow"/>
          <w:b w:val="0"/>
          <w:sz w:val="22"/>
        </w:rPr>
        <w:t xml:space="preserve">a stavebnom poriadku (stavebný </w:t>
      </w:r>
      <w:r w:rsidRPr="005036E2">
        <w:rPr>
          <w:rFonts w:ascii="Arial Narrow" w:hAnsi="Arial Narrow"/>
          <w:b w:val="0"/>
          <w:sz w:val="22"/>
        </w:rPr>
        <w:t>záko</w:t>
      </w:r>
      <w:r>
        <w:rPr>
          <w:rFonts w:ascii="Arial Narrow" w:hAnsi="Arial Narrow"/>
          <w:b w:val="0"/>
          <w:sz w:val="22"/>
        </w:rPr>
        <w:t>n) v znení neskorších predpisov</w:t>
      </w:r>
    </w:p>
    <w:p w:rsidR="001503AE" w:rsidRPr="001503AE" w:rsidRDefault="001503AE" w:rsidP="005036E2">
      <w:pPr>
        <w:spacing w:after="0" w:line="276" w:lineRule="auto"/>
        <w:ind w:right="5"/>
        <w:jc w:val="both"/>
        <w:rPr>
          <w:rFonts w:ascii="Arial Narrow" w:hAnsi="Arial Narrow"/>
          <w:b w:val="0"/>
          <w:sz w:val="22"/>
        </w:rPr>
      </w:pPr>
      <w:r>
        <w:rPr>
          <w:rFonts w:ascii="Arial Narrow" w:hAnsi="Arial Narrow"/>
          <w:sz w:val="22"/>
        </w:rPr>
        <w:t xml:space="preserve">Systém implementácie Plánu obnovy a odolnosti Slovenskej republiky </w:t>
      </w:r>
      <w:r>
        <w:rPr>
          <w:rFonts w:ascii="Arial Narrow" w:hAnsi="Arial Narrow"/>
          <w:b w:val="0"/>
          <w:sz w:val="22"/>
        </w:rPr>
        <w:t>– systém implementácie vypracovaný NIKA</w:t>
      </w:r>
    </w:p>
    <w:p w:rsidR="005036E2" w:rsidRPr="005036E2" w:rsidRDefault="005036E2" w:rsidP="005036E2">
      <w:pPr>
        <w:spacing w:after="0" w:line="276" w:lineRule="auto"/>
        <w:ind w:right="5"/>
        <w:jc w:val="both"/>
        <w:rPr>
          <w:rFonts w:ascii="Arial Narrow" w:hAnsi="Arial Narrow"/>
          <w:b w:val="0"/>
          <w:sz w:val="22"/>
        </w:rPr>
      </w:pPr>
      <w:r w:rsidRPr="005036E2">
        <w:rPr>
          <w:rFonts w:ascii="Arial Narrow" w:hAnsi="Arial Narrow"/>
          <w:sz w:val="22"/>
        </w:rPr>
        <w:t>Trestný zákon</w:t>
      </w:r>
      <w:r w:rsidRPr="005036E2">
        <w:rPr>
          <w:rFonts w:ascii="Arial Narrow" w:hAnsi="Arial Narrow"/>
          <w:b w:val="0"/>
          <w:sz w:val="22"/>
        </w:rPr>
        <w:t xml:space="preserve"> - zákon č. 300/2005 Z. z. Trestný zák</w:t>
      </w:r>
      <w:r>
        <w:rPr>
          <w:rFonts w:ascii="Arial Narrow" w:hAnsi="Arial Narrow"/>
          <w:b w:val="0"/>
          <w:sz w:val="22"/>
        </w:rPr>
        <w:t>on v znení neskorších predpisov</w:t>
      </w:r>
    </w:p>
    <w:p w:rsidR="005036E2" w:rsidRPr="005036E2" w:rsidRDefault="005036E2" w:rsidP="005036E2">
      <w:pPr>
        <w:spacing w:after="0" w:line="276" w:lineRule="auto"/>
        <w:ind w:right="5"/>
        <w:jc w:val="both"/>
        <w:rPr>
          <w:rFonts w:ascii="Arial Narrow" w:hAnsi="Arial Narrow"/>
          <w:b w:val="0"/>
          <w:sz w:val="22"/>
        </w:rPr>
      </w:pPr>
      <w:r w:rsidRPr="005036E2">
        <w:rPr>
          <w:rFonts w:ascii="Arial Narrow" w:hAnsi="Arial Narrow"/>
          <w:sz w:val="22"/>
        </w:rPr>
        <w:lastRenderedPageBreak/>
        <w:t>Zákon o DPH</w:t>
      </w:r>
      <w:r w:rsidRPr="005036E2">
        <w:rPr>
          <w:rFonts w:ascii="Arial Narrow" w:hAnsi="Arial Narrow"/>
          <w:b w:val="0"/>
          <w:sz w:val="22"/>
        </w:rPr>
        <w:t xml:space="preserve"> - zákon č. 222/2004 </w:t>
      </w:r>
      <w:r>
        <w:rPr>
          <w:rFonts w:ascii="Arial Narrow" w:hAnsi="Arial Narrow"/>
          <w:b w:val="0"/>
          <w:sz w:val="22"/>
        </w:rPr>
        <w:t>Z. z. o dani z pridanej hodnoty</w:t>
      </w:r>
    </w:p>
    <w:p w:rsidR="005036E2" w:rsidRPr="005036E2" w:rsidRDefault="005036E2" w:rsidP="005036E2">
      <w:pPr>
        <w:spacing w:after="0" w:line="276" w:lineRule="auto"/>
        <w:ind w:right="5"/>
        <w:jc w:val="both"/>
        <w:rPr>
          <w:rFonts w:ascii="Arial Narrow" w:hAnsi="Arial Narrow"/>
          <w:b w:val="0"/>
          <w:sz w:val="22"/>
        </w:rPr>
      </w:pPr>
      <w:r w:rsidRPr="005036E2">
        <w:rPr>
          <w:rFonts w:ascii="Arial Narrow" w:hAnsi="Arial Narrow"/>
          <w:sz w:val="22"/>
        </w:rPr>
        <w:t>Zákon o finančnej kontrole</w:t>
      </w:r>
      <w:r w:rsidRPr="005036E2">
        <w:rPr>
          <w:rFonts w:ascii="Arial Narrow" w:hAnsi="Arial Narrow"/>
          <w:b w:val="0"/>
          <w:sz w:val="22"/>
        </w:rPr>
        <w:t xml:space="preserve"> – zákon č. 357/2015 Z. z. o finančn</w:t>
      </w:r>
      <w:r>
        <w:rPr>
          <w:rFonts w:ascii="Arial Narrow" w:hAnsi="Arial Narrow"/>
          <w:b w:val="0"/>
          <w:sz w:val="22"/>
        </w:rPr>
        <w:t xml:space="preserve">ej kontrola a audite a o zmene  </w:t>
      </w:r>
      <w:r w:rsidRPr="005036E2">
        <w:rPr>
          <w:rFonts w:ascii="Arial Narrow" w:hAnsi="Arial Narrow"/>
          <w:b w:val="0"/>
          <w:sz w:val="22"/>
        </w:rPr>
        <w:t>a doplnení niektorých zákon</w:t>
      </w:r>
      <w:r>
        <w:rPr>
          <w:rFonts w:ascii="Arial Narrow" w:hAnsi="Arial Narrow"/>
          <w:b w:val="0"/>
          <w:sz w:val="22"/>
        </w:rPr>
        <w:t>ov v znení neskorších predpisov</w:t>
      </w:r>
    </w:p>
    <w:p w:rsidR="005036E2" w:rsidRDefault="005036E2" w:rsidP="005036E2">
      <w:pPr>
        <w:spacing w:after="0" w:line="276" w:lineRule="auto"/>
        <w:ind w:right="5"/>
        <w:jc w:val="both"/>
        <w:rPr>
          <w:rFonts w:ascii="Arial Narrow" w:hAnsi="Arial Narrow"/>
          <w:b w:val="0"/>
          <w:sz w:val="22"/>
        </w:rPr>
      </w:pPr>
      <w:r w:rsidRPr="005036E2">
        <w:rPr>
          <w:rFonts w:ascii="Arial Narrow" w:hAnsi="Arial Narrow"/>
          <w:sz w:val="22"/>
        </w:rPr>
        <w:t>Zákon o e-</w:t>
      </w:r>
      <w:proofErr w:type="spellStart"/>
      <w:r w:rsidRPr="005036E2">
        <w:rPr>
          <w:rFonts w:ascii="Arial Narrow" w:hAnsi="Arial Narrow"/>
          <w:sz w:val="22"/>
        </w:rPr>
        <w:t>governmente</w:t>
      </w:r>
      <w:proofErr w:type="spellEnd"/>
      <w:r w:rsidRPr="005036E2">
        <w:rPr>
          <w:rFonts w:ascii="Arial Narrow" w:hAnsi="Arial Narrow"/>
          <w:b w:val="0"/>
          <w:sz w:val="22"/>
        </w:rPr>
        <w:t xml:space="preserve"> – zákon č. 305/2013 Z. z. o elektronickej po</w:t>
      </w:r>
      <w:r>
        <w:rPr>
          <w:rFonts w:ascii="Arial Narrow" w:hAnsi="Arial Narrow"/>
          <w:b w:val="0"/>
          <w:sz w:val="22"/>
        </w:rPr>
        <w:t xml:space="preserve">dobe výkonu pôsobnosti orgánov </w:t>
      </w:r>
      <w:r w:rsidRPr="005036E2">
        <w:rPr>
          <w:rFonts w:ascii="Arial Narrow" w:hAnsi="Arial Narrow"/>
          <w:b w:val="0"/>
          <w:sz w:val="22"/>
        </w:rPr>
        <w:t>verejnej moci a</w:t>
      </w:r>
      <w:r w:rsidR="00EB1751">
        <w:rPr>
          <w:rFonts w:ascii="Arial Narrow" w:hAnsi="Arial Narrow"/>
          <w:b w:val="0"/>
          <w:sz w:val="22"/>
        </w:rPr>
        <w:t> </w:t>
      </w:r>
      <w:r w:rsidRPr="005036E2">
        <w:rPr>
          <w:rFonts w:ascii="Arial Narrow" w:hAnsi="Arial Narrow"/>
          <w:b w:val="0"/>
          <w:sz w:val="22"/>
        </w:rPr>
        <w:t>o</w:t>
      </w:r>
      <w:r w:rsidR="00EB1751">
        <w:rPr>
          <w:rFonts w:ascii="Arial Narrow" w:hAnsi="Arial Narrow"/>
          <w:b w:val="0"/>
          <w:sz w:val="22"/>
        </w:rPr>
        <w:t> </w:t>
      </w:r>
      <w:r w:rsidRPr="005036E2">
        <w:rPr>
          <w:rFonts w:ascii="Arial Narrow" w:hAnsi="Arial Narrow"/>
          <w:b w:val="0"/>
          <w:sz w:val="22"/>
        </w:rPr>
        <w:t>zmene a doplnení niektorých zákonov (zákon o e-</w:t>
      </w:r>
      <w:proofErr w:type="spellStart"/>
      <w:r w:rsidRPr="005036E2">
        <w:rPr>
          <w:rFonts w:ascii="Arial Narrow" w:hAnsi="Arial Narrow"/>
          <w:b w:val="0"/>
          <w:sz w:val="22"/>
        </w:rPr>
        <w:t>G</w:t>
      </w:r>
      <w:r>
        <w:rPr>
          <w:rFonts w:ascii="Arial Narrow" w:hAnsi="Arial Narrow"/>
          <w:b w:val="0"/>
          <w:sz w:val="22"/>
        </w:rPr>
        <w:t>overnmente</w:t>
      </w:r>
      <w:proofErr w:type="spellEnd"/>
      <w:r>
        <w:rPr>
          <w:rFonts w:ascii="Arial Narrow" w:hAnsi="Arial Narrow"/>
          <w:b w:val="0"/>
          <w:sz w:val="22"/>
        </w:rPr>
        <w:t>) v znení neskorších predpisov</w:t>
      </w:r>
    </w:p>
    <w:p w:rsidR="001503AE" w:rsidRPr="005036E2" w:rsidRDefault="001503AE" w:rsidP="00152EB4">
      <w:pPr>
        <w:spacing w:after="0" w:line="276" w:lineRule="auto"/>
        <w:ind w:right="5"/>
        <w:jc w:val="both"/>
        <w:rPr>
          <w:rFonts w:ascii="Arial Narrow" w:hAnsi="Arial Narrow"/>
          <w:b w:val="0"/>
          <w:sz w:val="22"/>
        </w:rPr>
      </w:pPr>
      <w:r>
        <w:rPr>
          <w:rFonts w:ascii="Arial Narrow" w:hAnsi="Arial Narrow"/>
          <w:sz w:val="22"/>
        </w:rPr>
        <w:t xml:space="preserve">Zákon o mechanizme na podporu obnovy a odolnosti </w:t>
      </w:r>
      <w:r>
        <w:rPr>
          <w:rFonts w:ascii="Arial Narrow" w:hAnsi="Arial Narrow"/>
          <w:b w:val="0"/>
          <w:sz w:val="22"/>
        </w:rPr>
        <w:t>– zákon č. 368/2021</w:t>
      </w:r>
      <w:r>
        <w:rPr>
          <w:rFonts w:ascii="Arial Narrow" w:hAnsi="Arial Narrow"/>
          <w:sz w:val="22"/>
        </w:rPr>
        <w:t xml:space="preserve"> </w:t>
      </w:r>
      <w:r w:rsidRPr="001503AE">
        <w:rPr>
          <w:rFonts w:ascii="Arial Narrow" w:hAnsi="Arial Narrow"/>
          <w:b w:val="0"/>
          <w:sz w:val="22"/>
        </w:rPr>
        <w:t>o mechanizme na podporu obnovy a odolnosti a o zmene a doplnení niektorých zákonov</w:t>
      </w:r>
      <w:r w:rsidR="00152EB4">
        <w:rPr>
          <w:rFonts w:ascii="Arial Narrow" w:hAnsi="Arial Narrow"/>
          <w:b w:val="0"/>
          <w:sz w:val="22"/>
        </w:rPr>
        <w:t xml:space="preserve"> </w:t>
      </w:r>
    </w:p>
    <w:p w:rsidR="005036E2" w:rsidRPr="005036E2" w:rsidRDefault="005036E2" w:rsidP="005036E2">
      <w:pPr>
        <w:spacing w:after="0" w:line="276" w:lineRule="auto"/>
        <w:ind w:right="5"/>
        <w:jc w:val="both"/>
        <w:rPr>
          <w:rFonts w:ascii="Arial Narrow" w:hAnsi="Arial Narrow"/>
          <w:b w:val="0"/>
          <w:sz w:val="22"/>
        </w:rPr>
      </w:pPr>
      <w:r w:rsidRPr="005036E2">
        <w:rPr>
          <w:rFonts w:ascii="Arial Narrow" w:hAnsi="Arial Narrow"/>
          <w:sz w:val="22"/>
        </w:rPr>
        <w:t>Zákon o posudzovaní vplyvov</w:t>
      </w:r>
      <w:r w:rsidRPr="005036E2">
        <w:rPr>
          <w:rFonts w:ascii="Arial Narrow" w:hAnsi="Arial Narrow"/>
          <w:b w:val="0"/>
          <w:sz w:val="22"/>
        </w:rPr>
        <w:t xml:space="preserve"> - zákon č. 24/2006 Z. z. o posudzovaní</w:t>
      </w:r>
      <w:r>
        <w:rPr>
          <w:rFonts w:ascii="Arial Narrow" w:hAnsi="Arial Narrow"/>
          <w:b w:val="0"/>
          <w:sz w:val="22"/>
        </w:rPr>
        <w:t xml:space="preserve"> vplyvov na životné prostredie </w:t>
      </w:r>
      <w:r w:rsidRPr="005036E2">
        <w:rPr>
          <w:rFonts w:ascii="Arial Narrow" w:hAnsi="Arial Narrow"/>
          <w:b w:val="0"/>
          <w:sz w:val="22"/>
        </w:rPr>
        <w:t>a o zmene a doplnení niektorých zákon</w:t>
      </w:r>
      <w:r>
        <w:rPr>
          <w:rFonts w:ascii="Arial Narrow" w:hAnsi="Arial Narrow"/>
          <w:b w:val="0"/>
          <w:sz w:val="22"/>
        </w:rPr>
        <w:t>ov v znení neskorších predpisov</w:t>
      </w:r>
    </w:p>
    <w:p w:rsidR="005036E2" w:rsidRPr="005036E2" w:rsidRDefault="005036E2" w:rsidP="005036E2">
      <w:pPr>
        <w:spacing w:after="0" w:line="276" w:lineRule="auto"/>
        <w:ind w:right="5"/>
        <w:jc w:val="both"/>
        <w:rPr>
          <w:rFonts w:ascii="Arial Narrow" w:hAnsi="Arial Narrow"/>
          <w:b w:val="0"/>
          <w:sz w:val="22"/>
        </w:rPr>
      </w:pPr>
      <w:r w:rsidRPr="005036E2">
        <w:rPr>
          <w:rFonts w:ascii="Arial Narrow" w:hAnsi="Arial Narrow"/>
          <w:sz w:val="22"/>
        </w:rPr>
        <w:t>Zákon o rozpočtových pravidlách</w:t>
      </w:r>
      <w:r w:rsidRPr="005036E2">
        <w:rPr>
          <w:rFonts w:ascii="Arial Narrow" w:hAnsi="Arial Narrow"/>
          <w:b w:val="0"/>
          <w:sz w:val="22"/>
        </w:rPr>
        <w:t xml:space="preserve"> - zákon č. 523/2004 Z. z. o rozpočtov</w:t>
      </w:r>
      <w:r>
        <w:rPr>
          <w:rFonts w:ascii="Arial Narrow" w:hAnsi="Arial Narrow"/>
          <w:b w:val="0"/>
          <w:sz w:val="22"/>
        </w:rPr>
        <w:t xml:space="preserve">ých pravidlách verejnej správy  </w:t>
      </w:r>
      <w:r w:rsidRPr="005036E2">
        <w:rPr>
          <w:rFonts w:ascii="Arial Narrow" w:hAnsi="Arial Narrow"/>
          <w:b w:val="0"/>
          <w:sz w:val="22"/>
        </w:rPr>
        <w:t>a o zmene a doplnení niektorých zákonov v znení neskorších predpisov;</w:t>
      </w:r>
    </w:p>
    <w:p w:rsidR="001503AE" w:rsidRDefault="001503AE" w:rsidP="00981512">
      <w:pPr>
        <w:spacing w:after="0" w:line="276" w:lineRule="auto"/>
        <w:ind w:right="5"/>
        <w:jc w:val="both"/>
        <w:rPr>
          <w:rFonts w:ascii="Arial Narrow" w:hAnsi="Arial Narrow"/>
          <w:sz w:val="22"/>
          <w:u w:val="single"/>
        </w:rPr>
      </w:pPr>
    </w:p>
    <w:p w:rsidR="00860042" w:rsidRPr="007E1230" w:rsidRDefault="00860042" w:rsidP="00981512">
      <w:pPr>
        <w:spacing w:after="0" w:line="276" w:lineRule="auto"/>
        <w:ind w:right="5"/>
        <w:jc w:val="both"/>
        <w:rPr>
          <w:rFonts w:ascii="Arial Narrow" w:hAnsi="Arial Narrow"/>
          <w:sz w:val="22"/>
          <w:u w:val="single"/>
        </w:rPr>
      </w:pPr>
      <w:r w:rsidRPr="007E1230">
        <w:rPr>
          <w:rFonts w:ascii="Arial Narrow" w:hAnsi="Arial Narrow"/>
          <w:sz w:val="22"/>
          <w:u w:val="single"/>
        </w:rPr>
        <w:t>1.</w:t>
      </w:r>
      <w:r w:rsidR="00CE1CC1">
        <w:rPr>
          <w:rFonts w:ascii="Arial Narrow" w:hAnsi="Arial Narrow"/>
          <w:sz w:val="22"/>
          <w:u w:val="single"/>
        </w:rPr>
        <w:t>5</w:t>
      </w:r>
      <w:r w:rsidRPr="007E1230">
        <w:rPr>
          <w:rFonts w:ascii="Arial Narrow" w:hAnsi="Arial Narrow"/>
          <w:sz w:val="22"/>
          <w:u w:val="single"/>
        </w:rPr>
        <w:t xml:space="preserve"> Zoznam skratiek</w:t>
      </w:r>
    </w:p>
    <w:p w:rsidR="00252362" w:rsidRDefault="008C70C8" w:rsidP="00981512">
      <w:pPr>
        <w:spacing w:after="0" w:line="276" w:lineRule="auto"/>
        <w:ind w:right="5"/>
        <w:jc w:val="both"/>
        <w:rPr>
          <w:rFonts w:ascii="Arial Narrow" w:hAnsi="Arial Narrow"/>
          <w:b w:val="0"/>
          <w:sz w:val="22"/>
        </w:rPr>
      </w:pPr>
      <w:r>
        <w:rPr>
          <w:rFonts w:ascii="Arial Narrow" w:hAnsi="Arial Narrow"/>
          <w:b w:val="0"/>
          <w:sz w:val="22"/>
        </w:rPr>
        <w:t>EDES</w:t>
      </w:r>
      <w:r>
        <w:rPr>
          <w:rFonts w:ascii="Arial Narrow" w:hAnsi="Arial Narrow"/>
          <w:b w:val="0"/>
          <w:sz w:val="22"/>
        </w:rPr>
        <w:tab/>
      </w:r>
      <w:r>
        <w:rPr>
          <w:rFonts w:ascii="Arial Narrow" w:hAnsi="Arial Narrow"/>
          <w:b w:val="0"/>
          <w:sz w:val="22"/>
        </w:rPr>
        <w:tab/>
      </w:r>
      <w:r>
        <w:rPr>
          <w:rFonts w:ascii="Arial Narrow" w:hAnsi="Arial Narrow"/>
          <w:b w:val="0"/>
          <w:sz w:val="22"/>
        </w:rPr>
        <w:tab/>
        <w:t>Systém</w:t>
      </w:r>
      <w:r w:rsidRPr="00187791">
        <w:rPr>
          <w:rFonts w:ascii="Arial Narrow" w:hAnsi="Arial Narrow"/>
          <w:b w:val="0"/>
          <w:sz w:val="22"/>
        </w:rPr>
        <w:t xml:space="preserve"> včasného odhaľovania r</w:t>
      </w:r>
      <w:r>
        <w:rPr>
          <w:rFonts w:ascii="Arial Narrow" w:hAnsi="Arial Narrow"/>
          <w:b w:val="0"/>
          <w:sz w:val="22"/>
        </w:rPr>
        <w:t>izika a</w:t>
      </w:r>
      <w:r w:rsidR="00252362">
        <w:rPr>
          <w:rFonts w:ascii="Arial Narrow" w:hAnsi="Arial Narrow"/>
          <w:b w:val="0"/>
          <w:sz w:val="22"/>
        </w:rPr>
        <w:t> </w:t>
      </w:r>
      <w:r>
        <w:rPr>
          <w:rFonts w:ascii="Arial Narrow" w:hAnsi="Arial Narrow"/>
          <w:b w:val="0"/>
          <w:sz w:val="22"/>
        </w:rPr>
        <w:t>vylúčenia</w:t>
      </w:r>
    </w:p>
    <w:p w:rsidR="008C70C8" w:rsidRDefault="00252362" w:rsidP="00981512">
      <w:pPr>
        <w:spacing w:after="0" w:line="276" w:lineRule="auto"/>
        <w:ind w:right="5"/>
        <w:jc w:val="both"/>
        <w:rPr>
          <w:rFonts w:ascii="Arial Narrow" w:hAnsi="Arial Narrow"/>
          <w:b w:val="0"/>
          <w:sz w:val="22"/>
        </w:rPr>
      </w:pPr>
      <w:r>
        <w:rPr>
          <w:rFonts w:ascii="Arial Narrow" w:hAnsi="Arial Narrow"/>
          <w:b w:val="0"/>
          <w:sz w:val="22"/>
        </w:rPr>
        <w:t>EK</w:t>
      </w:r>
      <w:r>
        <w:rPr>
          <w:rFonts w:ascii="Arial Narrow" w:hAnsi="Arial Narrow"/>
          <w:b w:val="0"/>
          <w:sz w:val="22"/>
        </w:rPr>
        <w:tab/>
      </w:r>
      <w:r>
        <w:rPr>
          <w:rFonts w:ascii="Arial Narrow" w:hAnsi="Arial Narrow"/>
          <w:b w:val="0"/>
          <w:sz w:val="22"/>
        </w:rPr>
        <w:tab/>
      </w:r>
      <w:r>
        <w:rPr>
          <w:rFonts w:ascii="Arial Narrow" w:hAnsi="Arial Narrow"/>
          <w:b w:val="0"/>
          <w:sz w:val="22"/>
        </w:rPr>
        <w:tab/>
        <w:t>Európska komisia</w:t>
      </w:r>
      <w:r w:rsidR="008C70C8">
        <w:rPr>
          <w:rFonts w:ascii="Arial Narrow" w:hAnsi="Arial Narrow"/>
          <w:b w:val="0"/>
          <w:sz w:val="22"/>
        </w:rPr>
        <w:tab/>
      </w:r>
    </w:p>
    <w:p w:rsidR="008C70C8" w:rsidRDefault="008C70C8" w:rsidP="00981512">
      <w:pPr>
        <w:spacing w:after="0" w:line="276" w:lineRule="auto"/>
        <w:ind w:right="5"/>
        <w:jc w:val="both"/>
        <w:rPr>
          <w:rFonts w:ascii="Arial Narrow" w:hAnsi="Arial Narrow"/>
          <w:b w:val="0"/>
          <w:sz w:val="22"/>
        </w:rPr>
      </w:pPr>
      <w:r>
        <w:rPr>
          <w:rFonts w:ascii="Arial Narrow" w:hAnsi="Arial Narrow"/>
          <w:b w:val="0"/>
          <w:sz w:val="22"/>
        </w:rPr>
        <w:t>EÚ</w:t>
      </w:r>
      <w:r>
        <w:rPr>
          <w:rFonts w:ascii="Arial Narrow" w:hAnsi="Arial Narrow"/>
          <w:b w:val="0"/>
          <w:sz w:val="22"/>
        </w:rPr>
        <w:tab/>
      </w:r>
      <w:r>
        <w:rPr>
          <w:rFonts w:ascii="Arial Narrow" w:hAnsi="Arial Narrow"/>
          <w:b w:val="0"/>
          <w:sz w:val="22"/>
        </w:rPr>
        <w:tab/>
      </w:r>
      <w:r>
        <w:rPr>
          <w:rFonts w:ascii="Arial Narrow" w:hAnsi="Arial Narrow"/>
          <w:b w:val="0"/>
          <w:sz w:val="22"/>
        </w:rPr>
        <w:tab/>
        <w:t>Európska únia</w:t>
      </w:r>
    </w:p>
    <w:p w:rsidR="003B3617" w:rsidRDefault="003B3617" w:rsidP="00981512">
      <w:pPr>
        <w:spacing w:after="0" w:line="276" w:lineRule="auto"/>
        <w:ind w:right="5"/>
        <w:jc w:val="both"/>
        <w:rPr>
          <w:rFonts w:ascii="Arial Narrow" w:hAnsi="Arial Narrow"/>
          <w:b w:val="0"/>
          <w:sz w:val="22"/>
        </w:rPr>
      </w:pPr>
      <w:r>
        <w:rPr>
          <w:rFonts w:ascii="Arial Narrow" w:hAnsi="Arial Narrow"/>
          <w:b w:val="0"/>
          <w:sz w:val="22"/>
        </w:rPr>
        <w:t>NIKA</w:t>
      </w:r>
      <w:r>
        <w:rPr>
          <w:rFonts w:ascii="Arial Narrow" w:hAnsi="Arial Narrow"/>
          <w:b w:val="0"/>
          <w:sz w:val="22"/>
        </w:rPr>
        <w:tab/>
      </w:r>
      <w:r>
        <w:rPr>
          <w:rFonts w:ascii="Arial Narrow" w:hAnsi="Arial Narrow"/>
          <w:b w:val="0"/>
          <w:sz w:val="22"/>
        </w:rPr>
        <w:tab/>
      </w:r>
      <w:r>
        <w:rPr>
          <w:rFonts w:ascii="Arial Narrow" w:hAnsi="Arial Narrow"/>
          <w:b w:val="0"/>
          <w:sz w:val="22"/>
        </w:rPr>
        <w:tab/>
        <w:t>Národná implementačná a koordinačná autorita</w:t>
      </w:r>
    </w:p>
    <w:p w:rsidR="008C70C8" w:rsidRDefault="008C70C8" w:rsidP="00981512">
      <w:pPr>
        <w:spacing w:after="0" w:line="276" w:lineRule="auto"/>
        <w:ind w:right="5"/>
        <w:jc w:val="both"/>
        <w:rPr>
          <w:rFonts w:ascii="Arial Narrow" w:hAnsi="Arial Narrow"/>
          <w:b w:val="0"/>
          <w:sz w:val="22"/>
        </w:rPr>
      </w:pPr>
      <w:r>
        <w:rPr>
          <w:rFonts w:ascii="Arial Narrow" w:hAnsi="Arial Narrow"/>
          <w:b w:val="0"/>
          <w:sz w:val="22"/>
        </w:rPr>
        <w:t>NP</w:t>
      </w:r>
      <w:r>
        <w:rPr>
          <w:rFonts w:ascii="Arial Narrow" w:hAnsi="Arial Narrow"/>
          <w:b w:val="0"/>
          <w:sz w:val="22"/>
        </w:rPr>
        <w:tab/>
      </w:r>
      <w:r>
        <w:rPr>
          <w:rFonts w:ascii="Arial Narrow" w:hAnsi="Arial Narrow"/>
          <w:b w:val="0"/>
          <w:sz w:val="22"/>
        </w:rPr>
        <w:tab/>
      </w:r>
      <w:r>
        <w:rPr>
          <w:rFonts w:ascii="Arial Narrow" w:hAnsi="Arial Narrow"/>
          <w:b w:val="0"/>
          <w:sz w:val="22"/>
        </w:rPr>
        <w:tab/>
        <w:t>Národný park</w:t>
      </w:r>
    </w:p>
    <w:p w:rsidR="008C70C8" w:rsidRDefault="008C70C8" w:rsidP="00981512">
      <w:pPr>
        <w:spacing w:after="0" w:line="276" w:lineRule="auto"/>
        <w:ind w:right="5"/>
        <w:jc w:val="both"/>
        <w:rPr>
          <w:rFonts w:ascii="Arial Narrow" w:hAnsi="Arial Narrow"/>
          <w:b w:val="0"/>
          <w:sz w:val="22"/>
        </w:rPr>
      </w:pPr>
      <w:r>
        <w:rPr>
          <w:rFonts w:ascii="Arial Narrow" w:hAnsi="Arial Narrow"/>
          <w:b w:val="0"/>
          <w:sz w:val="22"/>
        </w:rPr>
        <w:t>PM</w:t>
      </w:r>
      <w:r>
        <w:rPr>
          <w:rFonts w:ascii="Arial Narrow" w:hAnsi="Arial Narrow"/>
          <w:b w:val="0"/>
          <w:sz w:val="22"/>
        </w:rPr>
        <w:tab/>
      </w:r>
      <w:r>
        <w:rPr>
          <w:rFonts w:ascii="Arial Narrow" w:hAnsi="Arial Narrow"/>
          <w:b w:val="0"/>
          <w:sz w:val="22"/>
        </w:rPr>
        <w:tab/>
      </w:r>
      <w:r>
        <w:rPr>
          <w:rFonts w:ascii="Arial Narrow" w:hAnsi="Arial Narrow"/>
          <w:b w:val="0"/>
          <w:sz w:val="22"/>
        </w:rPr>
        <w:tab/>
        <w:t>Prostriedky mechanizmu</w:t>
      </w:r>
    </w:p>
    <w:p w:rsidR="008C70C8" w:rsidRDefault="008C70C8" w:rsidP="00981512">
      <w:pPr>
        <w:spacing w:after="0" w:line="276" w:lineRule="auto"/>
        <w:ind w:right="5"/>
        <w:jc w:val="both"/>
        <w:rPr>
          <w:rFonts w:ascii="Arial Narrow" w:hAnsi="Arial Narrow"/>
          <w:b w:val="0"/>
          <w:sz w:val="22"/>
        </w:rPr>
      </w:pPr>
      <w:r>
        <w:rPr>
          <w:rFonts w:ascii="Arial Narrow" w:hAnsi="Arial Narrow"/>
          <w:b w:val="0"/>
          <w:sz w:val="22"/>
        </w:rPr>
        <w:t>PMPOO</w:t>
      </w:r>
      <w:r>
        <w:rPr>
          <w:rFonts w:ascii="Arial Narrow" w:hAnsi="Arial Narrow"/>
          <w:b w:val="0"/>
          <w:sz w:val="22"/>
        </w:rPr>
        <w:tab/>
      </w:r>
      <w:r>
        <w:rPr>
          <w:rFonts w:ascii="Arial Narrow" w:hAnsi="Arial Narrow"/>
          <w:b w:val="0"/>
          <w:sz w:val="22"/>
        </w:rPr>
        <w:tab/>
      </w:r>
      <w:r>
        <w:rPr>
          <w:rFonts w:ascii="Arial Narrow" w:hAnsi="Arial Narrow"/>
          <w:b w:val="0"/>
          <w:sz w:val="22"/>
        </w:rPr>
        <w:tab/>
        <w:t>Prostriedky mechanizmu na podporu obnovy a odolnosti</w:t>
      </w:r>
    </w:p>
    <w:p w:rsidR="008C70C8" w:rsidRDefault="008C70C8" w:rsidP="00981512">
      <w:pPr>
        <w:spacing w:after="0" w:line="276" w:lineRule="auto"/>
        <w:ind w:right="5"/>
        <w:jc w:val="both"/>
        <w:rPr>
          <w:rFonts w:ascii="Arial Narrow" w:hAnsi="Arial Narrow"/>
          <w:b w:val="0"/>
          <w:sz w:val="22"/>
        </w:rPr>
      </w:pPr>
      <w:r>
        <w:rPr>
          <w:rFonts w:ascii="Arial Narrow" w:hAnsi="Arial Narrow"/>
          <w:b w:val="0"/>
          <w:sz w:val="22"/>
        </w:rPr>
        <w:t>POO</w:t>
      </w:r>
      <w:r>
        <w:rPr>
          <w:rFonts w:ascii="Arial Narrow" w:hAnsi="Arial Narrow"/>
          <w:b w:val="0"/>
          <w:sz w:val="22"/>
        </w:rPr>
        <w:tab/>
      </w:r>
      <w:r>
        <w:rPr>
          <w:rFonts w:ascii="Arial Narrow" w:hAnsi="Arial Narrow"/>
          <w:b w:val="0"/>
          <w:sz w:val="22"/>
        </w:rPr>
        <w:tab/>
      </w:r>
      <w:r>
        <w:rPr>
          <w:rFonts w:ascii="Arial Narrow" w:hAnsi="Arial Narrow"/>
          <w:b w:val="0"/>
          <w:sz w:val="22"/>
        </w:rPr>
        <w:tab/>
        <w:t>Plán obnovy a odolnosti</w:t>
      </w:r>
    </w:p>
    <w:p w:rsidR="008C70C8" w:rsidRDefault="008C70C8" w:rsidP="00981512">
      <w:pPr>
        <w:spacing w:after="0" w:line="276" w:lineRule="auto"/>
        <w:ind w:right="5"/>
        <w:jc w:val="both"/>
        <w:rPr>
          <w:rFonts w:ascii="Arial Narrow" w:hAnsi="Arial Narrow"/>
          <w:b w:val="0"/>
          <w:sz w:val="22"/>
        </w:rPr>
      </w:pPr>
      <w:r>
        <w:rPr>
          <w:rFonts w:ascii="Arial Narrow" w:hAnsi="Arial Narrow"/>
          <w:b w:val="0"/>
          <w:sz w:val="22"/>
        </w:rPr>
        <w:t>PPP</w:t>
      </w:r>
      <w:r>
        <w:rPr>
          <w:rFonts w:ascii="Arial Narrow" w:hAnsi="Arial Narrow"/>
          <w:b w:val="0"/>
          <w:sz w:val="22"/>
        </w:rPr>
        <w:tab/>
      </w:r>
      <w:r>
        <w:rPr>
          <w:rFonts w:ascii="Arial Narrow" w:hAnsi="Arial Narrow"/>
          <w:b w:val="0"/>
          <w:sz w:val="22"/>
        </w:rPr>
        <w:tab/>
      </w:r>
      <w:r>
        <w:rPr>
          <w:rFonts w:ascii="Arial Narrow" w:hAnsi="Arial Narrow"/>
          <w:b w:val="0"/>
          <w:sz w:val="22"/>
        </w:rPr>
        <w:tab/>
        <w:t>P</w:t>
      </w:r>
      <w:r w:rsidRPr="008C70C8">
        <w:rPr>
          <w:rFonts w:ascii="Arial Narrow" w:hAnsi="Arial Narrow"/>
          <w:b w:val="0"/>
          <w:sz w:val="22"/>
        </w:rPr>
        <w:t xml:space="preserve">odmienky poskytnutia </w:t>
      </w:r>
      <w:r w:rsidR="00623F95">
        <w:rPr>
          <w:rFonts w:ascii="Arial Narrow" w:hAnsi="Arial Narrow"/>
          <w:b w:val="0"/>
          <w:sz w:val="22"/>
        </w:rPr>
        <w:t>prostriedkov mechanizmu</w:t>
      </w:r>
    </w:p>
    <w:p w:rsidR="008C70C8" w:rsidRDefault="008C70C8" w:rsidP="00981512">
      <w:pPr>
        <w:spacing w:after="0" w:line="276" w:lineRule="auto"/>
        <w:ind w:right="5"/>
        <w:jc w:val="both"/>
        <w:rPr>
          <w:rFonts w:ascii="Arial Narrow" w:hAnsi="Arial Narrow"/>
          <w:b w:val="0"/>
          <w:sz w:val="22"/>
        </w:rPr>
      </w:pPr>
      <w:r>
        <w:rPr>
          <w:rFonts w:ascii="Arial Narrow" w:hAnsi="Arial Narrow"/>
          <w:b w:val="0"/>
          <w:sz w:val="22"/>
        </w:rPr>
        <w:t>SIPOO SR</w:t>
      </w:r>
      <w:r>
        <w:rPr>
          <w:rFonts w:ascii="Arial Narrow" w:hAnsi="Arial Narrow"/>
          <w:b w:val="0"/>
          <w:sz w:val="22"/>
        </w:rPr>
        <w:tab/>
      </w:r>
      <w:r>
        <w:rPr>
          <w:rFonts w:ascii="Arial Narrow" w:hAnsi="Arial Narrow"/>
          <w:b w:val="0"/>
          <w:sz w:val="22"/>
        </w:rPr>
        <w:tab/>
        <w:t>Systém implementácie plánu obnovy a odolnosti Slovenskej republiky</w:t>
      </w:r>
    </w:p>
    <w:p w:rsidR="008C70C8" w:rsidRDefault="008C70C8" w:rsidP="00981512">
      <w:pPr>
        <w:spacing w:after="0" w:line="276" w:lineRule="auto"/>
        <w:ind w:right="5"/>
        <w:jc w:val="both"/>
        <w:rPr>
          <w:rFonts w:ascii="Arial Narrow" w:hAnsi="Arial Narrow"/>
          <w:b w:val="0"/>
          <w:sz w:val="22"/>
        </w:rPr>
      </w:pPr>
      <w:r>
        <w:rPr>
          <w:rFonts w:ascii="Arial Narrow" w:hAnsi="Arial Narrow"/>
          <w:b w:val="0"/>
          <w:sz w:val="22"/>
        </w:rPr>
        <w:t>SR</w:t>
      </w:r>
      <w:r>
        <w:rPr>
          <w:rFonts w:ascii="Arial Narrow" w:hAnsi="Arial Narrow"/>
          <w:b w:val="0"/>
          <w:sz w:val="22"/>
        </w:rPr>
        <w:tab/>
      </w:r>
      <w:r>
        <w:rPr>
          <w:rFonts w:ascii="Arial Narrow" w:hAnsi="Arial Narrow"/>
          <w:b w:val="0"/>
          <w:sz w:val="22"/>
        </w:rPr>
        <w:tab/>
      </w:r>
      <w:r>
        <w:rPr>
          <w:rFonts w:ascii="Arial Narrow" w:hAnsi="Arial Narrow"/>
          <w:b w:val="0"/>
          <w:sz w:val="22"/>
        </w:rPr>
        <w:tab/>
        <w:t>Slovenská republika</w:t>
      </w:r>
    </w:p>
    <w:p w:rsidR="008C70C8" w:rsidRDefault="008C70C8" w:rsidP="00981512">
      <w:pPr>
        <w:spacing w:after="0" w:line="276" w:lineRule="auto"/>
        <w:ind w:right="5"/>
        <w:jc w:val="both"/>
        <w:rPr>
          <w:rFonts w:ascii="Arial Narrow" w:hAnsi="Arial Narrow"/>
          <w:b w:val="0"/>
          <w:sz w:val="22"/>
        </w:rPr>
      </w:pPr>
      <w:r>
        <w:rPr>
          <w:rFonts w:ascii="Arial Narrow" w:hAnsi="Arial Narrow"/>
          <w:b w:val="0"/>
          <w:sz w:val="22"/>
        </w:rPr>
        <w:t>ŠOP SR</w:t>
      </w:r>
      <w:r>
        <w:rPr>
          <w:rFonts w:ascii="Arial Narrow" w:hAnsi="Arial Narrow"/>
          <w:b w:val="0"/>
          <w:sz w:val="22"/>
        </w:rPr>
        <w:tab/>
      </w:r>
      <w:r>
        <w:rPr>
          <w:rFonts w:ascii="Arial Narrow" w:hAnsi="Arial Narrow"/>
          <w:b w:val="0"/>
          <w:sz w:val="22"/>
        </w:rPr>
        <w:tab/>
      </w:r>
      <w:r>
        <w:rPr>
          <w:rFonts w:ascii="Arial Narrow" w:hAnsi="Arial Narrow"/>
          <w:b w:val="0"/>
          <w:sz w:val="22"/>
        </w:rPr>
        <w:tab/>
        <w:t>Štátna ochrana prírody SR</w:t>
      </w:r>
    </w:p>
    <w:p w:rsidR="00713FB8" w:rsidRDefault="00713FB8" w:rsidP="00981512">
      <w:pPr>
        <w:spacing w:after="0" w:line="276" w:lineRule="auto"/>
        <w:ind w:right="5"/>
        <w:jc w:val="both"/>
        <w:rPr>
          <w:rFonts w:ascii="Arial Narrow" w:hAnsi="Arial Narrow"/>
          <w:b w:val="0"/>
          <w:sz w:val="22"/>
        </w:rPr>
      </w:pPr>
      <w:r>
        <w:rPr>
          <w:rFonts w:ascii="Arial Narrow" w:hAnsi="Arial Narrow"/>
          <w:b w:val="0"/>
          <w:sz w:val="22"/>
        </w:rPr>
        <w:t>TTP</w:t>
      </w:r>
      <w:r>
        <w:rPr>
          <w:rFonts w:ascii="Arial Narrow" w:hAnsi="Arial Narrow"/>
          <w:b w:val="0"/>
          <w:sz w:val="22"/>
        </w:rPr>
        <w:tab/>
      </w:r>
      <w:r>
        <w:rPr>
          <w:rFonts w:ascii="Arial Narrow" w:hAnsi="Arial Narrow"/>
          <w:b w:val="0"/>
          <w:sz w:val="22"/>
        </w:rPr>
        <w:tab/>
      </w:r>
      <w:r>
        <w:rPr>
          <w:rFonts w:ascii="Arial Narrow" w:hAnsi="Arial Narrow"/>
          <w:b w:val="0"/>
          <w:sz w:val="22"/>
        </w:rPr>
        <w:tab/>
        <w:t>Trvalo trávnaté porasty</w:t>
      </w:r>
    </w:p>
    <w:p w:rsidR="00A26816" w:rsidRDefault="00A26816" w:rsidP="00981512">
      <w:pPr>
        <w:spacing w:after="0" w:line="276" w:lineRule="auto"/>
        <w:ind w:right="5"/>
        <w:jc w:val="both"/>
        <w:rPr>
          <w:rFonts w:ascii="Arial Narrow" w:hAnsi="Arial Narrow"/>
          <w:b w:val="0"/>
          <w:sz w:val="22"/>
        </w:rPr>
      </w:pPr>
      <w:r>
        <w:rPr>
          <w:rFonts w:ascii="Arial Narrow" w:hAnsi="Arial Narrow"/>
          <w:b w:val="0"/>
          <w:sz w:val="22"/>
        </w:rPr>
        <w:t>ZFK</w:t>
      </w:r>
      <w:r>
        <w:rPr>
          <w:rFonts w:ascii="Arial Narrow" w:hAnsi="Arial Narrow"/>
          <w:b w:val="0"/>
          <w:sz w:val="22"/>
        </w:rPr>
        <w:tab/>
      </w:r>
      <w:r>
        <w:rPr>
          <w:rFonts w:ascii="Arial Narrow" w:hAnsi="Arial Narrow"/>
          <w:b w:val="0"/>
          <w:sz w:val="22"/>
        </w:rPr>
        <w:tab/>
      </w:r>
      <w:r>
        <w:rPr>
          <w:rFonts w:ascii="Arial Narrow" w:hAnsi="Arial Narrow"/>
          <w:b w:val="0"/>
          <w:sz w:val="22"/>
        </w:rPr>
        <w:tab/>
        <w:t>Základná finančná kontrola</w:t>
      </w:r>
    </w:p>
    <w:p w:rsidR="008C70C8" w:rsidRDefault="008C70C8" w:rsidP="00981512">
      <w:pPr>
        <w:spacing w:after="0" w:line="276" w:lineRule="auto"/>
        <w:ind w:right="5"/>
        <w:jc w:val="both"/>
        <w:rPr>
          <w:rFonts w:ascii="Arial Narrow" w:hAnsi="Arial Narrow"/>
          <w:b w:val="0"/>
          <w:sz w:val="22"/>
        </w:rPr>
      </w:pPr>
      <w:proofErr w:type="spellStart"/>
      <w:r>
        <w:rPr>
          <w:rFonts w:ascii="Arial Narrow" w:hAnsi="Arial Narrow"/>
          <w:b w:val="0"/>
          <w:sz w:val="22"/>
        </w:rPr>
        <w:t>ŽoP</w:t>
      </w:r>
      <w:proofErr w:type="spellEnd"/>
      <w:r>
        <w:rPr>
          <w:rFonts w:ascii="Arial Narrow" w:hAnsi="Arial Narrow"/>
          <w:b w:val="0"/>
          <w:sz w:val="22"/>
        </w:rPr>
        <w:tab/>
      </w:r>
      <w:r>
        <w:rPr>
          <w:rFonts w:ascii="Arial Narrow" w:hAnsi="Arial Narrow"/>
          <w:b w:val="0"/>
          <w:sz w:val="22"/>
        </w:rPr>
        <w:tab/>
      </w:r>
      <w:r>
        <w:rPr>
          <w:rFonts w:ascii="Arial Narrow" w:hAnsi="Arial Narrow"/>
          <w:b w:val="0"/>
          <w:sz w:val="22"/>
        </w:rPr>
        <w:tab/>
        <w:t>Žiadosť o </w:t>
      </w:r>
      <w:r w:rsidR="00751F02">
        <w:rPr>
          <w:rFonts w:ascii="Arial Narrow" w:hAnsi="Arial Narrow"/>
          <w:b w:val="0"/>
          <w:sz w:val="22"/>
        </w:rPr>
        <w:t>platbu</w:t>
      </w:r>
    </w:p>
    <w:p w:rsidR="00860042" w:rsidRDefault="008C70C8" w:rsidP="008C70C8">
      <w:pPr>
        <w:spacing w:after="0" w:line="276" w:lineRule="auto"/>
        <w:ind w:right="5"/>
        <w:jc w:val="both"/>
        <w:rPr>
          <w:rFonts w:ascii="Arial Narrow" w:hAnsi="Arial Narrow"/>
          <w:b w:val="0"/>
          <w:sz w:val="22"/>
        </w:rPr>
      </w:pPr>
      <w:r>
        <w:rPr>
          <w:rFonts w:ascii="Arial Narrow" w:hAnsi="Arial Narrow"/>
          <w:b w:val="0"/>
          <w:sz w:val="22"/>
        </w:rPr>
        <w:tab/>
      </w:r>
    </w:p>
    <w:p w:rsidR="00860042" w:rsidRDefault="00860042" w:rsidP="00860042">
      <w:pPr>
        <w:spacing w:after="0" w:line="276" w:lineRule="auto"/>
        <w:ind w:left="17" w:right="6" w:hanging="11"/>
        <w:jc w:val="both"/>
        <w:rPr>
          <w:rFonts w:ascii="Arial Narrow" w:hAnsi="Arial Narrow"/>
          <w:sz w:val="22"/>
          <w:u w:val="single"/>
        </w:rPr>
      </w:pPr>
      <w:r w:rsidRPr="007E1230">
        <w:rPr>
          <w:rFonts w:ascii="Arial Narrow" w:hAnsi="Arial Narrow"/>
          <w:sz w:val="22"/>
          <w:highlight w:val="lightGray"/>
          <w:u w:val="single"/>
        </w:rPr>
        <w:t xml:space="preserve">2. </w:t>
      </w:r>
      <w:r w:rsidR="00AA24D8" w:rsidRPr="00AA24D8">
        <w:rPr>
          <w:rFonts w:ascii="Arial Narrow" w:hAnsi="Arial Narrow"/>
          <w:sz w:val="22"/>
          <w:highlight w:val="lightGray"/>
          <w:u w:val="single"/>
        </w:rPr>
        <w:t>IMPLEMENTÁCIA PROJEKTOV</w:t>
      </w:r>
    </w:p>
    <w:p w:rsidR="00625A58" w:rsidRDefault="00625A58" w:rsidP="00625A58">
      <w:pPr>
        <w:spacing w:after="0" w:line="276" w:lineRule="auto"/>
        <w:ind w:left="708" w:right="5" w:hanging="708"/>
        <w:jc w:val="both"/>
        <w:rPr>
          <w:rFonts w:ascii="Arial Narrow" w:hAnsi="Arial Narrow"/>
          <w:b w:val="0"/>
          <w:sz w:val="22"/>
        </w:rPr>
      </w:pPr>
    </w:p>
    <w:p w:rsidR="00625A58" w:rsidRDefault="00625A58" w:rsidP="00625A58">
      <w:pPr>
        <w:spacing w:after="0" w:line="276" w:lineRule="auto"/>
        <w:ind w:right="5"/>
        <w:jc w:val="both"/>
        <w:rPr>
          <w:rFonts w:ascii="Arial Narrow" w:hAnsi="Arial Narrow"/>
          <w:sz w:val="22"/>
          <w:u w:val="single"/>
        </w:rPr>
      </w:pPr>
      <w:r>
        <w:rPr>
          <w:rFonts w:ascii="Arial Narrow" w:hAnsi="Arial Narrow"/>
          <w:sz w:val="22"/>
          <w:u w:val="single"/>
        </w:rPr>
        <w:t>2</w:t>
      </w:r>
      <w:r w:rsidRPr="007E1230">
        <w:rPr>
          <w:rFonts w:ascii="Arial Narrow" w:hAnsi="Arial Narrow"/>
          <w:sz w:val="22"/>
          <w:u w:val="single"/>
        </w:rPr>
        <w:t>.</w:t>
      </w:r>
      <w:r w:rsidR="00B849C8">
        <w:rPr>
          <w:rFonts w:ascii="Arial Narrow" w:hAnsi="Arial Narrow"/>
          <w:sz w:val="22"/>
          <w:u w:val="single"/>
        </w:rPr>
        <w:t>1</w:t>
      </w:r>
      <w:r w:rsidRPr="007E1230">
        <w:rPr>
          <w:rFonts w:ascii="Arial Narrow" w:hAnsi="Arial Narrow"/>
          <w:sz w:val="22"/>
          <w:u w:val="single"/>
        </w:rPr>
        <w:t xml:space="preserve"> </w:t>
      </w:r>
      <w:r>
        <w:rPr>
          <w:rFonts w:ascii="Arial Narrow" w:hAnsi="Arial Narrow"/>
          <w:sz w:val="22"/>
          <w:u w:val="single"/>
        </w:rPr>
        <w:t>Vypracovanie žiadosti o</w:t>
      </w:r>
      <w:r w:rsidR="00CE1CC1">
        <w:rPr>
          <w:rFonts w:ascii="Arial Narrow" w:hAnsi="Arial Narrow"/>
          <w:sz w:val="22"/>
          <w:u w:val="single"/>
        </w:rPr>
        <w:t xml:space="preserve"> prostriedky</w:t>
      </w:r>
      <w:r>
        <w:rPr>
          <w:rFonts w:ascii="Arial Narrow" w:hAnsi="Arial Narrow"/>
          <w:sz w:val="22"/>
          <w:u w:val="single"/>
        </w:rPr>
        <w:t xml:space="preserve">  </w:t>
      </w:r>
    </w:p>
    <w:p w:rsidR="00CE1CC1" w:rsidRPr="00CE1CC1" w:rsidRDefault="00CE1CC1" w:rsidP="0008233F">
      <w:pPr>
        <w:spacing w:after="120" w:line="240" w:lineRule="auto"/>
        <w:ind w:left="17" w:right="6" w:hanging="11"/>
        <w:jc w:val="both"/>
        <w:rPr>
          <w:rFonts w:ascii="Arial Narrow" w:hAnsi="Arial Narrow"/>
          <w:b w:val="0"/>
          <w:sz w:val="22"/>
        </w:rPr>
      </w:pPr>
      <w:r w:rsidRPr="00CE1CC1">
        <w:rPr>
          <w:rFonts w:ascii="Arial Narrow" w:hAnsi="Arial Narrow"/>
          <w:b w:val="0"/>
          <w:sz w:val="22"/>
        </w:rPr>
        <w:t xml:space="preserve">Žiadosť o prostriedky tvorí formulár </w:t>
      </w:r>
      <w:r>
        <w:rPr>
          <w:rFonts w:ascii="Arial Narrow" w:hAnsi="Arial Narrow"/>
          <w:b w:val="0"/>
          <w:sz w:val="22"/>
        </w:rPr>
        <w:t>ž</w:t>
      </w:r>
      <w:r w:rsidRPr="00CE1CC1">
        <w:rPr>
          <w:rFonts w:ascii="Arial Narrow" w:hAnsi="Arial Narrow"/>
          <w:b w:val="0"/>
          <w:sz w:val="22"/>
        </w:rPr>
        <w:t>iadosti o prostriedky a povinné prílohy. Žiadateľ vypracuje formulár Žiadosti o prostriedky vyplnení</w:t>
      </w:r>
      <w:r w:rsidR="00EB1751">
        <w:rPr>
          <w:rFonts w:ascii="Arial Narrow" w:hAnsi="Arial Narrow"/>
          <w:b w:val="0"/>
          <w:sz w:val="22"/>
        </w:rPr>
        <w:t>m</w:t>
      </w:r>
      <w:r w:rsidRPr="00CE1CC1">
        <w:rPr>
          <w:rFonts w:ascii="Arial Narrow" w:hAnsi="Arial Narrow"/>
          <w:b w:val="0"/>
          <w:sz w:val="22"/>
        </w:rPr>
        <w:t xml:space="preserve"> vzoru formulára žiadosti o prostriedky a všetkých príloh v súlade s inštrukciami uvedenými vo výzve a tejto Príručke. </w:t>
      </w:r>
    </w:p>
    <w:p w:rsidR="00CE1CC1" w:rsidRDefault="00CE1CC1" w:rsidP="00CE1CC1">
      <w:pPr>
        <w:spacing w:after="0" w:line="276" w:lineRule="auto"/>
        <w:ind w:right="5" w:firstLine="411"/>
        <w:jc w:val="both"/>
        <w:rPr>
          <w:rFonts w:ascii="Arial Narrow" w:hAnsi="Arial Narrow"/>
          <w:sz w:val="22"/>
        </w:rPr>
      </w:pPr>
      <w:r>
        <w:rPr>
          <w:rFonts w:ascii="Arial Narrow" w:hAnsi="Arial Narrow"/>
          <w:sz w:val="22"/>
        </w:rPr>
        <w:t>2.</w:t>
      </w:r>
      <w:r w:rsidR="00B849C8">
        <w:rPr>
          <w:rFonts w:ascii="Arial Narrow" w:hAnsi="Arial Narrow"/>
          <w:sz w:val="22"/>
        </w:rPr>
        <w:t>1</w:t>
      </w:r>
      <w:r w:rsidRPr="00992920">
        <w:rPr>
          <w:rFonts w:ascii="Arial Narrow" w:hAnsi="Arial Narrow"/>
          <w:sz w:val="22"/>
        </w:rPr>
        <w:t xml:space="preserve">.1 </w:t>
      </w:r>
      <w:r>
        <w:rPr>
          <w:rFonts w:ascii="Arial Narrow" w:hAnsi="Arial Narrow"/>
          <w:sz w:val="22"/>
        </w:rPr>
        <w:t xml:space="preserve">Formulár </w:t>
      </w:r>
      <w:r w:rsidRPr="00992920">
        <w:rPr>
          <w:rFonts w:ascii="Arial Narrow" w:hAnsi="Arial Narrow"/>
          <w:sz w:val="22"/>
        </w:rPr>
        <w:t xml:space="preserve"> </w:t>
      </w:r>
      <w:r w:rsidRPr="00CE1CC1">
        <w:rPr>
          <w:rFonts w:ascii="Arial Narrow" w:hAnsi="Arial Narrow"/>
          <w:sz w:val="22"/>
        </w:rPr>
        <w:t xml:space="preserve">žiadosti o prostriedky  </w:t>
      </w:r>
    </w:p>
    <w:p w:rsidR="00CE1CC1" w:rsidRPr="00CE1CC1" w:rsidRDefault="00CE1CC1" w:rsidP="00A26816">
      <w:pPr>
        <w:spacing w:after="0" w:line="240" w:lineRule="auto"/>
        <w:ind w:right="5" w:hanging="15"/>
        <w:jc w:val="both"/>
        <w:rPr>
          <w:rFonts w:ascii="Arial Narrow" w:hAnsi="Arial Narrow"/>
          <w:b w:val="0"/>
          <w:sz w:val="22"/>
        </w:rPr>
      </w:pPr>
      <w:r w:rsidRPr="00CE1CC1">
        <w:rPr>
          <w:rFonts w:ascii="Arial Narrow" w:hAnsi="Arial Narrow"/>
          <w:b w:val="0"/>
          <w:sz w:val="22"/>
        </w:rPr>
        <w:t xml:space="preserve">Pokyny a odporúčania pre správne vyplnenie formulára </w:t>
      </w:r>
      <w:r>
        <w:rPr>
          <w:rFonts w:ascii="Arial Narrow" w:hAnsi="Arial Narrow"/>
          <w:b w:val="0"/>
          <w:sz w:val="22"/>
        </w:rPr>
        <w:t>ž</w:t>
      </w:r>
      <w:r w:rsidRPr="00CE1CC1">
        <w:rPr>
          <w:rFonts w:ascii="Arial Narrow" w:hAnsi="Arial Narrow"/>
          <w:b w:val="0"/>
          <w:sz w:val="22"/>
        </w:rPr>
        <w:t>iadosti o prostriedky sú uvedené vo vzorovom formulári</w:t>
      </w:r>
      <w:r>
        <w:rPr>
          <w:rFonts w:ascii="Arial Narrow" w:hAnsi="Arial Narrow"/>
          <w:b w:val="0"/>
          <w:sz w:val="22"/>
        </w:rPr>
        <w:t xml:space="preserve"> ž</w:t>
      </w:r>
      <w:r w:rsidRPr="00CE1CC1">
        <w:rPr>
          <w:rFonts w:ascii="Arial Narrow" w:hAnsi="Arial Narrow"/>
          <w:b w:val="0"/>
          <w:sz w:val="22"/>
        </w:rPr>
        <w:t>iadosti o</w:t>
      </w:r>
      <w:r w:rsidR="00EB1751">
        <w:rPr>
          <w:rFonts w:ascii="Arial Narrow" w:hAnsi="Arial Narrow"/>
          <w:b w:val="0"/>
          <w:sz w:val="22"/>
        </w:rPr>
        <w:t> </w:t>
      </w:r>
      <w:r w:rsidRPr="00CE1CC1">
        <w:rPr>
          <w:rFonts w:ascii="Arial Narrow" w:hAnsi="Arial Narrow"/>
          <w:b w:val="0"/>
          <w:sz w:val="22"/>
        </w:rPr>
        <w:t xml:space="preserve">prostriedky, ktorý </w:t>
      </w:r>
      <w:r w:rsidR="007803DB">
        <w:rPr>
          <w:rFonts w:ascii="Arial Narrow" w:hAnsi="Arial Narrow"/>
          <w:b w:val="0"/>
          <w:sz w:val="22"/>
        </w:rPr>
        <w:t xml:space="preserve">tvorí prílohu výzvy. </w:t>
      </w:r>
      <w:r w:rsidRPr="00CE1CC1">
        <w:rPr>
          <w:rFonts w:ascii="Arial Narrow" w:hAnsi="Arial Narrow"/>
          <w:b w:val="0"/>
          <w:sz w:val="22"/>
        </w:rPr>
        <w:t xml:space="preserve">Pri vypĺňaní všetkých častí formulára </w:t>
      </w:r>
      <w:r w:rsidR="007803DB">
        <w:rPr>
          <w:rFonts w:ascii="Arial Narrow" w:hAnsi="Arial Narrow"/>
          <w:b w:val="0"/>
          <w:sz w:val="22"/>
        </w:rPr>
        <w:t>ž</w:t>
      </w:r>
      <w:r w:rsidR="007803DB" w:rsidRPr="00CE1CC1">
        <w:rPr>
          <w:rFonts w:ascii="Arial Narrow" w:hAnsi="Arial Narrow"/>
          <w:b w:val="0"/>
          <w:sz w:val="22"/>
        </w:rPr>
        <w:t xml:space="preserve">iadosti o prostriedky </w:t>
      </w:r>
      <w:r w:rsidRPr="00CE1CC1">
        <w:rPr>
          <w:rFonts w:ascii="Arial Narrow" w:hAnsi="Arial Narrow"/>
          <w:b w:val="0"/>
          <w:sz w:val="22"/>
        </w:rPr>
        <w:t>musí žiadateľ dbať na to, aby údaje, ktoré sa</w:t>
      </w:r>
      <w:r w:rsidR="007803DB">
        <w:rPr>
          <w:rFonts w:ascii="Arial Narrow" w:hAnsi="Arial Narrow"/>
          <w:b w:val="0"/>
          <w:sz w:val="22"/>
        </w:rPr>
        <w:t xml:space="preserve"> </w:t>
      </w:r>
      <w:r w:rsidRPr="00CE1CC1">
        <w:rPr>
          <w:rFonts w:ascii="Arial Narrow" w:hAnsi="Arial Narrow"/>
          <w:b w:val="0"/>
          <w:sz w:val="22"/>
        </w:rPr>
        <w:t xml:space="preserve">vyskytujú v rôznych častiach </w:t>
      </w:r>
      <w:r w:rsidR="007803DB">
        <w:rPr>
          <w:rFonts w:ascii="Arial Narrow" w:hAnsi="Arial Narrow"/>
          <w:b w:val="0"/>
          <w:sz w:val="22"/>
        </w:rPr>
        <w:t>ž</w:t>
      </w:r>
      <w:r w:rsidR="007803DB" w:rsidRPr="00CE1CC1">
        <w:rPr>
          <w:rFonts w:ascii="Arial Narrow" w:hAnsi="Arial Narrow"/>
          <w:b w:val="0"/>
          <w:sz w:val="22"/>
        </w:rPr>
        <w:t xml:space="preserve">iadosti o prostriedky </w:t>
      </w:r>
      <w:r w:rsidRPr="00CE1CC1">
        <w:rPr>
          <w:rFonts w:ascii="Arial Narrow" w:hAnsi="Arial Narrow"/>
          <w:b w:val="0"/>
          <w:sz w:val="22"/>
        </w:rPr>
        <w:t xml:space="preserve">opakovane, boli vždy rovnaké. V prípade, </w:t>
      </w:r>
      <w:r w:rsidR="007803DB">
        <w:rPr>
          <w:rFonts w:ascii="Arial Narrow" w:hAnsi="Arial Narrow"/>
          <w:b w:val="0"/>
          <w:sz w:val="22"/>
        </w:rPr>
        <w:t xml:space="preserve">ak </w:t>
      </w:r>
      <w:r w:rsidRPr="00CE1CC1">
        <w:rPr>
          <w:rFonts w:ascii="Arial Narrow" w:hAnsi="Arial Narrow"/>
          <w:b w:val="0"/>
          <w:sz w:val="22"/>
        </w:rPr>
        <w:t>v procese tvorby a</w:t>
      </w:r>
      <w:r w:rsidR="007803DB">
        <w:rPr>
          <w:rFonts w:ascii="Arial Narrow" w:hAnsi="Arial Narrow"/>
          <w:b w:val="0"/>
          <w:sz w:val="22"/>
        </w:rPr>
        <w:t xml:space="preserve"> </w:t>
      </w:r>
      <w:r w:rsidRPr="00CE1CC1">
        <w:rPr>
          <w:rFonts w:ascii="Arial Narrow" w:hAnsi="Arial Narrow"/>
          <w:b w:val="0"/>
          <w:sz w:val="22"/>
        </w:rPr>
        <w:t xml:space="preserve">vypĺňania </w:t>
      </w:r>
      <w:r w:rsidR="007803DB">
        <w:rPr>
          <w:rFonts w:ascii="Arial Narrow" w:hAnsi="Arial Narrow"/>
          <w:b w:val="0"/>
          <w:sz w:val="22"/>
        </w:rPr>
        <w:t>formulára ž</w:t>
      </w:r>
      <w:r w:rsidR="007803DB" w:rsidRPr="00CE1CC1">
        <w:rPr>
          <w:rFonts w:ascii="Arial Narrow" w:hAnsi="Arial Narrow"/>
          <w:b w:val="0"/>
          <w:sz w:val="22"/>
        </w:rPr>
        <w:t>iadosti o prostriedky</w:t>
      </w:r>
      <w:r w:rsidRPr="00CE1CC1">
        <w:rPr>
          <w:rFonts w:ascii="Arial Narrow" w:hAnsi="Arial Narrow"/>
          <w:b w:val="0"/>
          <w:sz w:val="22"/>
        </w:rPr>
        <w:t xml:space="preserve"> vykoná žiadateľ zmenu v jednej časti, musí následne skontrolovať, či nie je potrebná</w:t>
      </w:r>
      <w:r w:rsidR="007803DB">
        <w:rPr>
          <w:rFonts w:ascii="Arial Narrow" w:hAnsi="Arial Narrow"/>
          <w:b w:val="0"/>
          <w:sz w:val="22"/>
        </w:rPr>
        <w:t xml:space="preserve"> </w:t>
      </w:r>
      <w:r w:rsidRPr="00CE1CC1">
        <w:rPr>
          <w:rFonts w:ascii="Arial Narrow" w:hAnsi="Arial Narrow"/>
          <w:b w:val="0"/>
          <w:sz w:val="22"/>
        </w:rPr>
        <w:t xml:space="preserve">zmena aj v inej časti </w:t>
      </w:r>
      <w:r w:rsidR="007803DB">
        <w:rPr>
          <w:rFonts w:ascii="Arial Narrow" w:hAnsi="Arial Narrow"/>
          <w:b w:val="0"/>
          <w:sz w:val="22"/>
        </w:rPr>
        <w:t xml:space="preserve">formulára. </w:t>
      </w:r>
      <w:r w:rsidRPr="00CE1CC1">
        <w:rPr>
          <w:rFonts w:ascii="Arial Narrow" w:hAnsi="Arial Narrow"/>
          <w:b w:val="0"/>
          <w:sz w:val="22"/>
        </w:rPr>
        <w:t xml:space="preserve">Takéto pochybenia, ktoré vedú k formálnemu nesúladu </w:t>
      </w:r>
      <w:r w:rsidR="007803DB">
        <w:rPr>
          <w:rFonts w:ascii="Arial Narrow" w:hAnsi="Arial Narrow"/>
          <w:b w:val="0"/>
          <w:sz w:val="22"/>
        </w:rPr>
        <w:t>ž</w:t>
      </w:r>
      <w:r w:rsidR="007803DB" w:rsidRPr="00CE1CC1">
        <w:rPr>
          <w:rFonts w:ascii="Arial Narrow" w:hAnsi="Arial Narrow"/>
          <w:b w:val="0"/>
          <w:sz w:val="22"/>
        </w:rPr>
        <w:t>iadosti o prostriedky</w:t>
      </w:r>
      <w:r w:rsidRPr="00CE1CC1">
        <w:rPr>
          <w:rFonts w:ascii="Arial Narrow" w:hAnsi="Arial Narrow"/>
          <w:b w:val="0"/>
          <w:sz w:val="22"/>
        </w:rPr>
        <w:t>, môžu</w:t>
      </w:r>
      <w:r w:rsidR="007803DB">
        <w:rPr>
          <w:rFonts w:ascii="Arial Narrow" w:hAnsi="Arial Narrow"/>
          <w:b w:val="0"/>
          <w:sz w:val="22"/>
        </w:rPr>
        <w:t xml:space="preserve"> </w:t>
      </w:r>
      <w:r w:rsidRPr="00CE1CC1">
        <w:rPr>
          <w:rFonts w:ascii="Arial Narrow" w:hAnsi="Arial Narrow"/>
          <w:b w:val="0"/>
          <w:sz w:val="22"/>
        </w:rPr>
        <w:t xml:space="preserve">nastať pri úprave jednotlivých častí </w:t>
      </w:r>
      <w:r w:rsidR="007803DB">
        <w:rPr>
          <w:rFonts w:ascii="Arial Narrow" w:hAnsi="Arial Narrow"/>
          <w:b w:val="0"/>
          <w:sz w:val="22"/>
        </w:rPr>
        <w:t>ž</w:t>
      </w:r>
      <w:r w:rsidR="007803DB" w:rsidRPr="00CE1CC1">
        <w:rPr>
          <w:rFonts w:ascii="Arial Narrow" w:hAnsi="Arial Narrow"/>
          <w:b w:val="0"/>
          <w:sz w:val="22"/>
        </w:rPr>
        <w:t>iadosti o prostriedky</w:t>
      </w:r>
      <w:r w:rsidRPr="00CE1CC1">
        <w:rPr>
          <w:rFonts w:ascii="Arial Narrow" w:hAnsi="Arial Narrow"/>
          <w:b w:val="0"/>
          <w:sz w:val="22"/>
        </w:rPr>
        <w:t>, pri zmene číslovania, zmene názvu a obsahu hlavných</w:t>
      </w:r>
      <w:r w:rsidR="00A26816">
        <w:rPr>
          <w:rFonts w:ascii="Arial Narrow" w:hAnsi="Arial Narrow"/>
          <w:b w:val="0"/>
          <w:sz w:val="22"/>
        </w:rPr>
        <w:t xml:space="preserve"> </w:t>
      </w:r>
      <w:r w:rsidRPr="00CE1CC1">
        <w:rPr>
          <w:rFonts w:ascii="Arial Narrow" w:hAnsi="Arial Narrow"/>
          <w:b w:val="0"/>
          <w:sz w:val="22"/>
        </w:rPr>
        <w:t>aktivít, zmene v rozpočte projektu</w:t>
      </w:r>
      <w:r w:rsidR="007803DB">
        <w:rPr>
          <w:rFonts w:ascii="Arial Narrow" w:hAnsi="Arial Narrow"/>
          <w:b w:val="0"/>
          <w:sz w:val="22"/>
        </w:rPr>
        <w:t xml:space="preserve"> atď.</w:t>
      </w:r>
    </w:p>
    <w:p w:rsidR="007803DB" w:rsidRDefault="007803DB" w:rsidP="00A26816">
      <w:pPr>
        <w:spacing w:before="120" w:after="0" w:line="276" w:lineRule="auto"/>
        <w:ind w:left="17" w:right="6" w:firstLine="408"/>
        <w:jc w:val="both"/>
        <w:rPr>
          <w:rFonts w:ascii="Arial Narrow" w:hAnsi="Arial Narrow"/>
          <w:sz w:val="22"/>
        </w:rPr>
      </w:pPr>
      <w:r>
        <w:rPr>
          <w:rFonts w:ascii="Arial Narrow" w:hAnsi="Arial Narrow"/>
          <w:sz w:val="22"/>
        </w:rPr>
        <w:t>2.</w:t>
      </w:r>
      <w:r w:rsidR="00B849C8">
        <w:rPr>
          <w:rFonts w:ascii="Arial Narrow" w:hAnsi="Arial Narrow"/>
          <w:sz w:val="22"/>
        </w:rPr>
        <w:t>1</w:t>
      </w:r>
      <w:r w:rsidRPr="00992920">
        <w:rPr>
          <w:rFonts w:ascii="Arial Narrow" w:hAnsi="Arial Narrow"/>
          <w:sz w:val="22"/>
        </w:rPr>
        <w:t>.</w:t>
      </w:r>
      <w:r>
        <w:rPr>
          <w:rFonts w:ascii="Arial Narrow" w:hAnsi="Arial Narrow"/>
          <w:sz w:val="22"/>
        </w:rPr>
        <w:t>2</w:t>
      </w:r>
      <w:r w:rsidRPr="00992920">
        <w:rPr>
          <w:rFonts w:ascii="Arial Narrow" w:hAnsi="Arial Narrow"/>
          <w:sz w:val="22"/>
        </w:rPr>
        <w:t xml:space="preserve"> </w:t>
      </w:r>
      <w:r>
        <w:rPr>
          <w:rFonts w:ascii="Arial Narrow" w:hAnsi="Arial Narrow"/>
          <w:sz w:val="22"/>
        </w:rPr>
        <w:t>Prílohy</w:t>
      </w:r>
      <w:r w:rsidRPr="00992920">
        <w:rPr>
          <w:rFonts w:ascii="Arial Narrow" w:hAnsi="Arial Narrow"/>
          <w:sz w:val="22"/>
        </w:rPr>
        <w:t xml:space="preserve"> </w:t>
      </w:r>
      <w:r w:rsidRPr="00CE1CC1">
        <w:rPr>
          <w:rFonts w:ascii="Arial Narrow" w:hAnsi="Arial Narrow"/>
          <w:sz w:val="22"/>
        </w:rPr>
        <w:t xml:space="preserve">žiadosti o prostriedky  </w:t>
      </w:r>
    </w:p>
    <w:p w:rsidR="00A23DFD" w:rsidRDefault="007803DB" w:rsidP="0008233F">
      <w:pPr>
        <w:spacing w:after="120" w:line="240" w:lineRule="auto"/>
        <w:ind w:left="17" w:right="6" w:hanging="17"/>
        <w:jc w:val="both"/>
        <w:rPr>
          <w:rFonts w:ascii="Arial Narrow" w:hAnsi="Arial Narrow"/>
          <w:b w:val="0"/>
          <w:sz w:val="22"/>
        </w:rPr>
      </w:pPr>
      <w:r w:rsidRPr="007803DB">
        <w:rPr>
          <w:rFonts w:ascii="Arial Narrow" w:hAnsi="Arial Narrow"/>
          <w:b w:val="0"/>
          <w:sz w:val="22"/>
        </w:rPr>
        <w:t xml:space="preserve">Žiadateľ spolu s formulárom </w:t>
      </w:r>
      <w:r>
        <w:rPr>
          <w:rFonts w:ascii="Arial Narrow" w:hAnsi="Arial Narrow"/>
          <w:b w:val="0"/>
          <w:sz w:val="22"/>
        </w:rPr>
        <w:t>ž</w:t>
      </w:r>
      <w:r w:rsidRPr="00CE1CC1">
        <w:rPr>
          <w:rFonts w:ascii="Arial Narrow" w:hAnsi="Arial Narrow"/>
          <w:b w:val="0"/>
          <w:sz w:val="22"/>
        </w:rPr>
        <w:t xml:space="preserve">iadosti o prostriedky </w:t>
      </w:r>
      <w:r w:rsidRPr="007803DB">
        <w:rPr>
          <w:rFonts w:ascii="Arial Narrow" w:hAnsi="Arial Narrow"/>
          <w:b w:val="0"/>
          <w:sz w:val="22"/>
        </w:rPr>
        <w:t>predkladá povinné prílohy</w:t>
      </w:r>
      <w:r>
        <w:rPr>
          <w:rFonts w:ascii="Arial Narrow" w:hAnsi="Arial Narrow"/>
          <w:b w:val="0"/>
          <w:sz w:val="22"/>
        </w:rPr>
        <w:t xml:space="preserve"> ž</w:t>
      </w:r>
      <w:r w:rsidRPr="00CE1CC1">
        <w:rPr>
          <w:rFonts w:ascii="Arial Narrow" w:hAnsi="Arial Narrow"/>
          <w:b w:val="0"/>
          <w:sz w:val="22"/>
        </w:rPr>
        <w:t>iadosti o</w:t>
      </w:r>
      <w:r>
        <w:rPr>
          <w:rFonts w:ascii="Arial Narrow" w:hAnsi="Arial Narrow"/>
          <w:b w:val="0"/>
          <w:sz w:val="22"/>
        </w:rPr>
        <w:t> </w:t>
      </w:r>
      <w:r w:rsidRPr="00CE1CC1">
        <w:rPr>
          <w:rFonts w:ascii="Arial Narrow" w:hAnsi="Arial Narrow"/>
          <w:b w:val="0"/>
          <w:sz w:val="22"/>
        </w:rPr>
        <w:t>prostriedky</w:t>
      </w:r>
      <w:r>
        <w:rPr>
          <w:rFonts w:ascii="Arial Narrow" w:hAnsi="Arial Narrow"/>
          <w:b w:val="0"/>
          <w:sz w:val="22"/>
        </w:rPr>
        <w:t xml:space="preserve">. </w:t>
      </w:r>
      <w:r w:rsidR="00A23DFD" w:rsidRPr="00CE1CC1">
        <w:rPr>
          <w:rFonts w:ascii="Arial Narrow" w:hAnsi="Arial Narrow"/>
          <w:b w:val="0"/>
          <w:sz w:val="22"/>
        </w:rPr>
        <w:t xml:space="preserve">Pri vypĺňaní všetkých častí </w:t>
      </w:r>
      <w:r w:rsidR="00A23DFD">
        <w:rPr>
          <w:rFonts w:ascii="Arial Narrow" w:hAnsi="Arial Narrow"/>
          <w:b w:val="0"/>
          <w:sz w:val="22"/>
        </w:rPr>
        <w:t>príloh</w:t>
      </w:r>
      <w:r w:rsidR="00A23DFD" w:rsidRPr="00CE1CC1">
        <w:rPr>
          <w:rFonts w:ascii="Arial Narrow" w:hAnsi="Arial Narrow"/>
          <w:b w:val="0"/>
          <w:sz w:val="22"/>
        </w:rPr>
        <w:t xml:space="preserve"> </w:t>
      </w:r>
      <w:r w:rsidR="00A23DFD">
        <w:rPr>
          <w:rFonts w:ascii="Arial Narrow" w:hAnsi="Arial Narrow"/>
          <w:b w:val="0"/>
          <w:sz w:val="22"/>
        </w:rPr>
        <w:t>ž</w:t>
      </w:r>
      <w:r w:rsidR="00A23DFD" w:rsidRPr="00CE1CC1">
        <w:rPr>
          <w:rFonts w:ascii="Arial Narrow" w:hAnsi="Arial Narrow"/>
          <w:b w:val="0"/>
          <w:sz w:val="22"/>
        </w:rPr>
        <w:t>iadosti o prostriedky musí žiadateľ dbať na to, aby údaje, ktoré sa</w:t>
      </w:r>
      <w:r w:rsidR="00A23DFD">
        <w:rPr>
          <w:rFonts w:ascii="Arial Narrow" w:hAnsi="Arial Narrow"/>
          <w:b w:val="0"/>
          <w:sz w:val="22"/>
        </w:rPr>
        <w:t xml:space="preserve"> </w:t>
      </w:r>
      <w:r w:rsidR="00A23DFD" w:rsidRPr="00CE1CC1">
        <w:rPr>
          <w:rFonts w:ascii="Arial Narrow" w:hAnsi="Arial Narrow"/>
          <w:b w:val="0"/>
          <w:sz w:val="22"/>
        </w:rPr>
        <w:t xml:space="preserve">vyskytujú v rôznych častiach </w:t>
      </w:r>
      <w:r w:rsidR="00A23DFD">
        <w:rPr>
          <w:rFonts w:ascii="Arial Narrow" w:hAnsi="Arial Narrow"/>
          <w:b w:val="0"/>
          <w:sz w:val="22"/>
        </w:rPr>
        <w:t>ž</w:t>
      </w:r>
      <w:r w:rsidR="00A23DFD" w:rsidRPr="00CE1CC1">
        <w:rPr>
          <w:rFonts w:ascii="Arial Narrow" w:hAnsi="Arial Narrow"/>
          <w:b w:val="0"/>
          <w:sz w:val="22"/>
        </w:rPr>
        <w:t>iadosti o</w:t>
      </w:r>
      <w:r w:rsidR="00A23DFD">
        <w:rPr>
          <w:rFonts w:ascii="Arial Narrow" w:hAnsi="Arial Narrow"/>
          <w:b w:val="0"/>
          <w:sz w:val="22"/>
        </w:rPr>
        <w:t> </w:t>
      </w:r>
      <w:r w:rsidR="00A23DFD" w:rsidRPr="00CE1CC1">
        <w:rPr>
          <w:rFonts w:ascii="Arial Narrow" w:hAnsi="Arial Narrow"/>
          <w:b w:val="0"/>
          <w:sz w:val="22"/>
        </w:rPr>
        <w:t>prostriedky</w:t>
      </w:r>
      <w:r w:rsidR="00A23DFD">
        <w:rPr>
          <w:rFonts w:ascii="Arial Narrow" w:hAnsi="Arial Narrow"/>
          <w:b w:val="0"/>
          <w:sz w:val="22"/>
        </w:rPr>
        <w:t xml:space="preserve">, resp. príloh </w:t>
      </w:r>
      <w:r w:rsidR="00A23DFD" w:rsidRPr="00CE1CC1">
        <w:rPr>
          <w:rFonts w:ascii="Arial Narrow" w:hAnsi="Arial Narrow"/>
          <w:b w:val="0"/>
          <w:sz w:val="22"/>
        </w:rPr>
        <w:t>opakovane, boli vždy rovnaké</w:t>
      </w:r>
      <w:r w:rsidR="00A23DFD">
        <w:rPr>
          <w:rFonts w:ascii="Arial Narrow" w:hAnsi="Arial Narrow"/>
          <w:b w:val="0"/>
          <w:sz w:val="22"/>
        </w:rPr>
        <w:t xml:space="preserve"> (viď od</w:t>
      </w:r>
      <w:r w:rsidR="00A26816">
        <w:rPr>
          <w:rFonts w:ascii="Arial Narrow" w:hAnsi="Arial Narrow"/>
          <w:b w:val="0"/>
          <w:sz w:val="22"/>
        </w:rPr>
        <w:t>sek</w:t>
      </w:r>
      <w:r w:rsidR="00A23DFD">
        <w:rPr>
          <w:rFonts w:ascii="Arial Narrow" w:hAnsi="Arial Narrow"/>
          <w:b w:val="0"/>
          <w:sz w:val="22"/>
        </w:rPr>
        <w:t xml:space="preserve"> vyššie)</w:t>
      </w:r>
      <w:r w:rsidR="00A26816">
        <w:rPr>
          <w:rFonts w:ascii="Arial Narrow" w:hAnsi="Arial Narrow"/>
          <w:b w:val="0"/>
          <w:sz w:val="22"/>
        </w:rPr>
        <w:t>.</w:t>
      </w:r>
    </w:p>
    <w:p w:rsidR="00A23DFD" w:rsidRDefault="00A23DFD" w:rsidP="00A23DFD">
      <w:pPr>
        <w:spacing w:after="0" w:line="276" w:lineRule="auto"/>
        <w:ind w:right="5" w:firstLine="411"/>
        <w:jc w:val="both"/>
        <w:rPr>
          <w:rFonts w:ascii="Arial Narrow" w:hAnsi="Arial Narrow"/>
          <w:sz w:val="22"/>
        </w:rPr>
      </w:pPr>
      <w:r>
        <w:rPr>
          <w:rFonts w:ascii="Arial Narrow" w:hAnsi="Arial Narrow"/>
          <w:sz w:val="22"/>
        </w:rPr>
        <w:t>2.</w:t>
      </w:r>
      <w:r w:rsidR="00B849C8">
        <w:rPr>
          <w:rFonts w:ascii="Arial Narrow" w:hAnsi="Arial Narrow"/>
          <w:sz w:val="22"/>
        </w:rPr>
        <w:t>1</w:t>
      </w:r>
      <w:r w:rsidRPr="00992920">
        <w:rPr>
          <w:rFonts w:ascii="Arial Narrow" w:hAnsi="Arial Narrow"/>
          <w:sz w:val="22"/>
        </w:rPr>
        <w:t>.</w:t>
      </w:r>
      <w:r>
        <w:rPr>
          <w:rFonts w:ascii="Arial Narrow" w:hAnsi="Arial Narrow"/>
          <w:sz w:val="22"/>
        </w:rPr>
        <w:t>3</w:t>
      </w:r>
      <w:r w:rsidRPr="00992920">
        <w:rPr>
          <w:rFonts w:ascii="Arial Narrow" w:hAnsi="Arial Narrow"/>
          <w:sz w:val="22"/>
        </w:rPr>
        <w:t xml:space="preserve"> </w:t>
      </w:r>
      <w:r>
        <w:rPr>
          <w:rFonts w:ascii="Arial Narrow" w:hAnsi="Arial Narrow"/>
          <w:sz w:val="22"/>
        </w:rPr>
        <w:t>Náhrada niektorých príloh žiadosti o prostriedky čestným vyhlásením</w:t>
      </w:r>
      <w:r w:rsidRPr="00CE1CC1">
        <w:rPr>
          <w:rFonts w:ascii="Arial Narrow" w:hAnsi="Arial Narrow"/>
          <w:sz w:val="22"/>
        </w:rPr>
        <w:t xml:space="preserve">  </w:t>
      </w:r>
    </w:p>
    <w:p w:rsidR="00A23DFD" w:rsidRDefault="00A23DFD" w:rsidP="0008233F">
      <w:pPr>
        <w:spacing w:after="0" w:line="240" w:lineRule="auto"/>
        <w:ind w:left="17" w:right="6" w:hanging="17"/>
        <w:jc w:val="both"/>
        <w:rPr>
          <w:rFonts w:ascii="Arial Narrow" w:hAnsi="Arial Narrow"/>
          <w:b w:val="0"/>
          <w:sz w:val="22"/>
        </w:rPr>
      </w:pPr>
      <w:r>
        <w:rPr>
          <w:rFonts w:ascii="Arial Narrow" w:hAnsi="Arial Narrow"/>
          <w:b w:val="0"/>
          <w:sz w:val="22"/>
        </w:rPr>
        <w:lastRenderedPageBreak/>
        <w:t>Vykonávateľ</w:t>
      </w:r>
      <w:r w:rsidRPr="00A23DFD">
        <w:rPr>
          <w:rFonts w:ascii="Arial Narrow" w:hAnsi="Arial Narrow"/>
          <w:b w:val="0"/>
          <w:sz w:val="22"/>
        </w:rPr>
        <w:t xml:space="preserve"> je oprávnený vo výzve určiť, ktoré prílohy je žiadateľ povinný predložiť v čase predloženia </w:t>
      </w:r>
      <w:r>
        <w:rPr>
          <w:rFonts w:ascii="Arial Narrow" w:hAnsi="Arial Narrow"/>
          <w:b w:val="0"/>
          <w:sz w:val="22"/>
        </w:rPr>
        <w:t>ž</w:t>
      </w:r>
      <w:r w:rsidRPr="00CE1CC1">
        <w:rPr>
          <w:rFonts w:ascii="Arial Narrow" w:hAnsi="Arial Narrow"/>
          <w:b w:val="0"/>
          <w:sz w:val="22"/>
        </w:rPr>
        <w:t>iadosti o prostriedky</w:t>
      </w:r>
      <w:r w:rsidRPr="00A23DFD">
        <w:rPr>
          <w:rFonts w:ascii="Arial Narrow" w:hAnsi="Arial Narrow"/>
          <w:b w:val="0"/>
          <w:sz w:val="22"/>
        </w:rPr>
        <w:t>, a</w:t>
      </w:r>
      <w:r>
        <w:rPr>
          <w:rFonts w:ascii="Arial Narrow" w:hAnsi="Arial Narrow"/>
          <w:b w:val="0"/>
          <w:sz w:val="22"/>
        </w:rPr>
        <w:t xml:space="preserve"> </w:t>
      </w:r>
      <w:r w:rsidRPr="00A23DFD">
        <w:rPr>
          <w:rFonts w:ascii="Arial Narrow" w:hAnsi="Arial Narrow"/>
          <w:b w:val="0"/>
          <w:sz w:val="22"/>
        </w:rPr>
        <w:t xml:space="preserve">ktorých predloženie je postačujúce </w:t>
      </w:r>
      <w:r>
        <w:rPr>
          <w:rFonts w:ascii="Arial Narrow" w:hAnsi="Arial Narrow"/>
          <w:b w:val="0"/>
          <w:sz w:val="22"/>
        </w:rPr>
        <w:t xml:space="preserve">v neskoršom termíne, pričom vždy uvedie, kedy najneskôr </w:t>
      </w:r>
      <w:r w:rsidR="00A26816">
        <w:rPr>
          <w:rFonts w:ascii="Arial Narrow" w:hAnsi="Arial Narrow"/>
          <w:b w:val="0"/>
          <w:sz w:val="22"/>
        </w:rPr>
        <w:t>má</w:t>
      </w:r>
      <w:r>
        <w:rPr>
          <w:rFonts w:ascii="Arial Narrow" w:hAnsi="Arial Narrow"/>
          <w:b w:val="0"/>
          <w:sz w:val="22"/>
        </w:rPr>
        <w:t xml:space="preserve"> žiadateľ, resp. neskôr </w:t>
      </w:r>
      <w:r w:rsidR="00A26816">
        <w:rPr>
          <w:rFonts w:ascii="Arial Narrow" w:hAnsi="Arial Narrow"/>
          <w:b w:val="0"/>
          <w:sz w:val="22"/>
        </w:rPr>
        <w:t>prijímateľ</w:t>
      </w:r>
      <w:r>
        <w:rPr>
          <w:rFonts w:ascii="Arial Narrow" w:hAnsi="Arial Narrow"/>
          <w:b w:val="0"/>
          <w:sz w:val="22"/>
        </w:rPr>
        <w:t xml:space="preserve"> uvedenú prílohu predložiť. </w:t>
      </w:r>
    </w:p>
    <w:p w:rsidR="00A23DFD" w:rsidRDefault="00A23DFD" w:rsidP="00A23DFD">
      <w:pPr>
        <w:spacing w:after="0" w:line="276" w:lineRule="auto"/>
        <w:ind w:right="5" w:hanging="15"/>
        <w:jc w:val="both"/>
        <w:rPr>
          <w:rFonts w:ascii="Arial Narrow" w:hAnsi="Arial Narrow"/>
          <w:b w:val="0"/>
          <w:sz w:val="22"/>
        </w:rPr>
      </w:pPr>
    </w:p>
    <w:p w:rsidR="00A23DFD" w:rsidRDefault="00A23DFD" w:rsidP="00A23DFD">
      <w:pPr>
        <w:spacing w:after="0" w:line="276" w:lineRule="auto"/>
        <w:ind w:left="17" w:right="6" w:hanging="11"/>
        <w:jc w:val="both"/>
        <w:rPr>
          <w:rFonts w:ascii="Arial Narrow" w:hAnsi="Arial Narrow"/>
          <w:sz w:val="22"/>
          <w:u w:val="single"/>
        </w:rPr>
      </w:pPr>
      <w:r>
        <w:rPr>
          <w:rFonts w:ascii="Arial Narrow" w:hAnsi="Arial Narrow"/>
          <w:sz w:val="22"/>
          <w:highlight w:val="lightGray"/>
          <w:u w:val="single"/>
        </w:rPr>
        <w:t>3</w:t>
      </w:r>
      <w:r w:rsidRPr="007E1230">
        <w:rPr>
          <w:rFonts w:ascii="Arial Narrow" w:hAnsi="Arial Narrow"/>
          <w:sz w:val="22"/>
          <w:highlight w:val="lightGray"/>
          <w:u w:val="single"/>
        </w:rPr>
        <w:t>. P</w:t>
      </w:r>
      <w:r>
        <w:rPr>
          <w:rFonts w:ascii="Arial Narrow" w:hAnsi="Arial Narrow"/>
          <w:sz w:val="22"/>
          <w:highlight w:val="lightGray"/>
          <w:u w:val="single"/>
        </w:rPr>
        <w:t xml:space="preserve">REDKLADANIE ŽIADOSTI O PROSTRIEDKY MECHANIZMU A PODMIENKY JEJ DORUČENIA </w:t>
      </w:r>
    </w:p>
    <w:p w:rsidR="00A23DFD" w:rsidRDefault="003E0FE2" w:rsidP="00A23DFD">
      <w:pPr>
        <w:spacing w:after="0" w:line="276" w:lineRule="auto"/>
        <w:ind w:right="5" w:firstLine="411"/>
        <w:jc w:val="both"/>
        <w:rPr>
          <w:rFonts w:ascii="Arial Narrow" w:hAnsi="Arial Narrow"/>
          <w:sz w:val="22"/>
        </w:rPr>
      </w:pPr>
      <w:r>
        <w:rPr>
          <w:rFonts w:ascii="Arial Narrow" w:hAnsi="Arial Narrow"/>
          <w:sz w:val="22"/>
        </w:rPr>
        <w:t>3</w:t>
      </w:r>
      <w:r w:rsidR="00A23DFD">
        <w:rPr>
          <w:rFonts w:ascii="Arial Narrow" w:hAnsi="Arial Narrow"/>
          <w:sz w:val="22"/>
        </w:rPr>
        <w:t>.</w:t>
      </w:r>
      <w:r>
        <w:rPr>
          <w:rFonts w:ascii="Arial Narrow" w:hAnsi="Arial Narrow"/>
          <w:sz w:val="22"/>
        </w:rPr>
        <w:t>1</w:t>
      </w:r>
      <w:r w:rsidR="00A23DFD" w:rsidRPr="00992920">
        <w:rPr>
          <w:rFonts w:ascii="Arial Narrow" w:hAnsi="Arial Narrow"/>
          <w:sz w:val="22"/>
        </w:rPr>
        <w:t xml:space="preserve">. </w:t>
      </w:r>
      <w:r>
        <w:rPr>
          <w:rFonts w:ascii="Arial Narrow" w:hAnsi="Arial Narrow"/>
          <w:sz w:val="22"/>
        </w:rPr>
        <w:t xml:space="preserve">Predkladanie </w:t>
      </w:r>
      <w:r w:rsidR="00A23DFD" w:rsidRPr="00CE1CC1">
        <w:rPr>
          <w:rFonts w:ascii="Arial Narrow" w:hAnsi="Arial Narrow"/>
          <w:sz w:val="22"/>
        </w:rPr>
        <w:t>žiadost</w:t>
      </w:r>
      <w:r w:rsidR="00F876D6">
        <w:rPr>
          <w:rFonts w:ascii="Arial Narrow" w:hAnsi="Arial Narrow"/>
          <w:sz w:val="22"/>
        </w:rPr>
        <w:t>í</w:t>
      </w:r>
      <w:r w:rsidR="00A23DFD" w:rsidRPr="00CE1CC1">
        <w:rPr>
          <w:rFonts w:ascii="Arial Narrow" w:hAnsi="Arial Narrow"/>
          <w:sz w:val="22"/>
        </w:rPr>
        <w:t xml:space="preserve"> o prostriedky  </w:t>
      </w:r>
    </w:p>
    <w:p w:rsidR="00AA24D8" w:rsidRDefault="009E71CB" w:rsidP="00860042">
      <w:pPr>
        <w:spacing w:after="0" w:line="276" w:lineRule="auto"/>
        <w:ind w:left="17" w:right="6" w:hanging="11"/>
        <w:jc w:val="both"/>
        <w:rPr>
          <w:rFonts w:ascii="Arial Narrow" w:hAnsi="Arial Narrow"/>
          <w:sz w:val="22"/>
        </w:rPr>
      </w:pPr>
      <w:r w:rsidRPr="009E71CB">
        <w:rPr>
          <w:rFonts w:ascii="Arial Narrow" w:hAnsi="Arial Narrow"/>
          <w:sz w:val="22"/>
        </w:rPr>
        <w:t>Technické náležitosti predkladania formulára žiadosti o prostriedky v listinnej forme</w:t>
      </w:r>
    </w:p>
    <w:p w:rsidR="00770728" w:rsidRDefault="009E71CB" w:rsidP="0008233F">
      <w:pPr>
        <w:spacing w:after="0" w:line="240" w:lineRule="auto"/>
        <w:ind w:left="17" w:right="6" w:hanging="11"/>
        <w:jc w:val="both"/>
        <w:rPr>
          <w:rFonts w:ascii="Arial Narrow" w:hAnsi="Arial Narrow"/>
          <w:b w:val="0"/>
          <w:sz w:val="22"/>
        </w:rPr>
      </w:pPr>
      <w:r w:rsidRPr="009E71CB">
        <w:rPr>
          <w:rFonts w:ascii="Arial Narrow" w:hAnsi="Arial Narrow"/>
          <w:b w:val="0"/>
          <w:sz w:val="22"/>
        </w:rPr>
        <w:t xml:space="preserve">Žiadateľ po </w:t>
      </w:r>
      <w:r>
        <w:rPr>
          <w:rFonts w:ascii="Arial Narrow" w:hAnsi="Arial Narrow"/>
          <w:b w:val="0"/>
          <w:sz w:val="22"/>
        </w:rPr>
        <w:t xml:space="preserve">vyplnení </w:t>
      </w:r>
      <w:r w:rsidRPr="009E71CB">
        <w:rPr>
          <w:rFonts w:ascii="Arial Narrow" w:hAnsi="Arial Narrow"/>
          <w:b w:val="0"/>
          <w:sz w:val="22"/>
        </w:rPr>
        <w:t xml:space="preserve">formulára </w:t>
      </w:r>
      <w:r>
        <w:rPr>
          <w:rFonts w:ascii="Arial Narrow" w:hAnsi="Arial Narrow"/>
          <w:b w:val="0"/>
          <w:sz w:val="22"/>
        </w:rPr>
        <w:t>ž</w:t>
      </w:r>
      <w:r w:rsidRPr="00CE1CC1">
        <w:rPr>
          <w:rFonts w:ascii="Arial Narrow" w:hAnsi="Arial Narrow"/>
          <w:b w:val="0"/>
          <w:sz w:val="22"/>
        </w:rPr>
        <w:t>iadosti o</w:t>
      </w:r>
      <w:r>
        <w:rPr>
          <w:rFonts w:ascii="Arial Narrow" w:hAnsi="Arial Narrow"/>
          <w:b w:val="0"/>
          <w:sz w:val="22"/>
        </w:rPr>
        <w:t> </w:t>
      </w:r>
      <w:r w:rsidRPr="00CE1CC1">
        <w:rPr>
          <w:rFonts w:ascii="Arial Narrow" w:hAnsi="Arial Narrow"/>
          <w:b w:val="0"/>
          <w:sz w:val="22"/>
        </w:rPr>
        <w:t>prostriedky</w:t>
      </w:r>
      <w:r w:rsidRPr="003E0FE2">
        <w:rPr>
          <w:rFonts w:ascii="Arial Narrow" w:hAnsi="Arial Narrow"/>
          <w:b w:val="0"/>
          <w:sz w:val="22"/>
        </w:rPr>
        <w:t xml:space="preserve"> </w:t>
      </w:r>
      <w:r>
        <w:rPr>
          <w:rFonts w:ascii="Arial Narrow" w:hAnsi="Arial Narrow"/>
          <w:b w:val="0"/>
          <w:sz w:val="22"/>
        </w:rPr>
        <w:t xml:space="preserve">formulár vytlačí, podpíše a opatrí pečiatkou </w:t>
      </w:r>
      <w:r w:rsidRPr="009E71CB">
        <w:rPr>
          <w:rFonts w:ascii="Arial Narrow" w:hAnsi="Arial Narrow"/>
          <w:b w:val="0"/>
          <w:sz w:val="22"/>
        </w:rPr>
        <w:t>(ak má žiadateľ</w:t>
      </w:r>
      <w:r>
        <w:rPr>
          <w:rFonts w:ascii="Arial Narrow" w:hAnsi="Arial Narrow"/>
          <w:b w:val="0"/>
          <w:sz w:val="22"/>
        </w:rPr>
        <w:t xml:space="preserve"> </w:t>
      </w:r>
      <w:r w:rsidRPr="009E71CB">
        <w:rPr>
          <w:rFonts w:ascii="Arial Narrow" w:hAnsi="Arial Narrow"/>
          <w:b w:val="0"/>
          <w:sz w:val="22"/>
        </w:rPr>
        <w:t>povinnosť používať pečiatku)</w:t>
      </w:r>
      <w:r>
        <w:rPr>
          <w:rFonts w:ascii="Arial Narrow" w:hAnsi="Arial Narrow"/>
          <w:b w:val="0"/>
          <w:sz w:val="22"/>
        </w:rPr>
        <w:t xml:space="preserve">. Následne formulár </w:t>
      </w:r>
      <w:r w:rsidRPr="009E71CB">
        <w:rPr>
          <w:rFonts w:ascii="Arial Narrow" w:hAnsi="Arial Narrow"/>
          <w:b w:val="0"/>
          <w:sz w:val="22"/>
        </w:rPr>
        <w:t>odo</w:t>
      </w:r>
      <w:r>
        <w:rPr>
          <w:rFonts w:ascii="Arial Narrow" w:hAnsi="Arial Narrow"/>
          <w:b w:val="0"/>
          <w:sz w:val="22"/>
        </w:rPr>
        <w:t>šle</w:t>
      </w:r>
      <w:r w:rsidRPr="009E71CB">
        <w:rPr>
          <w:rFonts w:ascii="Arial Narrow" w:hAnsi="Arial Narrow"/>
          <w:b w:val="0"/>
          <w:sz w:val="22"/>
        </w:rPr>
        <w:t xml:space="preserve"> fyzicky na adresu </w:t>
      </w:r>
      <w:r>
        <w:rPr>
          <w:rFonts w:ascii="Arial Narrow" w:hAnsi="Arial Narrow"/>
          <w:b w:val="0"/>
          <w:sz w:val="22"/>
        </w:rPr>
        <w:t>Vykonávateľa</w:t>
      </w:r>
      <w:r w:rsidRPr="009E71CB">
        <w:rPr>
          <w:rFonts w:ascii="Arial Narrow" w:hAnsi="Arial Narrow"/>
          <w:b w:val="0"/>
          <w:sz w:val="22"/>
        </w:rPr>
        <w:t>.</w:t>
      </w:r>
      <w:r>
        <w:rPr>
          <w:rFonts w:ascii="Arial Narrow" w:hAnsi="Arial Narrow"/>
          <w:b w:val="0"/>
          <w:sz w:val="22"/>
        </w:rPr>
        <w:t xml:space="preserve"> </w:t>
      </w:r>
      <w:r w:rsidRPr="009E71CB">
        <w:rPr>
          <w:rFonts w:ascii="Arial Narrow" w:hAnsi="Arial Narrow"/>
          <w:b w:val="0"/>
          <w:sz w:val="22"/>
        </w:rPr>
        <w:t xml:space="preserve">V prípade, ak </w:t>
      </w:r>
      <w:r>
        <w:rPr>
          <w:rFonts w:ascii="Arial Narrow" w:hAnsi="Arial Narrow"/>
          <w:b w:val="0"/>
          <w:sz w:val="22"/>
        </w:rPr>
        <w:t>žiadosť</w:t>
      </w:r>
      <w:r w:rsidRPr="00CE1CC1">
        <w:rPr>
          <w:rFonts w:ascii="Arial Narrow" w:hAnsi="Arial Narrow"/>
          <w:b w:val="0"/>
          <w:sz w:val="22"/>
        </w:rPr>
        <w:t xml:space="preserve"> o</w:t>
      </w:r>
      <w:r>
        <w:rPr>
          <w:rFonts w:ascii="Arial Narrow" w:hAnsi="Arial Narrow"/>
          <w:b w:val="0"/>
          <w:sz w:val="22"/>
        </w:rPr>
        <w:t> </w:t>
      </w:r>
      <w:r w:rsidRPr="00CE1CC1">
        <w:rPr>
          <w:rFonts w:ascii="Arial Narrow" w:hAnsi="Arial Narrow"/>
          <w:b w:val="0"/>
          <w:sz w:val="22"/>
        </w:rPr>
        <w:t>prostriedky</w:t>
      </w:r>
      <w:r w:rsidRPr="003E0FE2">
        <w:rPr>
          <w:rFonts w:ascii="Arial Narrow" w:hAnsi="Arial Narrow"/>
          <w:b w:val="0"/>
          <w:sz w:val="22"/>
        </w:rPr>
        <w:t xml:space="preserve"> </w:t>
      </w:r>
      <w:r w:rsidRPr="009E71CB">
        <w:rPr>
          <w:rFonts w:ascii="Arial Narrow" w:hAnsi="Arial Narrow"/>
          <w:b w:val="0"/>
          <w:sz w:val="22"/>
        </w:rPr>
        <w:t>bude podpisovať osoba splnomocnená štatutárnym orgánom, žiadateľ predloží</w:t>
      </w:r>
      <w:r>
        <w:rPr>
          <w:rFonts w:ascii="Arial Narrow" w:hAnsi="Arial Narrow"/>
          <w:b w:val="0"/>
          <w:sz w:val="22"/>
        </w:rPr>
        <w:t xml:space="preserve"> </w:t>
      </w:r>
      <w:r w:rsidRPr="009E71CB">
        <w:rPr>
          <w:rFonts w:ascii="Arial Narrow" w:hAnsi="Arial Narrow"/>
          <w:b w:val="0"/>
          <w:sz w:val="22"/>
        </w:rPr>
        <w:t>splnomocnenie s úradne overeným podpisom štatutárneho orgánu žiadateľa a vloží ju hneď za</w:t>
      </w:r>
      <w:r>
        <w:rPr>
          <w:rFonts w:ascii="Arial Narrow" w:hAnsi="Arial Narrow"/>
          <w:b w:val="0"/>
          <w:sz w:val="22"/>
        </w:rPr>
        <w:t xml:space="preserve"> </w:t>
      </w:r>
      <w:r w:rsidRPr="009E71CB">
        <w:rPr>
          <w:rFonts w:ascii="Arial Narrow" w:hAnsi="Arial Narrow"/>
          <w:b w:val="0"/>
          <w:sz w:val="22"/>
        </w:rPr>
        <w:t xml:space="preserve">formulár </w:t>
      </w:r>
      <w:r>
        <w:rPr>
          <w:rFonts w:ascii="Arial Narrow" w:hAnsi="Arial Narrow"/>
          <w:b w:val="0"/>
          <w:sz w:val="22"/>
        </w:rPr>
        <w:t>ž</w:t>
      </w:r>
      <w:r w:rsidRPr="00CE1CC1">
        <w:rPr>
          <w:rFonts w:ascii="Arial Narrow" w:hAnsi="Arial Narrow"/>
          <w:b w:val="0"/>
          <w:sz w:val="22"/>
        </w:rPr>
        <w:t>iadosti o</w:t>
      </w:r>
      <w:r>
        <w:rPr>
          <w:rFonts w:ascii="Arial Narrow" w:hAnsi="Arial Narrow"/>
          <w:b w:val="0"/>
          <w:sz w:val="22"/>
        </w:rPr>
        <w:t> </w:t>
      </w:r>
      <w:r w:rsidRPr="00CE1CC1">
        <w:rPr>
          <w:rFonts w:ascii="Arial Narrow" w:hAnsi="Arial Narrow"/>
          <w:b w:val="0"/>
          <w:sz w:val="22"/>
        </w:rPr>
        <w:t>prostriedky</w:t>
      </w:r>
      <w:r w:rsidRPr="009E71CB">
        <w:rPr>
          <w:rFonts w:ascii="Arial Narrow" w:hAnsi="Arial Narrow"/>
          <w:b w:val="0"/>
          <w:sz w:val="22"/>
        </w:rPr>
        <w:t xml:space="preserve">. Upozorňujeme žiadateľa, že </w:t>
      </w:r>
      <w:r>
        <w:rPr>
          <w:rFonts w:ascii="Arial Narrow" w:hAnsi="Arial Narrow"/>
          <w:b w:val="0"/>
          <w:sz w:val="22"/>
        </w:rPr>
        <w:t>Vykonávateľ</w:t>
      </w:r>
      <w:r w:rsidRPr="009E71CB">
        <w:rPr>
          <w:rFonts w:ascii="Arial Narrow" w:hAnsi="Arial Narrow"/>
          <w:b w:val="0"/>
          <w:sz w:val="22"/>
        </w:rPr>
        <w:t xml:space="preserve"> nebude akceptovať substitučné splnomocnenie</w:t>
      </w:r>
      <w:r>
        <w:rPr>
          <w:rFonts w:ascii="Arial Narrow" w:hAnsi="Arial Narrow"/>
          <w:b w:val="0"/>
          <w:sz w:val="22"/>
        </w:rPr>
        <w:t xml:space="preserve">. </w:t>
      </w:r>
    </w:p>
    <w:p w:rsidR="009E71CB" w:rsidRDefault="00770728" w:rsidP="0008233F">
      <w:pPr>
        <w:spacing w:after="0" w:line="240" w:lineRule="auto"/>
        <w:ind w:left="17" w:right="6" w:hanging="11"/>
        <w:jc w:val="both"/>
        <w:rPr>
          <w:rFonts w:ascii="Arial Narrow" w:hAnsi="Arial Narrow"/>
          <w:b w:val="0"/>
          <w:sz w:val="22"/>
        </w:rPr>
      </w:pPr>
      <w:r>
        <w:rPr>
          <w:rFonts w:ascii="Arial Narrow" w:hAnsi="Arial Narrow"/>
          <w:b w:val="0"/>
          <w:sz w:val="22"/>
        </w:rPr>
        <w:t>Vykonávateľ</w:t>
      </w:r>
      <w:r w:rsidRPr="00770728">
        <w:rPr>
          <w:rFonts w:ascii="Arial Narrow" w:hAnsi="Arial Narrow"/>
          <w:b w:val="0"/>
          <w:sz w:val="22"/>
        </w:rPr>
        <w:t xml:space="preserve"> zabezpečí príjem </w:t>
      </w:r>
      <w:r>
        <w:rPr>
          <w:rFonts w:ascii="Arial Narrow" w:hAnsi="Arial Narrow"/>
          <w:b w:val="0"/>
          <w:sz w:val="22"/>
        </w:rPr>
        <w:t>ž</w:t>
      </w:r>
      <w:r w:rsidRPr="00CE1CC1">
        <w:rPr>
          <w:rFonts w:ascii="Arial Narrow" w:hAnsi="Arial Narrow"/>
          <w:b w:val="0"/>
          <w:sz w:val="22"/>
        </w:rPr>
        <w:t>iadost</w:t>
      </w:r>
      <w:r>
        <w:rPr>
          <w:rFonts w:ascii="Arial Narrow" w:hAnsi="Arial Narrow"/>
          <w:b w:val="0"/>
          <w:sz w:val="22"/>
        </w:rPr>
        <w:t>í</w:t>
      </w:r>
      <w:r w:rsidRPr="00CE1CC1">
        <w:rPr>
          <w:rFonts w:ascii="Arial Narrow" w:hAnsi="Arial Narrow"/>
          <w:b w:val="0"/>
          <w:sz w:val="22"/>
        </w:rPr>
        <w:t xml:space="preserve"> o</w:t>
      </w:r>
      <w:r>
        <w:rPr>
          <w:rFonts w:ascii="Arial Narrow" w:hAnsi="Arial Narrow"/>
          <w:b w:val="0"/>
          <w:sz w:val="22"/>
        </w:rPr>
        <w:t> </w:t>
      </w:r>
      <w:r w:rsidRPr="00CE1CC1">
        <w:rPr>
          <w:rFonts w:ascii="Arial Narrow" w:hAnsi="Arial Narrow"/>
          <w:b w:val="0"/>
          <w:sz w:val="22"/>
        </w:rPr>
        <w:t>prostriedky</w:t>
      </w:r>
      <w:r w:rsidRPr="003E0FE2">
        <w:rPr>
          <w:rFonts w:ascii="Arial Narrow" w:hAnsi="Arial Narrow"/>
          <w:b w:val="0"/>
          <w:sz w:val="22"/>
        </w:rPr>
        <w:t xml:space="preserve"> </w:t>
      </w:r>
      <w:r w:rsidRPr="00770728">
        <w:rPr>
          <w:rFonts w:ascii="Arial Narrow" w:hAnsi="Arial Narrow"/>
          <w:b w:val="0"/>
          <w:sz w:val="22"/>
        </w:rPr>
        <w:t>do svojej elektronickej schránky, ako aj v listinnej forme na</w:t>
      </w:r>
      <w:r>
        <w:rPr>
          <w:rFonts w:ascii="Arial Narrow" w:hAnsi="Arial Narrow"/>
          <w:b w:val="0"/>
          <w:sz w:val="22"/>
        </w:rPr>
        <w:t xml:space="preserve"> </w:t>
      </w:r>
      <w:r w:rsidRPr="00770728">
        <w:rPr>
          <w:rFonts w:ascii="Arial Narrow" w:hAnsi="Arial Narrow"/>
          <w:b w:val="0"/>
          <w:sz w:val="22"/>
        </w:rPr>
        <w:t>svoju poštovú adresu odo dňa vyhlásenia výzvy do dňa jej uzavretia.</w:t>
      </w:r>
    </w:p>
    <w:p w:rsidR="000C1BD6" w:rsidRDefault="000C1BD6" w:rsidP="00A26816">
      <w:pPr>
        <w:spacing w:before="120" w:after="0" w:line="276" w:lineRule="auto"/>
        <w:ind w:left="17" w:right="6" w:firstLine="408"/>
        <w:jc w:val="both"/>
        <w:rPr>
          <w:rFonts w:ascii="Arial Narrow" w:hAnsi="Arial Narrow"/>
          <w:sz w:val="22"/>
        </w:rPr>
      </w:pPr>
      <w:r>
        <w:rPr>
          <w:rFonts w:ascii="Arial Narrow" w:hAnsi="Arial Narrow"/>
          <w:sz w:val="22"/>
        </w:rPr>
        <w:t>3.2</w:t>
      </w:r>
      <w:r w:rsidRPr="00992920">
        <w:rPr>
          <w:rFonts w:ascii="Arial Narrow" w:hAnsi="Arial Narrow"/>
          <w:sz w:val="22"/>
        </w:rPr>
        <w:t xml:space="preserve"> </w:t>
      </w:r>
      <w:r w:rsidRPr="000C1BD6">
        <w:rPr>
          <w:rFonts w:ascii="Arial Narrow" w:hAnsi="Arial Narrow"/>
          <w:sz w:val="22"/>
        </w:rPr>
        <w:t>Späť</w:t>
      </w:r>
      <w:r w:rsidR="00A26816">
        <w:rPr>
          <w:rFonts w:ascii="Arial Narrow" w:hAnsi="Arial Narrow"/>
          <w:sz w:val="22"/>
        </w:rPr>
        <w:t>-</w:t>
      </w:r>
      <w:r w:rsidRPr="000C1BD6">
        <w:rPr>
          <w:rFonts w:ascii="Arial Narrow" w:hAnsi="Arial Narrow"/>
          <w:sz w:val="22"/>
        </w:rPr>
        <w:t xml:space="preserve">vzatie </w:t>
      </w:r>
      <w:r w:rsidRPr="009E71CB">
        <w:rPr>
          <w:rFonts w:ascii="Arial Narrow" w:hAnsi="Arial Narrow"/>
          <w:sz w:val="22"/>
        </w:rPr>
        <w:t>žiadosti o</w:t>
      </w:r>
      <w:r>
        <w:rPr>
          <w:rFonts w:ascii="Arial Narrow" w:hAnsi="Arial Narrow"/>
          <w:sz w:val="22"/>
        </w:rPr>
        <w:t> </w:t>
      </w:r>
      <w:r w:rsidRPr="009E71CB">
        <w:rPr>
          <w:rFonts w:ascii="Arial Narrow" w:hAnsi="Arial Narrow"/>
          <w:sz w:val="22"/>
        </w:rPr>
        <w:t>prostriedky</w:t>
      </w:r>
    </w:p>
    <w:p w:rsidR="00AA24D8" w:rsidRPr="005B19E1" w:rsidRDefault="005B19E1" w:rsidP="0008233F">
      <w:pPr>
        <w:spacing w:after="0" w:line="240" w:lineRule="auto"/>
        <w:ind w:right="5" w:hanging="15"/>
        <w:jc w:val="both"/>
        <w:rPr>
          <w:rFonts w:ascii="Arial Narrow" w:hAnsi="Arial Narrow"/>
          <w:b w:val="0"/>
          <w:sz w:val="22"/>
        </w:rPr>
      </w:pPr>
      <w:r w:rsidRPr="005B19E1">
        <w:rPr>
          <w:rFonts w:ascii="Arial Narrow" w:hAnsi="Arial Narrow"/>
          <w:b w:val="0"/>
          <w:sz w:val="22"/>
        </w:rPr>
        <w:t xml:space="preserve">Žiadateľ je oprávnený kedykoľvek počas </w:t>
      </w:r>
      <w:r>
        <w:rPr>
          <w:rFonts w:ascii="Arial Narrow" w:hAnsi="Arial Narrow"/>
          <w:b w:val="0"/>
          <w:sz w:val="22"/>
        </w:rPr>
        <w:t>posudzovania</w:t>
      </w:r>
      <w:r w:rsidRPr="005B19E1">
        <w:rPr>
          <w:rFonts w:ascii="Arial Narrow" w:hAnsi="Arial Narrow"/>
          <w:b w:val="0"/>
          <w:sz w:val="22"/>
        </w:rPr>
        <w:t xml:space="preserve"> </w:t>
      </w:r>
      <w:r>
        <w:rPr>
          <w:rFonts w:ascii="Arial Narrow" w:hAnsi="Arial Narrow"/>
          <w:b w:val="0"/>
          <w:sz w:val="22"/>
        </w:rPr>
        <w:t>žiadosti</w:t>
      </w:r>
      <w:r w:rsidRPr="00CE1CC1">
        <w:rPr>
          <w:rFonts w:ascii="Arial Narrow" w:hAnsi="Arial Narrow"/>
          <w:b w:val="0"/>
          <w:sz w:val="22"/>
        </w:rPr>
        <w:t xml:space="preserve"> o</w:t>
      </w:r>
      <w:r>
        <w:rPr>
          <w:rFonts w:ascii="Arial Narrow" w:hAnsi="Arial Narrow"/>
          <w:b w:val="0"/>
          <w:sz w:val="22"/>
        </w:rPr>
        <w:t> </w:t>
      </w:r>
      <w:r w:rsidRPr="00CE1CC1">
        <w:rPr>
          <w:rFonts w:ascii="Arial Narrow" w:hAnsi="Arial Narrow"/>
          <w:b w:val="0"/>
          <w:sz w:val="22"/>
        </w:rPr>
        <w:t>prostriedky</w:t>
      </w:r>
      <w:r w:rsidRPr="003E0FE2">
        <w:rPr>
          <w:rFonts w:ascii="Arial Narrow" w:hAnsi="Arial Narrow"/>
          <w:b w:val="0"/>
          <w:sz w:val="22"/>
        </w:rPr>
        <w:t xml:space="preserve"> </w:t>
      </w:r>
      <w:r w:rsidRPr="005B19E1">
        <w:rPr>
          <w:rFonts w:ascii="Arial Narrow" w:hAnsi="Arial Narrow"/>
          <w:b w:val="0"/>
          <w:sz w:val="22"/>
        </w:rPr>
        <w:t xml:space="preserve">vziať svoju </w:t>
      </w:r>
      <w:r>
        <w:rPr>
          <w:rFonts w:ascii="Arial Narrow" w:hAnsi="Arial Narrow"/>
          <w:b w:val="0"/>
          <w:sz w:val="22"/>
        </w:rPr>
        <w:t>žiadosť</w:t>
      </w:r>
      <w:r w:rsidRPr="00CE1CC1">
        <w:rPr>
          <w:rFonts w:ascii="Arial Narrow" w:hAnsi="Arial Narrow"/>
          <w:b w:val="0"/>
          <w:sz w:val="22"/>
        </w:rPr>
        <w:t xml:space="preserve"> o</w:t>
      </w:r>
      <w:r>
        <w:rPr>
          <w:rFonts w:ascii="Arial Narrow" w:hAnsi="Arial Narrow"/>
          <w:b w:val="0"/>
          <w:sz w:val="22"/>
        </w:rPr>
        <w:t> </w:t>
      </w:r>
      <w:r w:rsidRPr="00CE1CC1">
        <w:rPr>
          <w:rFonts w:ascii="Arial Narrow" w:hAnsi="Arial Narrow"/>
          <w:b w:val="0"/>
          <w:sz w:val="22"/>
        </w:rPr>
        <w:t>prostriedky</w:t>
      </w:r>
      <w:r w:rsidRPr="003E0FE2">
        <w:rPr>
          <w:rFonts w:ascii="Arial Narrow" w:hAnsi="Arial Narrow"/>
          <w:b w:val="0"/>
          <w:sz w:val="22"/>
        </w:rPr>
        <w:t xml:space="preserve"> </w:t>
      </w:r>
      <w:r w:rsidRPr="005B19E1">
        <w:rPr>
          <w:rFonts w:ascii="Arial Narrow" w:hAnsi="Arial Narrow"/>
          <w:b w:val="0"/>
          <w:sz w:val="22"/>
        </w:rPr>
        <w:t>späť. Za späť</w:t>
      </w:r>
      <w:r w:rsidR="00A26816">
        <w:rPr>
          <w:rFonts w:ascii="Arial Narrow" w:hAnsi="Arial Narrow"/>
          <w:b w:val="0"/>
          <w:sz w:val="22"/>
        </w:rPr>
        <w:t>-</w:t>
      </w:r>
      <w:r w:rsidRPr="005B19E1">
        <w:rPr>
          <w:rFonts w:ascii="Arial Narrow" w:hAnsi="Arial Narrow"/>
          <w:b w:val="0"/>
          <w:sz w:val="22"/>
        </w:rPr>
        <w:t xml:space="preserve">vzatie </w:t>
      </w:r>
      <w:r>
        <w:rPr>
          <w:rFonts w:ascii="Arial Narrow" w:hAnsi="Arial Narrow"/>
          <w:b w:val="0"/>
          <w:sz w:val="22"/>
        </w:rPr>
        <w:t>žiadosti</w:t>
      </w:r>
      <w:r w:rsidRPr="00CE1CC1">
        <w:rPr>
          <w:rFonts w:ascii="Arial Narrow" w:hAnsi="Arial Narrow"/>
          <w:b w:val="0"/>
          <w:sz w:val="22"/>
        </w:rPr>
        <w:t xml:space="preserve"> o</w:t>
      </w:r>
      <w:r>
        <w:rPr>
          <w:rFonts w:ascii="Arial Narrow" w:hAnsi="Arial Narrow"/>
          <w:b w:val="0"/>
          <w:sz w:val="22"/>
        </w:rPr>
        <w:t> </w:t>
      </w:r>
      <w:r w:rsidRPr="00CE1CC1">
        <w:rPr>
          <w:rFonts w:ascii="Arial Narrow" w:hAnsi="Arial Narrow"/>
          <w:b w:val="0"/>
          <w:sz w:val="22"/>
        </w:rPr>
        <w:t>prostriedky</w:t>
      </w:r>
      <w:r>
        <w:rPr>
          <w:rFonts w:ascii="Arial Narrow" w:hAnsi="Arial Narrow"/>
          <w:b w:val="0"/>
          <w:sz w:val="22"/>
        </w:rPr>
        <w:t xml:space="preserve"> </w:t>
      </w:r>
      <w:r w:rsidRPr="005B19E1">
        <w:rPr>
          <w:rFonts w:ascii="Arial Narrow" w:hAnsi="Arial Narrow"/>
          <w:b w:val="0"/>
          <w:sz w:val="22"/>
        </w:rPr>
        <w:t xml:space="preserve">možno považovať akékoľvek podanie žiadateľa adresované </w:t>
      </w:r>
      <w:r>
        <w:rPr>
          <w:rFonts w:ascii="Arial Narrow" w:hAnsi="Arial Narrow"/>
          <w:b w:val="0"/>
          <w:sz w:val="22"/>
        </w:rPr>
        <w:t>Vykonávateľovi</w:t>
      </w:r>
      <w:r w:rsidRPr="005B19E1">
        <w:rPr>
          <w:rFonts w:ascii="Arial Narrow" w:hAnsi="Arial Narrow"/>
          <w:b w:val="0"/>
          <w:sz w:val="22"/>
        </w:rPr>
        <w:t xml:space="preserve"> v písomnej podobe, z ktorého možno</w:t>
      </w:r>
      <w:r>
        <w:rPr>
          <w:rFonts w:ascii="Arial Narrow" w:hAnsi="Arial Narrow"/>
          <w:b w:val="0"/>
          <w:sz w:val="22"/>
        </w:rPr>
        <w:t xml:space="preserve"> </w:t>
      </w:r>
      <w:r w:rsidRPr="005B19E1">
        <w:rPr>
          <w:rFonts w:ascii="Arial Narrow" w:hAnsi="Arial Narrow"/>
          <w:b w:val="0"/>
          <w:sz w:val="22"/>
        </w:rPr>
        <w:t xml:space="preserve">jednoznačne identifikovať vôľu žiadateľa vziať </w:t>
      </w:r>
      <w:r>
        <w:rPr>
          <w:rFonts w:ascii="Arial Narrow" w:hAnsi="Arial Narrow"/>
          <w:b w:val="0"/>
          <w:sz w:val="22"/>
        </w:rPr>
        <w:t>žiadosť</w:t>
      </w:r>
      <w:r w:rsidRPr="00CE1CC1">
        <w:rPr>
          <w:rFonts w:ascii="Arial Narrow" w:hAnsi="Arial Narrow"/>
          <w:b w:val="0"/>
          <w:sz w:val="22"/>
        </w:rPr>
        <w:t xml:space="preserve"> o</w:t>
      </w:r>
      <w:r>
        <w:rPr>
          <w:rFonts w:ascii="Arial Narrow" w:hAnsi="Arial Narrow"/>
          <w:b w:val="0"/>
          <w:sz w:val="22"/>
        </w:rPr>
        <w:t> </w:t>
      </w:r>
      <w:r w:rsidRPr="00CE1CC1">
        <w:rPr>
          <w:rFonts w:ascii="Arial Narrow" w:hAnsi="Arial Narrow"/>
          <w:b w:val="0"/>
          <w:sz w:val="22"/>
        </w:rPr>
        <w:t>prostriedky</w:t>
      </w:r>
      <w:r w:rsidRPr="003E0FE2">
        <w:rPr>
          <w:rFonts w:ascii="Arial Narrow" w:hAnsi="Arial Narrow"/>
          <w:b w:val="0"/>
          <w:sz w:val="22"/>
        </w:rPr>
        <w:t xml:space="preserve"> </w:t>
      </w:r>
      <w:r w:rsidRPr="005B19E1">
        <w:rPr>
          <w:rFonts w:ascii="Arial Narrow" w:hAnsi="Arial Narrow"/>
          <w:b w:val="0"/>
          <w:sz w:val="22"/>
        </w:rPr>
        <w:t>späť.</w:t>
      </w:r>
    </w:p>
    <w:p w:rsidR="005B19E1" w:rsidRPr="005B19E1" w:rsidRDefault="005B19E1" w:rsidP="0008233F">
      <w:pPr>
        <w:spacing w:after="0" w:line="240" w:lineRule="auto"/>
        <w:ind w:left="17" w:right="6" w:hanging="11"/>
        <w:jc w:val="both"/>
        <w:rPr>
          <w:rFonts w:ascii="Arial Narrow" w:hAnsi="Arial Narrow"/>
          <w:b w:val="0"/>
          <w:sz w:val="22"/>
        </w:rPr>
      </w:pPr>
      <w:r w:rsidRPr="005B19E1">
        <w:rPr>
          <w:rFonts w:ascii="Arial Narrow" w:hAnsi="Arial Narrow"/>
          <w:b w:val="0"/>
          <w:sz w:val="22"/>
        </w:rPr>
        <w:t xml:space="preserve">Vzatie </w:t>
      </w:r>
      <w:r>
        <w:rPr>
          <w:rFonts w:ascii="Arial Narrow" w:hAnsi="Arial Narrow"/>
          <w:b w:val="0"/>
          <w:sz w:val="22"/>
        </w:rPr>
        <w:t>žiadosti</w:t>
      </w:r>
      <w:r w:rsidRPr="00CE1CC1">
        <w:rPr>
          <w:rFonts w:ascii="Arial Narrow" w:hAnsi="Arial Narrow"/>
          <w:b w:val="0"/>
          <w:sz w:val="22"/>
        </w:rPr>
        <w:t xml:space="preserve"> o</w:t>
      </w:r>
      <w:r>
        <w:rPr>
          <w:rFonts w:ascii="Arial Narrow" w:hAnsi="Arial Narrow"/>
          <w:b w:val="0"/>
          <w:sz w:val="22"/>
        </w:rPr>
        <w:t> </w:t>
      </w:r>
      <w:r w:rsidRPr="00CE1CC1">
        <w:rPr>
          <w:rFonts w:ascii="Arial Narrow" w:hAnsi="Arial Narrow"/>
          <w:b w:val="0"/>
          <w:sz w:val="22"/>
        </w:rPr>
        <w:t>prostriedky</w:t>
      </w:r>
      <w:r w:rsidRPr="003E0FE2">
        <w:rPr>
          <w:rFonts w:ascii="Arial Narrow" w:hAnsi="Arial Narrow"/>
          <w:b w:val="0"/>
          <w:sz w:val="22"/>
        </w:rPr>
        <w:t xml:space="preserve"> </w:t>
      </w:r>
      <w:r w:rsidRPr="005B19E1">
        <w:rPr>
          <w:rFonts w:ascii="Arial Narrow" w:hAnsi="Arial Narrow"/>
          <w:b w:val="0"/>
          <w:sz w:val="22"/>
        </w:rPr>
        <w:t xml:space="preserve">späť je možné uskutočniť až do vydania </w:t>
      </w:r>
      <w:r>
        <w:rPr>
          <w:rFonts w:ascii="Arial Narrow" w:hAnsi="Arial Narrow"/>
          <w:b w:val="0"/>
          <w:sz w:val="22"/>
        </w:rPr>
        <w:t>Oznámenia o </w:t>
      </w:r>
      <w:r w:rsidRPr="005B19E1">
        <w:rPr>
          <w:rFonts w:ascii="Arial Narrow" w:hAnsi="Arial Narrow"/>
          <w:b w:val="0"/>
          <w:sz w:val="22"/>
        </w:rPr>
        <w:t>splnení</w:t>
      </w:r>
      <w:r>
        <w:rPr>
          <w:rFonts w:ascii="Arial Narrow" w:hAnsi="Arial Narrow"/>
          <w:b w:val="0"/>
          <w:sz w:val="22"/>
        </w:rPr>
        <w:t>/nesplnení</w:t>
      </w:r>
      <w:r w:rsidRPr="005B19E1">
        <w:rPr>
          <w:rFonts w:ascii="Arial Narrow" w:hAnsi="Arial Narrow"/>
          <w:b w:val="0"/>
          <w:sz w:val="22"/>
        </w:rPr>
        <w:t xml:space="preserve"> podmienok poskytnutia prostriedkov mechanizmu a to aj bez udania dôvodu. Žiadosť o</w:t>
      </w:r>
      <w:r w:rsidR="00A26816">
        <w:rPr>
          <w:rFonts w:ascii="Arial Narrow" w:hAnsi="Arial Narrow"/>
          <w:b w:val="0"/>
          <w:sz w:val="22"/>
        </w:rPr>
        <w:t> </w:t>
      </w:r>
      <w:r w:rsidRPr="005B19E1">
        <w:rPr>
          <w:rFonts w:ascii="Arial Narrow" w:hAnsi="Arial Narrow"/>
          <w:b w:val="0"/>
          <w:sz w:val="22"/>
        </w:rPr>
        <w:t>späť</w:t>
      </w:r>
      <w:r w:rsidR="00A26816">
        <w:rPr>
          <w:rFonts w:ascii="Arial Narrow" w:hAnsi="Arial Narrow"/>
          <w:b w:val="0"/>
          <w:sz w:val="22"/>
        </w:rPr>
        <w:t>-</w:t>
      </w:r>
      <w:r w:rsidRPr="005B19E1">
        <w:rPr>
          <w:rFonts w:ascii="Arial Narrow" w:hAnsi="Arial Narrow"/>
          <w:b w:val="0"/>
          <w:sz w:val="22"/>
        </w:rPr>
        <w:t xml:space="preserve">vzatie </w:t>
      </w:r>
      <w:r>
        <w:rPr>
          <w:rFonts w:ascii="Arial Narrow" w:hAnsi="Arial Narrow"/>
          <w:b w:val="0"/>
          <w:sz w:val="22"/>
        </w:rPr>
        <w:t>žiadosti</w:t>
      </w:r>
      <w:r w:rsidRPr="00CE1CC1">
        <w:rPr>
          <w:rFonts w:ascii="Arial Narrow" w:hAnsi="Arial Narrow"/>
          <w:b w:val="0"/>
          <w:sz w:val="22"/>
        </w:rPr>
        <w:t xml:space="preserve"> o</w:t>
      </w:r>
      <w:r>
        <w:rPr>
          <w:rFonts w:ascii="Arial Narrow" w:hAnsi="Arial Narrow"/>
          <w:b w:val="0"/>
          <w:sz w:val="22"/>
        </w:rPr>
        <w:t> </w:t>
      </w:r>
      <w:r w:rsidRPr="00CE1CC1">
        <w:rPr>
          <w:rFonts w:ascii="Arial Narrow" w:hAnsi="Arial Narrow"/>
          <w:b w:val="0"/>
          <w:sz w:val="22"/>
        </w:rPr>
        <w:t>prostriedky</w:t>
      </w:r>
      <w:r>
        <w:rPr>
          <w:rFonts w:ascii="Arial Narrow" w:hAnsi="Arial Narrow"/>
          <w:b w:val="0"/>
          <w:sz w:val="22"/>
        </w:rPr>
        <w:t xml:space="preserve"> </w:t>
      </w:r>
      <w:r w:rsidRPr="005B19E1">
        <w:rPr>
          <w:rFonts w:ascii="Arial Narrow" w:hAnsi="Arial Narrow"/>
          <w:b w:val="0"/>
          <w:sz w:val="22"/>
        </w:rPr>
        <w:t>musí byť podpísaná štatutárnym</w:t>
      </w:r>
      <w:r>
        <w:rPr>
          <w:rFonts w:ascii="Arial Narrow" w:hAnsi="Arial Narrow"/>
          <w:b w:val="0"/>
          <w:sz w:val="22"/>
        </w:rPr>
        <w:t xml:space="preserve"> </w:t>
      </w:r>
      <w:r w:rsidRPr="005B19E1">
        <w:rPr>
          <w:rFonts w:ascii="Arial Narrow" w:hAnsi="Arial Narrow"/>
          <w:b w:val="0"/>
          <w:sz w:val="22"/>
        </w:rPr>
        <w:t xml:space="preserve">orgánom žiadateľa/splnomocnenou osobou a doručená na adresu </w:t>
      </w:r>
      <w:r>
        <w:rPr>
          <w:rFonts w:ascii="Arial Narrow" w:hAnsi="Arial Narrow"/>
          <w:b w:val="0"/>
          <w:sz w:val="22"/>
        </w:rPr>
        <w:t>Vykonávateľa</w:t>
      </w:r>
      <w:r w:rsidRPr="005B19E1">
        <w:rPr>
          <w:rFonts w:ascii="Arial Narrow" w:hAnsi="Arial Narrow"/>
          <w:b w:val="0"/>
          <w:sz w:val="22"/>
        </w:rPr>
        <w:t xml:space="preserve"> a to najneskôr do okamihu</w:t>
      </w:r>
    </w:p>
    <w:p w:rsidR="00AA24D8" w:rsidRDefault="005B19E1" w:rsidP="0008233F">
      <w:pPr>
        <w:spacing w:after="0" w:line="240" w:lineRule="auto"/>
        <w:ind w:left="17" w:right="6" w:hanging="11"/>
        <w:jc w:val="both"/>
        <w:rPr>
          <w:rFonts w:ascii="Arial Narrow" w:hAnsi="Arial Narrow"/>
          <w:b w:val="0"/>
          <w:sz w:val="22"/>
        </w:rPr>
      </w:pPr>
      <w:r w:rsidRPr="005B19E1">
        <w:rPr>
          <w:rFonts w:ascii="Arial Narrow" w:hAnsi="Arial Narrow"/>
          <w:b w:val="0"/>
          <w:sz w:val="22"/>
        </w:rPr>
        <w:t xml:space="preserve">vydania </w:t>
      </w:r>
      <w:r>
        <w:rPr>
          <w:rFonts w:ascii="Arial Narrow" w:hAnsi="Arial Narrow"/>
          <w:b w:val="0"/>
          <w:sz w:val="22"/>
        </w:rPr>
        <w:t>Oznámenia o </w:t>
      </w:r>
      <w:r w:rsidR="00857021" w:rsidRPr="005B19E1">
        <w:rPr>
          <w:rFonts w:ascii="Arial Narrow" w:hAnsi="Arial Narrow"/>
          <w:b w:val="0"/>
          <w:sz w:val="22"/>
        </w:rPr>
        <w:t>splnení</w:t>
      </w:r>
      <w:r w:rsidR="00857021">
        <w:rPr>
          <w:rFonts w:ascii="Arial Narrow" w:hAnsi="Arial Narrow"/>
          <w:b w:val="0"/>
          <w:sz w:val="22"/>
        </w:rPr>
        <w:t>/nesplnení</w:t>
      </w:r>
      <w:r w:rsidR="00857021" w:rsidRPr="005B19E1">
        <w:rPr>
          <w:rFonts w:ascii="Arial Narrow" w:hAnsi="Arial Narrow"/>
          <w:b w:val="0"/>
          <w:sz w:val="22"/>
        </w:rPr>
        <w:t xml:space="preserve"> </w:t>
      </w:r>
      <w:r w:rsidRPr="005B19E1">
        <w:rPr>
          <w:rFonts w:ascii="Arial Narrow" w:hAnsi="Arial Narrow"/>
          <w:b w:val="0"/>
          <w:sz w:val="22"/>
        </w:rPr>
        <w:t>podmienok poskytnutia prostriedkov mechanizmu. Ak je späť</w:t>
      </w:r>
      <w:r w:rsidR="00A26816">
        <w:rPr>
          <w:rFonts w:ascii="Arial Narrow" w:hAnsi="Arial Narrow"/>
          <w:b w:val="0"/>
          <w:sz w:val="22"/>
        </w:rPr>
        <w:t>-</w:t>
      </w:r>
      <w:r w:rsidRPr="005B19E1">
        <w:rPr>
          <w:rFonts w:ascii="Arial Narrow" w:hAnsi="Arial Narrow"/>
          <w:b w:val="0"/>
          <w:sz w:val="22"/>
        </w:rPr>
        <w:t xml:space="preserve">vzatie </w:t>
      </w:r>
      <w:r w:rsidR="0023650E">
        <w:rPr>
          <w:rFonts w:ascii="Arial Narrow" w:hAnsi="Arial Narrow"/>
          <w:b w:val="0"/>
          <w:sz w:val="22"/>
        </w:rPr>
        <w:t>žiadosti</w:t>
      </w:r>
      <w:r w:rsidR="0023650E" w:rsidRPr="00CE1CC1">
        <w:rPr>
          <w:rFonts w:ascii="Arial Narrow" w:hAnsi="Arial Narrow"/>
          <w:b w:val="0"/>
          <w:sz w:val="22"/>
        </w:rPr>
        <w:t xml:space="preserve"> o</w:t>
      </w:r>
      <w:r w:rsidR="0023650E">
        <w:rPr>
          <w:rFonts w:ascii="Arial Narrow" w:hAnsi="Arial Narrow"/>
          <w:b w:val="0"/>
          <w:sz w:val="22"/>
        </w:rPr>
        <w:t> </w:t>
      </w:r>
      <w:r w:rsidR="0023650E" w:rsidRPr="00CE1CC1">
        <w:rPr>
          <w:rFonts w:ascii="Arial Narrow" w:hAnsi="Arial Narrow"/>
          <w:b w:val="0"/>
          <w:sz w:val="22"/>
        </w:rPr>
        <w:t>prostriedky</w:t>
      </w:r>
      <w:r w:rsidR="0023650E">
        <w:rPr>
          <w:rFonts w:ascii="Arial Narrow" w:hAnsi="Arial Narrow"/>
          <w:b w:val="0"/>
          <w:sz w:val="22"/>
        </w:rPr>
        <w:t xml:space="preserve"> </w:t>
      </w:r>
      <w:r w:rsidRPr="005B19E1">
        <w:rPr>
          <w:rFonts w:ascii="Arial Narrow" w:hAnsi="Arial Narrow"/>
          <w:b w:val="0"/>
          <w:sz w:val="22"/>
        </w:rPr>
        <w:t>podpísané splnomocnenou osobou, spolu so</w:t>
      </w:r>
      <w:r w:rsidR="0023650E">
        <w:rPr>
          <w:rFonts w:ascii="Arial Narrow" w:hAnsi="Arial Narrow"/>
          <w:b w:val="0"/>
          <w:sz w:val="22"/>
        </w:rPr>
        <w:t xml:space="preserve"> </w:t>
      </w:r>
      <w:r w:rsidRPr="005B19E1">
        <w:rPr>
          <w:rFonts w:ascii="Arial Narrow" w:hAnsi="Arial Narrow"/>
          <w:b w:val="0"/>
          <w:sz w:val="22"/>
        </w:rPr>
        <w:t>žiadosťou o</w:t>
      </w:r>
      <w:r w:rsidR="00A26816">
        <w:rPr>
          <w:rFonts w:ascii="Arial Narrow" w:hAnsi="Arial Narrow"/>
          <w:b w:val="0"/>
          <w:sz w:val="22"/>
        </w:rPr>
        <w:t> </w:t>
      </w:r>
      <w:r w:rsidRPr="005B19E1">
        <w:rPr>
          <w:rFonts w:ascii="Arial Narrow" w:hAnsi="Arial Narrow"/>
          <w:b w:val="0"/>
          <w:sz w:val="22"/>
        </w:rPr>
        <w:t>späť</w:t>
      </w:r>
      <w:r w:rsidR="00A26816">
        <w:rPr>
          <w:rFonts w:ascii="Arial Narrow" w:hAnsi="Arial Narrow"/>
          <w:b w:val="0"/>
          <w:sz w:val="22"/>
        </w:rPr>
        <w:t>-</w:t>
      </w:r>
      <w:r w:rsidRPr="005B19E1">
        <w:rPr>
          <w:rFonts w:ascii="Arial Narrow" w:hAnsi="Arial Narrow"/>
          <w:b w:val="0"/>
          <w:sz w:val="22"/>
        </w:rPr>
        <w:t>vzatie musí byť predložené splnomocnenie s</w:t>
      </w:r>
      <w:r w:rsidR="00A26816">
        <w:rPr>
          <w:rFonts w:ascii="Arial Narrow" w:hAnsi="Arial Narrow"/>
          <w:b w:val="0"/>
          <w:sz w:val="22"/>
        </w:rPr>
        <w:t> </w:t>
      </w:r>
      <w:r w:rsidRPr="005B19E1">
        <w:rPr>
          <w:rFonts w:ascii="Arial Narrow" w:hAnsi="Arial Narrow"/>
          <w:b w:val="0"/>
          <w:sz w:val="22"/>
        </w:rPr>
        <w:t>úradne overeným podpisom</w:t>
      </w:r>
      <w:r w:rsidR="0023650E">
        <w:rPr>
          <w:rFonts w:ascii="Arial Narrow" w:hAnsi="Arial Narrow"/>
          <w:b w:val="0"/>
          <w:sz w:val="22"/>
        </w:rPr>
        <w:t xml:space="preserve"> </w:t>
      </w:r>
      <w:r w:rsidRPr="005B19E1">
        <w:rPr>
          <w:rFonts w:ascii="Arial Narrow" w:hAnsi="Arial Narrow"/>
          <w:b w:val="0"/>
          <w:sz w:val="22"/>
        </w:rPr>
        <w:t>štatutárneho orgánu žiadateľa. V písomnej žiadosti o</w:t>
      </w:r>
      <w:r w:rsidR="00A26816">
        <w:rPr>
          <w:rFonts w:ascii="Arial Narrow" w:hAnsi="Arial Narrow"/>
          <w:b w:val="0"/>
          <w:sz w:val="22"/>
        </w:rPr>
        <w:t> </w:t>
      </w:r>
      <w:r w:rsidRPr="005B19E1">
        <w:rPr>
          <w:rFonts w:ascii="Arial Narrow" w:hAnsi="Arial Narrow"/>
          <w:b w:val="0"/>
          <w:sz w:val="22"/>
        </w:rPr>
        <w:t>späť</w:t>
      </w:r>
      <w:r w:rsidR="00A26816">
        <w:rPr>
          <w:rFonts w:ascii="Arial Narrow" w:hAnsi="Arial Narrow"/>
          <w:b w:val="0"/>
          <w:sz w:val="22"/>
        </w:rPr>
        <w:t>-</w:t>
      </w:r>
      <w:r w:rsidRPr="005B19E1">
        <w:rPr>
          <w:rFonts w:ascii="Arial Narrow" w:hAnsi="Arial Narrow"/>
          <w:b w:val="0"/>
          <w:sz w:val="22"/>
        </w:rPr>
        <w:t xml:space="preserve">vzatie </w:t>
      </w:r>
      <w:r w:rsidR="0023650E">
        <w:rPr>
          <w:rFonts w:ascii="Arial Narrow" w:hAnsi="Arial Narrow"/>
          <w:b w:val="0"/>
          <w:sz w:val="22"/>
        </w:rPr>
        <w:t>žiadosti</w:t>
      </w:r>
      <w:r w:rsidR="0023650E" w:rsidRPr="00CE1CC1">
        <w:rPr>
          <w:rFonts w:ascii="Arial Narrow" w:hAnsi="Arial Narrow"/>
          <w:b w:val="0"/>
          <w:sz w:val="22"/>
        </w:rPr>
        <w:t xml:space="preserve"> o</w:t>
      </w:r>
      <w:r w:rsidR="0023650E">
        <w:rPr>
          <w:rFonts w:ascii="Arial Narrow" w:hAnsi="Arial Narrow"/>
          <w:b w:val="0"/>
          <w:sz w:val="22"/>
        </w:rPr>
        <w:t> </w:t>
      </w:r>
      <w:r w:rsidR="0023650E" w:rsidRPr="00CE1CC1">
        <w:rPr>
          <w:rFonts w:ascii="Arial Narrow" w:hAnsi="Arial Narrow"/>
          <w:b w:val="0"/>
          <w:sz w:val="22"/>
        </w:rPr>
        <w:t>prostriedky</w:t>
      </w:r>
      <w:r w:rsidR="0023650E">
        <w:rPr>
          <w:rFonts w:ascii="Arial Narrow" w:hAnsi="Arial Narrow"/>
          <w:b w:val="0"/>
          <w:sz w:val="22"/>
        </w:rPr>
        <w:t xml:space="preserve"> </w:t>
      </w:r>
      <w:r w:rsidRPr="005B19E1">
        <w:rPr>
          <w:rFonts w:ascii="Arial Narrow" w:hAnsi="Arial Narrow"/>
          <w:b w:val="0"/>
          <w:sz w:val="22"/>
        </w:rPr>
        <w:t>je</w:t>
      </w:r>
      <w:r w:rsidR="00EB1751">
        <w:rPr>
          <w:rFonts w:ascii="Arial Narrow" w:hAnsi="Arial Narrow"/>
          <w:b w:val="0"/>
          <w:sz w:val="22"/>
        </w:rPr>
        <w:t> </w:t>
      </w:r>
      <w:r w:rsidRPr="005B19E1">
        <w:rPr>
          <w:rFonts w:ascii="Arial Narrow" w:hAnsi="Arial Narrow"/>
          <w:b w:val="0"/>
          <w:sz w:val="22"/>
        </w:rPr>
        <w:t xml:space="preserve">potrebné predmetnú </w:t>
      </w:r>
      <w:r w:rsidR="0023650E">
        <w:rPr>
          <w:rFonts w:ascii="Arial Narrow" w:hAnsi="Arial Narrow"/>
          <w:b w:val="0"/>
          <w:sz w:val="22"/>
        </w:rPr>
        <w:t>žiadosť</w:t>
      </w:r>
      <w:r w:rsidR="0023650E" w:rsidRPr="00CE1CC1">
        <w:rPr>
          <w:rFonts w:ascii="Arial Narrow" w:hAnsi="Arial Narrow"/>
          <w:b w:val="0"/>
          <w:sz w:val="22"/>
        </w:rPr>
        <w:t xml:space="preserve"> o</w:t>
      </w:r>
      <w:r w:rsidR="0023650E">
        <w:rPr>
          <w:rFonts w:ascii="Arial Narrow" w:hAnsi="Arial Narrow"/>
          <w:b w:val="0"/>
          <w:sz w:val="22"/>
        </w:rPr>
        <w:t> </w:t>
      </w:r>
      <w:r w:rsidR="0023650E" w:rsidRPr="00CE1CC1">
        <w:rPr>
          <w:rFonts w:ascii="Arial Narrow" w:hAnsi="Arial Narrow"/>
          <w:b w:val="0"/>
          <w:sz w:val="22"/>
        </w:rPr>
        <w:t>prostriedky</w:t>
      </w:r>
      <w:r w:rsidR="0023650E">
        <w:rPr>
          <w:rFonts w:ascii="Arial Narrow" w:hAnsi="Arial Narrow"/>
          <w:b w:val="0"/>
          <w:sz w:val="22"/>
        </w:rPr>
        <w:t xml:space="preserve"> </w:t>
      </w:r>
      <w:r w:rsidRPr="005B19E1">
        <w:rPr>
          <w:rFonts w:ascii="Arial Narrow" w:hAnsi="Arial Narrow"/>
          <w:b w:val="0"/>
          <w:sz w:val="22"/>
        </w:rPr>
        <w:t>riadne identifikovať.</w:t>
      </w:r>
    </w:p>
    <w:p w:rsidR="0023650E" w:rsidRPr="0023650E" w:rsidRDefault="0023650E" w:rsidP="0008233F">
      <w:pPr>
        <w:spacing w:after="0" w:line="240" w:lineRule="auto"/>
        <w:ind w:left="17" w:right="6" w:hanging="11"/>
        <w:jc w:val="both"/>
        <w:rPr>
          <w:rFonts w:ascii="Arial Narrow" w:hAnsi="Arial Narrow"/>
          <w:b w:val="0"/>
          <w:sz w:val="22"/>
        </w:rPr>
      </w:pPr>
      <w:r>
        <w:rPr>
          <w:rFonts w:ascii="Arial Narrow" w:hAnsi="Arial Narrow"/>
          <w:b w:val="0"/>
          <w:sz w:val="22"/>
        </w:rPr>
        <w:t xml:space="preserve">Vykonávateľ </w:t>
      </w:r>
      <w:r w:rsidRPr="0023650E">
        <w:rPr>
          <w:rFonts w:ascii="Arial Narrow" w:hAnsi="Arial Narrow"/>
          <w:b w:val="0"/>
          <w:sz w:val="22"/>
        </w:rPr>
        <w:t xml:space="preserve">na základe takto podanej žiadosti </w:t>
      </w:r>
      <w:r>
        <w:rPr>
          <w:rFonts w:ascii="Arial Narrow" w:hAnsi="Arial Narrow"/>
          <w:b w:val="0"/>
          <w:sz w:val="22"/>
        </w:rPr>
        <w:t>o</w:t>
      </w:r>
      <w:r w:rsidR="00A26816">
        <w:rPr>
          <w:rFonts w:ascii="Arial Narrow" w:hAnsi="Arial Narrow"/>
          <w:b w:val="0"/>
          <w:sz w:val="22"/>
        </w:rPr>
        <w:t> </w:t>
      </w:r>
      <w:r>
        <w:rPr>
          <w:rFonts w:ascii="Arial Narrow" w:hAnsi="Arial Narrow"/>
          <w:b w:val="0"/>
          <w:sz w:val="22"/>
        </w:rPr>
        <w:t>späť</w:t>
      </w:r>
      <w:r w:rsidR="00A26816">
        <w:rPr>
          <w:rFonts w:ascii="Arial Narrow" w:hAnsi="Arial Narrow"/>
          <w:b w:val="0"/>
          <w:sz w:val="22"/>
        </w:rPr>
        <w:t>-</w:t>
      </w:r>
      <w:r>
        <w:rPr>
          <w:rFonts w:ascii="Arial Narrow" w:hAnsi="Arial Narrow"/>
          <w:b w:val="0"/>
          <w:sz w:val="22"/>
        </w:rPr>
        <w:t>vzatie žiadosti</w:t>
      </w:r>
      <w:r w:rsidRPr="00CE1CC1">
        <w:rPr>
          <w:rFonts w:ascii="Arial Narrow" w:hAnsi="Arial Narrow"/>
          <w:b w:val="0"/>
          <w:sz w:val="22"/>
        </w:rPr>
        <w:t xml:space="preserve"> o</w:t>
      </w:r>
      <w:r>
        <w:rPr>
          <w:rFonts w:ascii="Arial Narrow" w:hAnsi="Arial Narrow"/>
          <w:b w:val="0"/>
          <w:sz w:val="22"/>
        </w:rPr>
        <w:t> </w:t>
      </w:r>
      <w:r w:rsidRPr="00CE1CC1">
        <w:rPr>
          <w:rFonts w:ascii="Arial Narrow" w:hAnsi="Arial Narrow"/>
          <w:b w:val="0"/>
          <w:sz w:val="22"/>
        </w:rPr>
        <w:t>prostriedky</w:t>
      </w:r>
      <w:r>
        <w:rPr>
          <w:rFonts w:ascii="Arial Narrow" w:hAnsi="Arial Narrow"/>
          <w:b w:val="0"/>
          <w:sz w:val="22"/>
        </w:rPr>
        <w:t xml:space="preserve"> zašle žiadateľovi Oznámenia o nesplnení</w:t>
      </w:r>
      <w:r w:rsidRPr="005B19E1">
        <w:rPr>
          <w:rFonts w:ascii="Arial Narrow" w:hAnsi="Arial Narrow"/>
          <w:b w:val="0"/>
          <w:sz w:val="22"/>
        </w:rPr>
        <w:t xml:space="preserve"> podmienok poskytnutia prostriedkov mechanizmu</w:t>
      </w:r>
      <w:r w:rsidRPr="0023650E">
        <w:rPr>
          <w:rFonts w:ascii="Arial Narrow" w:hAnsi="Arial Narrow"/>
          <w:b w:val="0"/>
          <w:sz w:val="22"/>
        </w:rPr>
        <w:t xml:space="preserve">, ktoré doručí na adresu žiadateľa uvedenú v </w:t>
      </w:r>
      <w:r>
        <w:rPr>
          <w:rFonts w:ascii="Arial Narrow" w:hAnsi="Arial Narrow"/>
          <w:b w:val="0"/>
          <w:sz w:val="22"/>
        </w:rPr>
        <w:t>žiadosti</w:t>
      </w:r>
      <w:r w:rsidRPr="00CE1CC1">
        <w:rPr>
          <w:rFonts w:ascii="Arial Narrow" w:hAnsi="Arial Narrow"/>
          <w:b w:val="0"/>
          <w:sz w:val="22"/>
        </w:rPr>
        <w:t xml:space="preserve"> o</w:t>
      </w:r>
      <w:r>
        <w:rPr>
          <w:rFonts w:ascii="Arial Narrow" w:hAnsi="Arial Narrow"/>
          <w:b w:val="0"/>
          <w:sz w:val="22"/>
        </w:rPr>
        <w:t> </w:t>
      </w:r>
      <w:r w:rsidRPr="00CE1CC1">
        <w:rPr>
          <w:rFonts w:ascii="Arial Narrow" w:hAnsi="Arial Narrow"/>
          <w:b w:val="0"/>
          <w:sz w:val="22"/>
        </w:rPr>
        <w:t>prostriedky</w:t>
      </w:r>
      <w:r w:rsidRPr="0023650E">
        <w:rPr>
          <w:rFonts w:ascii="Arial Narrow" w:hAnsi="Arial Narrow"/>
          <w:b w:val="0"/>
          <w:sz w:val="22"/>
        </w:rPr>
        <w:t>.</w:t>
      </w:r>
    </w:p>
    <w:p w:rsidR="0023650E" w:rsidRPr="0023650E" w:rsidRDefault="00857021" w:rsidP="0008233F">
      <w:pPr>
        <w:spacing w:after="0" w:line="240" w:lineRule="auto"/>
        <w:ind w:left="17" w:right="6" w:hanging="11"/>
        <w:jc w:val="both"/>
        <w:rPr>
          <w:rFonts w:ascii="Arial Narrow" w:hAnsi="Arial Narrow"/>
          <w:b w:val="0"/>
          <w:sz w:val="22"/>
        </w:rPr>
      </w:pPr>
      <w:r>
        <w:rPr>
          <w:rFonts w:ascii="Arial Narrow" w:hAnsi="Arial Narrow"/>
          <w:b w:val="0"/>
          <w:sz w:val="22"/>
        </w:rPr>
        <w:t>Oznámením o nesplnení</w:t>
      </w:r>
      <w:r w:rsidRPr="005B19E1">
        <w:rPr>
          <w:rFonts w:ascii="Arial Narrow" w:hAnsi="Arial Narrow"/>
          <w:b w:val="0"/>
          <w:sz w:val="22"/>
        </w:rPr>
        <w:t xml:space="preserve"> podmienok poskytnutia prostriedkov mechanizmu</w:t>
      </w:r>
      <w:r w:rsidR="0023650E" w:rsidRPr="0023650E">
        <w:rPr>
          <w:rFonts w:ascii="Arial Narrow" w:hAnsi="Arial Narrow"/>
          <w:b w:val="0"/>
          <w:sz w:val="22"/>
        </w:rPr>
        <w:t xml:space="preserve"> </w:t>
      </w:r>
      <w:r>
        <w:rPr>
          <w:rFonts w:ascii="Arial Narrow" w:hAnsi="Arial Narrow"/>
          <w:b w:val="0"/>
          <w:sz w:val="22"/>
        </w:rPr>
        <w:t>Vykonávateľ</w:t>
      </w:r>
      <w:r w:rsidR="0023650E" w:rsidRPr="0023650E">
        <w:rPr>
          <w:rFonts w:ascii="Arial Narrow" w:hAnsi="Arial Narrow"/>
          <w:b w:val="0"/>
          <w:sz w:val="22"/>
        </w:rPr>
        <w:t xml:space="preserve"> zastaví </w:t>
      </w:r>
      <w:r>
        <w:rPr>
          <w:rFonts w:ascii="Arial Narrow" w:hAnsi="Arial Narrow"/>
          <w:b w:val="0"/>
          <w:sz w:val="22"/>
        </w:rPr>
        <w:t xml:space="preserve">posudzovanie </w:t>
      </w:r>
      <w:r w:rsidR="0023650E" w:rsidRPr="0023650E">
        <w:rPr>
          <w:rFonts w:ascii="Arial Narrow" w:hAnsi="Arial Narrow"/>
          <w:b w:val="0"/>
          <w:sz w:val="22"/>
        </w:rPr>
        <w:t>ku dňu doručenia späť</w:t>
      </w:r>
      <w:r w:rsidR="00A26816">
        <w:rPr>
          <w:rFonts w:ascii="Arial Narrow" w:hAnsi="Arial Narrow"/>
          <w:b w:val="0"/>
          <w:sz w:val="22"/>
        </w:rPr>
        <w:t>-</w:t>
      </w:r>
      <w:r w:rsidR="0023650E" w:rsidRPr="0023650E">
        <w:rPr>
          <w:rFonts w:ascii="Arial Narrow" w:hAnsi="Arial Narrow"/>
          <w:b w:val="0"/>
          <w:sz w:val="22"/>
        </w:rPr>
        <w:t xml:space="preserve">vzatia, </w:t>
      </w:r>
      <w:proofErr w:type="spellStart"/>
      <w:r w:rsidR="0023650E" w:rsidRPr="0023650E">
        <w:rPr>
          <w:rFonts w:ascii="Arial Narrow" w:hAnsi="Arial Narrow"/>
          <w:b w:val="0"/>
          <w:sz w:val="22"/>
        </w:rPr>
        <w:t>t.j</w:t>
      </w:r>
      <w:proofErr w:type="spellEnd"/>
      <w:r w:rsidR="0023650E" w:rsidRPr="0023650E">
        <w:rPr>
          <w:rFonts w:ascii="Arial Narrow" w:hAnsi="Arial Narrow"/>
          <w:b w:val="0"/>
          <w:sz w:val="22"/>
        </w:rPr>
        <w:t>. okamihom, kedy</w:t>
      </w:r>
      <w:r>
        <w:rPr>
          <w:rFonts w:ascii="Arial Narrow" w:hAnsi="Arial Narrow"/>
          <w:b w:val="0"/>
          <w:sz w:val="22"/>
        </w:rPr>
        <w:t xml:space="preserve"> </w:t>
      </w:r>
      <w:r w:rsidR="0023650E" w:rsidRPr="0023650E">
        <w:rPr>
          <w:rFonts w:ascii="Arial Narrow" w:hAnsi="Arial Narrow"/>
          <w:b w:val="0"/>
          <w:sz w:val="22"/>
        </w:rPr>
        <w:t xml:space="preserve">sa prejav vôle žiadateľa dostal do sféry dispozície </w:t>
      </w:r>
      <w:r>
        <w:rPr>
          <w:rFonts w:ascii="Arial Narrow" w:hAnsi="Arial Narrow"/>
          <w:b w:val="0"/>
          <w:sz w:val="22"/>
        </w:rPr>
        <w:t>Vykonávateľa</w:t>
      </w:r>
      <w:r w:rsidRPr="0023650E">
        <w:rPr>
          <w:rFonts w:ascii="Arial Narrow" w:hAnsi="Arial Narrow"/>
          <w:b w:val="0"/>
          <w:sz w:val="22"/>
        </w:rPr>
        <w:t xml:space="preserve"> </w:t>
      </w:r>
      <w:r w:rsidR="0023650E" w:rsidRPr="0023650E">
        <w:rPr>
          <w:rFonts w:ascii="Arial Narrow" w:hAnsi="Arial Narrow"/>
          <w:b w:val="0"/>
          <w:sz w:val="22"/>
        </w:rPr>
        <w:t>(</w:t>
      </w:r>
      <w:proofErr w:type="spellStart"/>
      <w:r w:rsidR="0023650E" w:rsidRPr="0023650E">
        <w:rPr>
          <w:rFonts w:ascii="Arial Narrow" w:hAnsi="Arial Narrow"/>
          <w:b w:val="0"/>
          <w:sz w:val="22"/>
        </w:rPr>
        <w:t>t.j</w:t>
      </w:r>
      <w:proofErr w:type="spellEnd"/>
      <w:r w:rsidR="0023650E" w:rsidRPr="0023650E">
        <w:rPr>
          <w:rFonts w:ascii="Arial Narrow" w:hAnsi="Arial Narrow"/>
          <w:b w:val="0"/>
          <w:sz w:val="22"/>
        </w:rPr>
        <w:t>. doručenie do</w:t>
      </w:r>
      <w:r w:rsidR="00A26816">
        <w:rPr>
          <w:rFonts w:ascii="Arial Narrow" w:hAnsi="Arial Narrow"/>
          <w:b w:val="0"/>
          <w:sz w:val="22"/>
        </w:rPr>
        <w:t> </w:t>
      </w:r>
      <w:r w:rsidR="0023650E" w:rsidRPr="0023650E">
        <w:rPr>
          <w:rFonts w:ascii="Arial Narrow" w:hAnsi="Arial Narrow"/>
          <w:b w:val="0"/>
          <w:sz w:val="22"/>
        </w:rPr>
        <w:t xml:space="preserve">podateľne </w:t>
      </w:r>
      <w:r>
        <w:rPr>
          <w:rFonts w:ascii="Arial Narrow" w:hAnsi="Arial Narrow"/>
          <w:b w:val="0"/>
          <w:sz w:val="22"/>
        </w:rPr>
        <w:t>Vykonávateľa</w:t>
      </w:r>
      <w:r w:rsidR="0023650E" w:rsidRPr="0023650E">
        <w:rPr>
          <w:rFonts w:ascii="Arial Narrow" w:hAnsi="Arial Narrow"/>
          <w:b w:val="0"/>
          <w:sz w:val="22"/>
        </w:rPr>
        <w:t>, prevzatie</w:t>
      </w:r>
      <w:r>
        <w:rPr>
          <w:rFonts w:ascii="Arial Narrow" w:hAnsi="Arial Narrow"/>
          <w:b w:val="0"/>
          <w:sz w:val="22"/>
        </w:rPr>
        <w:t xml:space="preserve"> </w:t>
      </w:r>
      <w:r w:rsidR="0023650E" w:rsidRPr="0023650E">
        <w:rPr>
          <w:rFonts w:ascii="Arial Narrow" w:hAnsi="Arial Narrow"/>
          <w:b w:val="0"/>
          <w:sz w:val="22"/>
        </w:rPr>
        <w:t xml:space="preserve">podania zamestnancom </w:t>
      </w:r>
      <w:r>
        <w:rPr>
          <w:rFonts w:ascii="Arial Narrow" w:hAnsi="Arial Narrow"/>
          <w:b w:val="0"/>
          <w:sz w:val="22"/>
        </w:rPr>
        <w:t>Vykonávateľa</w:t>
      </w:r>
      <w:r w:rsidR="0023650E" w:rsidRPr="0023650E">
        <w:rPr>
          <w:rFonts w:ascii="Arial Narrow" w:hAnsi="Arial Narrow"/>
          <w:b w:val="0"/>
          <w:sz w:val="22"/>
        </w:rPr>
        <w:t xml:space="preserve"> oprávneným na príjem písomností a pod.).</w:t>
      </w:r>
    </w:p>
    <w:p w:rsidR="0023650E" w:rsidRPr="0023650E" w:rsidRDefault="0023650E" w:rsidP="0008233F">
      <w:pPr>
        <w:spacing w:after="0" w:line="240" w:lineRule="auto"/>
        <w:ind w:left="17" w:right="6" w:hanging="11"/>
        <w:jc w:val="both"/>
        <w:rPr>
          <w:rFonts w:ascii="Arial Narrow" w:hAnsi="Arial Narrow"/>
          <w:b w:val="0"/>
          <w:sz w:val="22"/>
        </w:rPr>
      </w:pPr>
      <w:r w:rsidRPr="0023650E">
        <w:rPr>
          <w:rFonts w:ascii="Arial Narrow" w:hAnsi="Arial Narrow"/>
          <w:b w:val="0"/>
          <w:sz w:val="22"/>
        </w:rPr>
        <w:t xml:space="preserve">Voči </w:t>
      </w:r>
      <w:r w:rsidR="00857021">
        <w:rPr>
          <w:rFonts w:ascii="Arial Narrow" w:hAnsi="Arial Narrow"/>
          <w:b w:val="0"/>
          <w:sz w:val="22"/>
        </w:rPr>
        <w:t>Oznámeniu o nesplnení</w:t>
      </w:r>
      <w:r w:rsidR="00857021" w:rsidRPr="005B19E1">
        <w:rPr>
          <w:rFonts w:ascii="Arial Narrow" w:hAnsi="Arial Narrow"/>
          <w:b w:val="0"/>
          <w:sz w:val="22"/>
        </w:rPr>
        <w:t xml:space="preserve"> podmienok poskytnutia prostriedkov mechanizmu</w:t>
      </w:r>
      <w:r w:rsidRPr="0023650E">
        <w:rPr>
          <w:rFonts w:ascii="Arial Narrow" w:hAnsi="Arial Narrow"/>
          <w:b w:val="0"/>
          <w:sz w:val="22"/>
        </w:rPr>
        <w:t xml:space="preserve"> z dôvodu späť</w:t>
      </w:r>
      <w:r w:rsidR="00A26816">
        <w:rPr>
          <w:rFonts w:ascii="Arial Narrow" w:hAnsi="Arial Narrow"/>
          <w:b w:val="0"/>
          <w:sz w:val="22"/>
        </w:rPr>
        <w:t>-</w:t>
      </w:r>
      <w:r w:rsidRPr="0023650E">
        <w:rPr>
          <w:rFonts w:ascii="Arial Narrow" w:hAnsi="Arial Narrow"/>
          <w:b w:val="0"/>
          <w:sz w:val="22"/>
        </w:rPr>
        <w:t xml:space="preserve">vzatia </w:t>
      </w:r>
      <w:r w:rsidR="00857021">
        <w:rPr>
          <w:rFonts w:ascii="Arial Narrow" w:hAnsi="Arial Narrow"/>
          <w:b w:val="0"/>
          <w:sz w:val="22"/>
        </w:rPr>
        <w:t>žiadosti</w:t>
      </w:r>
      <w:r w:rsidR="00857021" w:rsidRPr="00CE1CC1">
        <w:rPr>
          <w:rFonts w:ascii="Arial Narrow" w:hAnsi="Arial Narrow"/>
          <w:b w:val="0"/>
          <w:sz w:val="22"/>
        </w:rPr>
        <w:t xml:space="preserve"> o</w:t>
      </w:r>
      <w:r w:rsidR="00857021">
        <w:rPr>
          <w:rFonts w:ascii="Arial Narrow" w:hAnsi="Arial Narrow"/>
          <w:b w:val="0"/>
          <w:sz w:val="22"/>
        </w:rPr>
        <w:t> </w:t>
      </w:r>
      <w:r w:rsidR="00857021" w:rsidRPr="00CE1CC1">
        <w:rPr>
          <w:rFonts w:ascii="Arial Narrow" w:hAnsi="Arial Narrow"/>
          <w:b w:val="0"/>
          <w:sz w:val="22"/>
        </w:rPr>
        <w:t>prostriedky</w:t>
      </w:r>
      <w:r w:rsidRPr="0023650E">
        <w:rPr>
          <w:rFonts w:ascii="Arial Narrow" w:hAnsi="Arial Narrow"/>
          <w:b w:val="0"/>
          <w:sz w:val="22"/>
        </w:rPr>
        <w:t xml:space="preserve"> žiadateľom nemožno </w:t>
      </w:r>
      <w:r w:rsidR="00857021">
        <w:rPr>
          <w:rFonts w:ascii="Arial Narrow" w:hAnsi="Arial Narrow"/>
          <w:b w:val="0"/>
          <w:sz w:val="22"/>
        </w:rPr>
        <w:t>podať námietky</w:t>
      </w:r>
      <w:r w:rsidRPr="0023650E">
        <w:rPr>
          <w:rFonts w:ascii="Arial Narrow" w:hAnsi="Arial Narrow"/>
          <w:b w:val="0"/>
          <w:sz w:val="22"/>
        </w:rPr>
        <w:t>.</w:t>
      </w:r>
    </w:p>
    <w:p w:rsidR="003963FA" w:rsidRDefault="003963FA" w:rsidP="00860042">
      <w:pPr>
        <w:spacing w:after="0" w:line="276" w:lineRule="auto"/>
        <w:ind w:left="17" w:right="6" w:hanging="11"/>
        <w:jc w:val="both"/>
        <w:rPr>
          <w:rFonts w:ascii="Arial Narrow" w:hAnsi="Arial Narrow"/>
          <w:sz w:val="22"/>
          <w:u w:val="single"/>
        </w:rPr>
      </w:pPr>
    </w:p>
    <w:p w:rsidR="00AA24D8" w:rsidRDefault="00857021" w:rsidP="00AA24D8">
      <w:pPr>
        <w:spacing w:after="0" w:line="276" w:lineRule="auto"/>
        <w:ind w:left="17" w:right="6" w:hanging="11"/>
        <w:jc w:val="both"/>
        <w:rPr>
          <w:rFonts w:ascii="Arial Narrow" w:hAnsi="Arial Narrow"/>
          <w:sz w:val="22"/>
          <w:u w:val="single"/>
        </w:rPr>
      </w:pPr>
      <w:r>
        <w:rPr>
          <w:rFonts w:ascii="Arial Narrow" w:hAnsi="Arial Narrow"/>
          <w:sz w:val="22"/>
          <w:highlight w:val="lightGray"/>
          <w:u w:val="single"/>
        </w:rPr>
        <w:t>4</w:t>
      </w:r>
      <w:r w:rsidR="00AA24D8" w:rsidRPr="007E1230">
        <w:rPr>
          <w:rFonts w:ascii="Arial Narrow" w:hAnsi="Arial Narrow"/>
          <w:sz w:val="22"/>
          <w:highlight w:val="lightGray"/>
          <w:u w:val="single"/>
        </w:rPr>
        <w:t>. PODMIENKY POSKYTNUTIA PR</w:t>
      </w:r>
      <w:r w:rsidR="005C18D6">
        <w:rPr>
          <w:rFonts w:ascii="Arial Narrow" w:hAnsi="Arial Narrow"/>
          <w:sz w:val="22"/>
          <w:highlight w:val="lightGray"/>
          <w:u w:val="single"/>
        </w:rPr>
        <w:t>OSTRIEDKOV</w:t>
      </w:r>
    </w:p>
    <w:p w:rsidR="00AA24D8" w:rsidRDefault="00AA24D8" w:rsidP="00860042">
      <w:pPr>
        <w:spacing w:after="0" w:line="276" w:lineRule="auto"/>
        <w:ind w:left="17" w:right="6" w:hanging="11"/>
        <w:jc w:val="both"/>
        <w:rPr>
          <w:rFonts w:ascii="Arial Narrow" w:hAnsi="Arial Narrow"/>
          <w:sz w:val="22"/>
          <w:u w:val="single"/>
        </w:rPr>
      </w:pPr>
    </w:p>
    <w:p w:rsidR="00860042" w:rsidRPr="00860042" w:rsidRDefault="00860042" w:rsidP="0008233F">
      <w:pPr>
        <w:spacing w:after="0" w:line="240" w:lineRule="auto"/>
        <w:ind w:left="17" w:right="6" w:hanging="11"/>
        <w:jc w:val="both"/>
        <w:rPr>
          <w:rFonts w:ascii="Arial Narrow" w:hAnsi="Arial Narrow"/>
          <w:b w:val="0"/>
          <w:sz w:val="22"/>
        </w:rPr>
      </w:pPr>
      <w:r w:rsidRPr="00860042">
        <w:rPr>
          <w:rFonts w:ascii="Arial Narrow" w:hAnsi="Arial Narrow"/>
          <w:b w:val="0"/>
          <w:sz w:val="22"/>
        </w:rPr>
        <w:t xml:space="preserve">Podmienky poskytnutia </w:t>
      </w:r>
      <w:r w:rsidR="005C18D6">
        <w:rPr>
          <w:rFonts w:ascii="Arial Narrow" w:hAnsi="Arial Narrow"/>
          <w:b w:val="0"/>
          <w:sz w:val="22"/>
        </w:rPr>
        <w:t xml:space="preserve">prostriedkov </w:t>
      </w:r>
      <w:r w:rsidRPr="00860042">
        <w:rPr>
          <w:rFonts w:ascii="Arial Narrow" w:hAnsi="Arial Narrow"/>
          <w:b w:val="0"/>
          <w:sz w:val="22"/>
        </w:rPr>
        <w:t>predstavujú súbor podmienok overovan</w:t>
      </w:r>
      <w:r>
        <w:rPr>
          <w:rFonts w:ascii="Arial Narrow" w:hAnsi="Arial Narrow"/>
          <w:b w:val="0"/>
          <w:sz w:val="22"/>
        </w:rPr>
        <w:t>ých Vykonávateľom</w:t>
      </w:r>
      <w:r w:rsidRPr="00860042">
        <w:rPr>
          <w:rFonts w:ascii="Arial Narrow" w:hAnsi="Arial Narrow"/>
          <w:b w:val="0"/>
          <w:sz w:val="22"/>
        </w:rPr>
        <w:t xml:space="preserve"> v rámci </w:t>
      </w:r>
      <w:r w:rsidR="00751F02">
        <w:rPr>
          <w:rFonts w:ascii="Arial Narrow" w:hAnsi="Arial Narrow"/>
          <w:b w:val="0"/>
          <w:sz w:val="22"/>
        </w:rPr>
        <w:t>posudzovania žiadosti o prostriedky</w:t>
      </w:r>
      <w:r w:rsidR="00495AAE">
        <w:rPr>
          <w:rFonts w:ascii="Arial Narrow" w:hAnsi="Arial Narrow"/>
          <w:b w:val="0"/>
          <w:sz w:val="22"/>
        </w:rPr>
        <w:t xml:space="preserve"> podľa zákona 368/2021 Z. z. o mechanizme na podporu obnovy a odolnosti a o zmene a doplnení niektorých zákonov (ďalej len „zákon o mechanizme“). </w:t>
      </w:r>
    </w:p>
    <w:p w:rsidR="00860042" w:rsidRPr="00860042" w:rsidRDefault="00860042" w:rsidP="0008233F">
      <w:pPr>
        <w:spacing w:after="0" w:line="240" w:lineRule="auto"/>
        <w:ind w:left="17" w:right="6" w:hanging="11"/>
        <w:jc w:val="both"/>
        <w:rPr>
          <w:rFonts w:ascii="Arial Narrow" w:hAnsi="Arial Narrow"/>
          <w:b w:val="0"/>
          <w:sz w:val="22"/>
        </w:rPr>
      </w:pPr>
      <w:r w:rsidRPr="00860042">
        <w:rPr>
          <w:rFonts w:ascii="Arial Narrow" w:hAnsi="Arial Narrow"/>
          <w:b w:val="0"/>
          <w:sz w:val="22"/>
        </w:rPr>
        <w:t xml:space="preserve">Účelom definovania podmienok poskytnutia </w:t>
      </w:r>
      <w:r w:rsidR="005C18D6">
        <w:rPr>
          <w:rFonts w:ascii="Arial Narrow" w:hAnsi="Arial Narrow"/>
          <w:b w:val="0"/>
          <w:sz w:val="22"/>
        </w:rPr>
        <w:t xml:space="preserve">prostriedkov </w:t>
      </w:r>
      <w:r w:rsidRPr="00860042">
        <w:rPr>
          <w:rFonts w:ascii="Arial Narrow" w:hAnsi="Arial Narrow"/>
          <w:b w:val="0"/>
          <w:sz w:val="22"/>
        </w:rPr>
        <w:t>je overiť, či proje</w:t>
      </w:r>
      <w:r w:rsidR="00495AAE">
        <w:rPr>
          <w:rFonts w:ascii="Arial Narrow" w:hAnsi="Arial Narrow"/>
          <w:b w:val="0"/>
          <w:sz w:val="22"/>
        </w:rPr>
        <w:t xml:space="preserve">kt spĺňa požiadavky vyplývajúce </w:t>
      </w:r>
      <w:r w:rsidRPr="00860042">
        <w:rPr>
          <w:rFonts w:ascii="Arial Narrow" w:hAnsi="Arial Narrow"/>
          <w:b w:val="0"/>
          <w:sz w:val="22"/>
        </w:rPr>
        <w:t>z legislat</w:t>
      </w:r>
      <w:r w:rsidR="00495AAE">
        <w:rPr>
          <w:rFonts w:ascii="Arial Narrow" w:hAnsi="Arial Narrow"/>
          <w:b w:val="0"/>
          <w:sz w:val="22"/>
        </w:rPr>
        <w:t>ívy EÚ a</w:t>
      </w:r>
      <w:r w:rsidR="00EB1751">
        <w:rPr>
          <w:rFonts w:ascii="Arial Narrow" w:hAnsi="Arial Narrow"/>
          <w:b w:val="0"/>
          <w:sz w:val="22"/>
        </w:rPr>
        <w:t> </w:t>
      </w:r>
      <w:r w:rsidR="00495AAE">
        <w:rPr>
          <w:rFonts w:ascii="Arial Narrow" w:hAnsi="Arial Narrow"/>
          <w:b w:val="0"/>
          <w:sz w:val="22"/>
        </w:rPr>
        <w:t xml:space="preserve">SR a je v súlade s Plánom obnovy a odolnosti (ďalej len „POO“). </w:t>
      </w:r>
      <w:r w:rsidRPr="00860042">
        <w:rPr>
          <w:rFonts w:ascii="Arial Narrow" w:hAnsi="Arial Narrow"/>
          <w:b w:val="0"/>
          <w:sz w:val="22"/>
        </w:rPr>
        <w:t xml:space="preserve">Splnenie podmienok poskytnutia </w:t>
      </w:r>
      <w:r w:rsidR="005C18D6">
        <w:rPr>
          <w:rFonts w:ascii="Arial Narrow" w:hAnsi="Arial Narrow"/>
          <w:b w:val="0"/>
          <w:sz w:val="22"/>
        </w:rPr>
        <w:t xml:space="preserve">prostriedkov </w:t>
      </w:r>
      <w:r w:rsidRPr="00860042">
        <w:rPr>
          <w:rFonts w:ascii="Arial Narrow" w:hAnsi="Arial Narrow"/>
          <w:b w:val="0"/>
          <w:sz w:val="22"/>
        </w:rPr>
        <w:t>je žiadateľ povin</w:t>
      </w:r>
      <w:r w:rsidR="00495AAE">
        <w:rPr>
          <w:rFonts w:ascii="Arial Narrow" w:hAnsi="Arial Narrow"/>
          <w:b w:val="0"/>
          <w:sz w:val="22"/>
        </w:rPr>
        <w:t xml:space="preserve">ný preukázať formou predloženia </w:t>
      </w:r>
      <w:r w:rsidRPr="00860042">
        <w:rPr>
          <w:rFonts w:ascii="Arial Narrow" w:hAnsi="Arial Narrow"/>
          <w:b w:val="0"/>
          <w:sz w:val="22"/>
        </w:rPr>
        <w:t>relevantného dokumentu alebo informácie</w:t>
      </w:r>
      <w:r w:rsidRPr="008C70C8">
        <w:rPr>
          <w:rFonts w:ascii="Arial Narrow" w:hAnsi="Arial Narrow"/>
          <w:b w:val="0"/>
          <w:sz w:val="22"/>
        </w:rPr>
        <w:t>, prípadne priamo na mieste u žiadateľa</w:t>
      </w:r>
      <w:r w:rsidRPr="00860042">
        <w:rPr>
          <w:rFonts w:ascii="Arial Narrow" w:hAnsi="Arial Narrow"/>
          <w:b w:val="0"/>
          <w:sz w:val="22"/>
        </w:rPr>
        <w:t xml:space="preserve"> </w:t>
      </w:r>
      <w:r w:rsidR="00495AAE">
        <w:rPr>
          <w:rFonts w:ascii="Arial Narrow" w:hAnsi="Arial Narrow"/>
          <w:b w:val="0"/>
          <w:sz w:val="22"/>
        </w:rPr>
        <w:t xml:space="preserve"> </w:t>
      </w:r>
      <w:r w:rsidRPr="00860042">
        <w:rPr>
          <w:rFonts w:ascii="Arial Narrow" w:hAnsi="Arial Narrow"/>
          <w:b w:val="0"/>
          <w:sz w:val="22"/>
        </w:rPr>
        <w:t>s</w:t>
      </w:r>
      <w:r w:rsidR="00EB1751">
        <w:rPr>
          <w:rFonts w:ascii="Arial Narrow" w:hAnsi="Arial Narrow"/>
          <w:b w:val="0"/>
          <w:sz w:val="22"/>
        </w:rPr>
        <w:t> </w:t>
      </w:r>
      <w:r w:rsidRPr="00860042">
        <w:rPr>
          <w:rFonts w:ascii="Arial Narrow" w:hAnsi="Arial Narrow"/>
          <w:b w:val="0"/>
          <w:sz w:val="22"/>
        </w:rPr>
        <w:t xml:space="preserve">výnimkou niektorých podmienok poskytnutia </w:t>
      </w:r>
      <w:r w:rsidR="005C18D6">
        <w:rPr>
          <w:rFonts w:ascii="Arial Narrow" w:hAnsi="Arial Narrow"/>
          <w:b w:val="0"/>
          <w:sz w:val="22"/>
        </w:rPr>
        <w:t>prostriedkov</w:t>
      </w:r>
      <w:r w:rsidR="00495AAE">
        <w:rPr>
          <w:rFonts w:ascii="Arial Narrow" w:hAnsi="Arial Narrow"/>
          <w:b w:val="0"/>
          <w:sz w:val="22"/>
        </w:rPr>
        <w:t xml:space="preserve">, ktorých splnenie overuje Vykonávateľ bez </w:t>
      </w:r>
      <w:r w:rsidRPr="00860042">
        <w:rPr>
          <w:rFonts w:ascii="Arial Narrow" w:hAnsi="Arial Narrow"/>
          <w:b w:val="0"/>
          <w:sz w:val="22"/>
        </w:rPr>
        <w:t xml:space="preserve">súčinnosti žiadateľa, priamo v príslušných inštitúciách/registroch </w:t>
      </w:r>
      <w:r w:rsidR="00495AAE">
        <w:rPr>
          <w:rFonts w:ascii="Arial Narrow" w:hAnsi="Arial Narrow"/>
          <w:b w:val="0"/>
          <w:sz w:val="22"/>
        </w:rPr>
        <w:t xml:space="preserve">(ak je takýto spôsob relevantný </w:t>
      </w:r>
      <w:r w:rsidRPr="00860042">
        <w:rPr>
          <w:rFonts w:ascii="Arial Narrow" w:hAnsi="Arial Narrow"/>
          <w:b w:val="0"/>
          <w:sz w:val="22"/>
        </w:rPr>
        <w:t>a uvedený v príručke pre žiadateľa/výzve). Bez ohľadu na spôsob o</w:t>
      </w:r>
      <w:r w:rsidR="00495AAE">
        <w:rPr>
          <w:rFonts w:ascii="Arial Narrow" w:hAnsi="Arial Narrow"/>
          <w:b w:val="0"/>
          <w:sz w:val="22"/>
        </w:rPr>
        <w:t xml:space="preserve">verovania podmienok poskytnutia </w:t>
      </w:r>
      <w:r w:rsidR="005C18D6">
        <w:rPr>
          <w:rFonts w:ascii="Arial Narrow" w:hAnsi="Arial Narrow"/>
          <w:b w:val="0"/>
          <w:sz w:val="22"/>
        </w:rPr>
        <w:t>prostriedkov</w:t>
      </w:r>
      <w:r w:rsidRPr="00860042">
        <w:rPr>
          <w:rFonts w:ascii="Arial Narrow" w:hAnsi="Arial Narrow"/>
          <w:b w:val="0"/>
          <w:sz w:val="22"/>
        </w:rPr>
        <w:t xml:space="preserve">, subjektom povinným splniť podmienky poskytnutia </w:t>
      </w:r>
      <w:r w:rsidR="005C18D6">
        <w:rPr>
          <w:rFonts w:ascii="Arial Narrow" w:hAnsi="Arial Narrow"/>
          <w:b w:val="0"/>
          <w:sz w:val="22"/>
        </w:rPr>
        <w:t xml:space="preserve">prostriedkov </w:t>
      </w:r>
      <w:r w:rsidRPr="00860042">
        <w:rPr>
          <w:rFonts w:ascii="Arial Narrow" w:hAnsi="Arial Narrow"/>
          <w:b w:val="0"/>
          <w:sz w:val="22"/>
        </w:rPr>
        <w:t>je žiadateľ.</w:t>
      </w:r>
    </w:p>
    <w:p w:rsidR="00860042" w:rsidRPr="00860042" w:rsidRDefault="00860042" w:rsidP="0008233F">
      <w:pPr>
        <w:spacing w:after="0" w:line="240" w:lineRule="auto"/>
        <w:ind w:left="17" w:right="6" w:hanging="11"/>
        <w:jc w:val="both"/>
        <w:rPr>
          <w:rFonts w:ascii="Arial Narrow" w:hAnsi="Arial Narrow"/>
          <w:b w:val="0"/>
          <w:sz w:val="22"/>
        </w:rPr>
      </w:pPr>
      <w:r w:rsidRPr="00860042">
        <w:rPr>
          <w:rFonts w:ascii="Arial Narrow" w:hAnsi="Arial Narrow"/>
          <w:b w:val="0"/>
          <w:sz w:val="22"/>
        </w:rPr>
        <w:t>Za účelom možnosti overenia splnenia podmienok po</w:t>
      </w:r>
      <w:r w:rsidR="00495AAE">
        <w:rPr>
          <w:rFonts w:ascii="Arial Narrow" w:hAnsi="Arial Narrow"/>
          <w:b w:val="0"/>
          <w:sz w:val="22"/>
        </w:rPr>
        <w:t xml:space="preserve">skytnutia </w:t>
      </w:r>
      <w:r w:rsidR="005C18D6">
        <w:rPr>
          <w:rFonts w:ascii="Arial Narrow" w:hAnsi="Arial Narrow"/>
          <w:b w:val="0"/>
          <w:sz w:val="22"/>
        </w:rPr>
        <w:t xml:space="preserve">prostriedkov </w:t>
      </w:r>
      <w:r w:rsidR="00495AAE">
        <w:rPr>
          <w:rFonts w:ascii="Arial Narrow" w:hAnsi="Arial Narrow"/>
          <w:b w:val="0"/>
          <w:sz w:val="22"/>
        </w:rPr>
        <w:t>stanovuje Vykonávateľ</w:t>
      </w:r>
      <w:r w:rsidRPr="00860042">
        <w:rPr>
          <w:rFonts w:ascii="Arial Narrow" w:hAnsi="Arial Narrow"/>
          <w:b w:val="0"/>
          <w:sz w:val="22"/>
        </w:rPr>
        <w:t xml:space="preserve"> formu, v</w:t>
      </w:r>
      <w:r w:rsidR="00152EB4">
        <w:rPr>
          <w:rFonts w:ascii="Arial Narrow" w:hAnsi="Arial Narrow"/>
          <w:b w:val="0"/>
          <w:sz w:val="22"/>
        </w:rPr>
        <w:t> </w:t>
      </w:r>
      <w:r w:rsidRPr="00860042">
        <w:rPr>
          <w:rFonts w:ascii="Arial Narrow" w:hAnsi="Arial Narrow"/>
          <w:b w:val="0"/>
          <w:sz w:val="22"/>
        </w:rPr>
        <w:t>akej</w:t>
      </w:r>
      <w:r w:rsidR="00152EB4">
        <w:rPr>
          <w:rFonts w:ascii="Arial Narrow" w:hAnsi="Arial Narrow"/>
          <w:b w:val="0"/>
          <w:sz w:val="22"/>
        </w:rPr>
        <w:t xml:space="preserve"> </w:t>
      </w:r>
      <w:r w:rsidRPr="00860042">
        <w:rPr>
          <w:rFonts w:ascii="Arial Narrow" w:hAnsi="Arial Narrow"/>
          <w:b w:val="0"/>
          <w:sz w:val="22"/>
        </w:rPr>
        <w:t xml:space="preserve">žiadatelia preukazujú, že podmienky poskytnutia </w:t>
      </w:r>
      <w:r w:rsidR="005C18D6">
        <w:rPr>
          <w:rFonts w:ascii="Arial Narrow" w:hAnsi="Arial Narrow"/>
          <w:b w:val="0"/>
          <w:sz w:val="22"/>
        </w:rPr>
        <w:t xml:space="preserve">prostriedkov </w:t>
      </w:r>
      <w:r w:rsidRPr="00860042">
        <w:rPr>
          <w:rFonts w:ascii="Arial Narrow" w:hAnsi="Arial Narrow"/>
          <w:b w:val="0"/>
          <w:sz w:val="22"/>
        </w:rPr>
        <w:t>spĺňajú.</w:t>
      </w:r>
    </w:p>
    <w:p w:rsidR="00860042" w:rsidRPr="00860042" w:rsidRDefault="00495AAE" w:rsidP="0008233F">
      <w:pPr>
        <w:spacing w:after="0" w:line="240" w:lineRule="auto"/>
        <w:ind w:left="17" w:right="6" w:hanging="11"/>
        <w:jc w:val="both"/>
        <w:rPr>
          <w:rFonts w:ascii="Arial Narrow" w:hAnsi="Arial Narrow"/>
          <w:b w:val="0"/>
          <w:sz w:val="22"/>
        </w:rPr>
      </w:pPr>
      <w:r>
        <w:rPr>
          <w:rFonts w:ascii="Arial Narrow" w:hAnsi="Arial Narrow"/>
          <w:b w:val="0"/>
          <w:sz w:val="22"/>
        </w:rPr>
        <w:t xml:space="preserve">Vykonávateľ </w:t>
      </w:r>
      <w:r w:rsidR="00751F02">
        <w:rPr>
          <w:rFonts w:ascii="Arial Narrow" w:hAnsi="Arial Narrow"/>
          <w:b w:val="0"/>
          <w:sz w:val="22"/>
        </w:rPr>
        <w:t>počas posudzovania žiadosti o prostriedky</w:t>
      </w:r>
      <w:r w:rsidR="00860042" w:rsidRPr="00860042">
        <w:rPr>
          <w:rFonts w:ascii="Arial Narrow" w:hAnsi="Arial Narrow"/>
          <w:b w:val="0"/>
          <w:sz w:val="22"/>
        </w:rPr>
        <w:t xml:space="preserve"> overuje splnenie nasledujúcich skupín podmienok poskytnutia </w:t>
      </w:r>
      <w:r w:rsidR="005C18D6">
        <w:rPr>
          <w:rFonts w:ascii="Arial Narrow" w:hAnsi="Arial Narrow"/>
          <w:b w:val="0"/>
          <w:sz w:val="22"/>
        </w:rPr>
        <w:t>prostriedkov</w:t>
      </w:r>
      <w:r>
        <w:rPr>
          <w:rFonts w:ascii="Arial Narrow" w:hAnsi="Arial Narrow"/>
          <w:b w:val="0"/>
          <w:sz w:val="22"/>
        </w:rPr>
        <w:t>,</w:t>
      </w:r>
      <w:r w:rsidR="00860042" w:rsidRPr="00860042">
        <w:rPr>
          <w:rFonts w:ascii="Arial Narrow" w:hAnsi="Arial Narrow"/>
          <w:b w:val="0"/>
          <w:sz w:val="22"/>
        </w:rPr>
        <w:t xml:space="preserve"> pod ktoré</w:t>
      </w:r>
      <w:r w:rsidR="00EB1751">
        <w:rPr>
          <w:rFonts w:ascii="Arial Narrow" w:hAnsi="Arial Narrow"/>
          <w:b w:val="0"/>
          <w:sz w:val="22"/>
        </w:rPr>
        <w:t xml:space="preserve"> </w:t>
      </w:r>
      <w:r w:rsidR="00860042" w:rsidRPr="00860042">
        <w:rPr>
          <w:rFonts w:ascii="Arial Narrow" w:hAnsi="Arial Narrow"/>
          <w:b w:val="0"/>
          <w:sz w:val="22"/>
        </w:rPr>
        <w:t>sa jednotlivé podmienky pos</w:t>
      </w:r>
      <w:r>
        <w:rPr>
          <w:rFonts w:ascii="Arial Narrow" w:hAnsi="Arial Narrow"/>
          <w:b w:val="0"/>
          <w:sz w:val="22"/>
        </w:rPr>
        <w:t xml:space="preserve">kytnutia </w:t>
      </w:r>
      <w:r w:rsidR="005C18D6">
        <w:rPr>
          <w:rFonts w:ascii="Arial Narrow" w:hAnsi="Arial Narrow"/>
          <w:b w:val="0"/>
          <w:sz w:val="22"/>
        </w:rPr>
        <w:t xml:space="preserve">prostriedkov </w:t>
      </w:r>
      <w:r>
        <w:rPr>
          <w:rFonts w:ascii="Arial Narrow" w:hAnsi="Arial Narrow"/>
          <w:b w:val="0"/>
          <w:sz w:val="22"/>
        </w:rPr>
        <w:t>zaraďujú</w:t>
      </w:r>
    </w:p>
    <w:p w:rsidR="00860042" w:rsidRPr="00495AAE" w:rsidRDefault="00860042" w:rsidP="00EB1751">
      <w:pPr>
        <w:pStyle w:val="Odsekzoznamu"/>
        <w:numPr>
          <w:ilvl w:val="0"/>
          <w:numId w:val="10"/>
        </w:numPr>
        <w:spacing w:before="120" w:line="276" w:lineRule="auto"/>
        <w:ind w:right="6" w:hanging="357"/>
        <w:jc w:val="both"/>
        <w:rPr>
          <w:rFonts w:ascii="Arial Narrow" w:hAnsi="Arial Narrow"/>
          <w:sz w:val="22"/>
        </w:rPr>
      </w:pPr>
      <w:r w:rsidRPr="00495AAE">
        <w:rPr>
          <w:rFonts w:ascii="Arial Narrow" w:hAnsi="Arial Narrow"/>
          <w:sz w:val="22"/>
        </w:rPr>
        <w:t>O</w:t>
      </w:r>
      <w:r w:rsidR="00495AAE">
        <w:rPr>
          <w:rFonts w:ascii="Arial Narrow" w:hAnsi="Arial Narrow"/>
          <w:sz w:val="22"/>
        </w:rPr>
        <w:t xml:space="preserve">právnenosť žiadateľa </w:t>
      </w:r>
    </w:p>
    <w:p w:rsidR="00860042" w:rsidRPr="00495AAE" w:rsidRDefault="00860042" w:rsidP="009E6DF3">
      <w:pPr>
        <w:pStyle w:val="Odsekzoznamu"/>
        <w:numPr>
          <w:ilvl w:val="0"/>
          <w:numId w:val="10"/>
        </w:numPr>
        <w:spacing w:line="276" w:lineRule="auto"/>
        <w:ind w:right="6"/>
        <w:jc w:val="both"/>
        <w:rPr>
          <w:rFonts w:ascii="Arial Narrow" w:hAnsi="Arial Narrow"/>
          <w:sz w:val="22"/>
        </w:rPr>
      </w:pPr>
      <w:r w:rsidRPr="00495AAE">
        <w:rPr>
          <w:rFonts w:ascii="Arial Narrow" w:hAnsi="Arial Narrow"/>
          <w:sz w:val="22"/>
        </w:rPr>
        <w:t>Oprávnenosť aktivít</w:t>
      </w:r>
      <w:r w:rsidR="00495AAE">
        <w:rPr>
          <w:rFonts w:ascii="Arial Narrow" w:hAnsi="Arial Narrow"/>
          <w:sz w:val="22"/>
        </w:rPr>
        <w:t xml:space="preserve"> realizácie projektu</w:t>
      </w:r>
    </w:p>
    <w:p w:rsidR="00860042" w:rsidRPr="00495AAE" w:rsidRDefault="00860042" w:rsidP="009E6DF3">
      <w:pPr>
        <w:pStyle w:val="Odsekzoznamu"/>
        <w:numPr>
          <w:ilvl w:val="0"/>
          <w:numId w:val="10"/>
        </w:numPr>
        <w:spacing w:line="276" w:lineRule="auto"/>
        <w:ind w:right="6"/>
        <w:jc w:val="both"/>
        <w:rPr>
          <w:rFonts w:ascii="Arial Narrow" w:hAnsi="Arial Narrow"/>
          <w:sz w:val="22"/>
        </w:rPr>
      </w:pPr>
      <w:r w:rsidRPr="00495AAE">
        <w:rPr>
          <w:rFonts w:ascii="Arial Narrow" w:hAnsi="Arial Narrow"/>
          <w:sz w:val="22"/>
        </w:rPr>
        <w:t>Oprávnenosť miesta</w:t>
      </w:r>
      <w:r w:rsidR="00495AAE">
        <w:rPr>
          <w:rFonts w:ascii="Arial Narrow" w:hAnsi="Arial Narrow"/>
          <w:sz w:val="22"/>
        </w:rPr>
        <w:t xml:space="preserve"> realizácie projektu</w:t>
      </w:r>
    </w:p>
    <w:p w:rsidR="00860042" w:rsidRPr="00495AAE" w:rsidRDefault="00860042" w:rsidP="009E6DF3">
      <w:pPr>
        <w:pStyle w:val="Odsekzoznamu"/>
        <w:numPr>
          <w:ilvl w:val="0"/>
          <w:numId w:val="10"/>
        </w:numPr>
        <w:spacing w:line="276" w:lineRule="auto"/>
        <w:ind w:right="6"/>
        <w:jc w:val="both"/>
        <w:rPr>
          <w:rFonts w:ascii="Arial Narrow" w:hAnsi="Arial Narrow"/>
          <w:sz w:val="22"/>
        </w:rPr>
      </w:pPr>
      <w:r w:rsidRPr="00495AAE">
        <w:rPr>
          <w:rFonts w:ascii="Arial Narrow" w:hAnsi="Arial Narrow"/>
          <w:sz w:val="22"/>
        </w:rPr>
        <w:t>Kritériá</w:t>
      </w:r>
      <w:r w:rsidR="00495AAE">
        <w:rPr>
          <w:rFonts w:ascii="Arial Narrow" w:hAnsi="Arial Narrow"/>
          <w:sz w:val="22"/>
        </w:rPr>
        <w:t xml:space="preserve"> pre výber projektov</w:t>
      </w:r>
    </w:p>
    <w:p w:rsidR="00860042" w:rsidRPr="00495AAE" w:rsidRDefault="00860042" w:rsidP="005C18D6">
      <w:pPr>
        <w:pStyle w:val="Odsekzoznamu"/>
        <w:numPr>
          <w:ilvl w:val="0"/>
          <w:numId w:val="10"/>
        </w:numPr>
        <w:spacing w:line="276" w:lineRule="auto"/>
        <w:ind w:right="6"/>
        <w:jc w:val="both"/>
        <w:rPr>
          <w:rFonts w:ascii="Arial Narrow" w:hAnsi="Arial Narrow"/>
          <w:sz w:val="22"/>
        </w:rPr>
      </w:pPr>
      <w:r w:rsidRPr="00495AAE">
        <w:rPr>
          <w:rFonts w:ascii="Arial Narrow" w:hAnsi="Arial Narrow"/>
          <w:sz w:val="22"/>
        </w:rPr>
        <w:t xml:space="preserve">Podmienky poskytnutia </w:t>
      </w:r>
      <w:r w:rsidR="005C18D6" w:rsidRPr="005C18D6">
        <w:rPr>
          <w:rFonts w:ascii="Arial Narrow" w:hAnsi="Arial Narrow"/>
          <w:sz w:val="22"/>
        </w:rPr>
        <w:t xml:space="preserve">prostriedkov </w:t>
      </w:r>
      <w:r w:rsidRPr="00495AAE">
        <w:rPr>
          <w:rFonts w:ascii="Arial Narrow" w:hAnsi="Arial Narrow"/>
          <w:sz w:val="22"/>
        </w:rPr>
        <w:t xml:space="preserve">vyplývajúce z </w:t>
      </w:r>
      <w:r w:rsidR="00495AAE">
        <w:rPr>
          <w:rFonts w:ascii="Arial Narrow" w:hAnsi="Arial Narrow"/>
          <w:sz w:val="22"/>
        </w:rPr>
        <w:t>osobitných predpisov</w:t>
      </w:r>
    </w:p>
    <w:p w:rsidR="00495AAE" w:rsidRDefault="00860042" w:rsidP="005C18D6">
      <w:pPr>
        <w:pStyle w:val="Odsekzoznamu"/>
        <w:numPr>
          <w:ilvl w:val="0"/>
          <w:numId w:val="10"/>
        </w:numPr>
        <w:spacing w:line="276" w:lineRule="auto"/>
        <w:ind w:right="6"/>
        <w:jc w:val="both"/>
        <w:rPr>
          <w:rFonts w:ascii="Arial Narrow" w:hAnsi="Arial Narrow"/>
          <w:sz w:val="22"/>
        </w:rPr>
      </w:pPr>
      <w:r w:rsidRPr="00495AAE">
        <w:rPr>
          <w:rFonts w:ascii="Arial Narrow" w:hAnsi="Arial Narrow"/>
          <w:sz w:val="22"/>
        </w:rPr>
        <w:lastRenderedPageBreak/>
        <w:t xml:space="preserve">Ďalšie podmienky </w:t>
      </w:r>
      <w:r w:rsidR="00495AAE">
        <w:rPr>
          <w:rFonts w:ascii="Arial Narrow" w:hAnsi="Arial Narrow"/>
          <w:sz w:val="22"/>
        </w:rPr>
        <w:t xml:space="preserve">poskytnutia </w:t>
      </w:r>
      <w:r w:rsidR="005C18D6" w:rsidRPr="005C18D6">
        <w:rPr>
          <w:rFonts w:ascii="Arial Narrow" w:hAnsi="Arial Narrow"/>
          <w:sz w:val="22"/>
        </w:rPr>
        <w:t>prostriedkov</w:t>
      </w:r>
      <w:r w:rsidR="00495AAE">
        <w:rPr>
          <w:rFonts w:ascii="Arial Narrow" w:hAnsi="Arial Narrow"/>
          <w:sz w:val="22"/>
        </w:rPr>
        <w:t>.</w:t>
      </w:r>
    </w:p>
    <w:p w:rsidR="00495AAE" w:rsidRDefault="00495AAE" w:rsidP="00495AAE">
      <w:pPr>
        <w:pStyle w:val="Odsekzoznamu"/>
        <w:spacing w:line="276" w:lineRule="auto"/>
        <w:ind w:left="726" w:right="6"/>
        <w:jc w:val="both"/>
        <w:rPr>
          <w:rFonts w:ascii="Arial Narrow" w:hAnsi="Arial Narrow"/>
          <w:sz w:val="22"/>
        </w:rPr>
      </w:pPr>
    </w:p>
    <w:p w:rsidR="00860042" w:rsidRPr="007E1230" w:rsidRDefault="00857021" w:rsidP="00860042">
      <w:pPr>
        <w:spacing w:after="0" w:line="276" w:lineRule="auto"/>
        <w:ind w:left="17" w:right="6" w:hanging="11"/>
        <w:jc w:val="both"/>
        <w:rPr>
          <w:rFonts w:ascii="Arial Narrow" w:hAnsi="Arial Narrow"/>
          <w:sz w:val="22"/>
          <w:u w:val="single"/>
        </w:rPr>
      </w:pPr>
      <w:r>
        <w:rPr>
          <w:rFonts w:ascii="Arial Narrow" w:hAnsi="Arial Narrow"/>
          <w:sz w:val="22"/>
          <w:u w:val="single"/>
        </w:rPr>
        <w:t>4</w:t>
      </w:r>
      <w:r w:rsidR="00495AAE" w:rsidRPr="007E1230">
        <w:rPr>
          <w:rFonts w:ascii="Arial Narrow" w:hAnsi="Arial Narrow"/>
          <w:sz w:val="22"/>
          <w:u w:val="single"/>
        </w:rPr>
        <w:t>.1 Oprávnenosť</w:t>
      </w:r>
      <w:r w:rsidR="00860042" w:rsidRPr="007E1230">
        <w:rPr>
          <w:rFonts w:ascii="Arial Narrow" w:hAnsi="Arial Narrow"/>
          <w:sz w:val="22"/>
          <w:u w:val="single"/>
        </w:rPr>
        <w:t xml:space="preserve"> žiadateľa</w:t>
      </w:r>
    </w:p>
    <w:p w:rsidR="00860042" w:rsidRPr="007E1230" w:rsidRDefault="00857021" w:rsidP="00860042">
      <w:pPr>
        <w:spacing w:after="0" w:line="276" w:lineRule="auto"/>
        <w:ind w:left="17" w:right="6" w:hanging="11"/>
        <w:jc w:val="both"/>
        <w:rPr>
          <w:rFonts w:ascii="Arial Narrow" w:hAnsi="Arial Narrow"/>
          <w:sz w:val="22"/>
        </w:rPr>
      </w:pPr>
      <w:r>
        <w:rPr>
          <w:rFonts w:ascii="Arial Narrow" w:hAnsi="Arial Narrow"/>
          <w:sz w:val="22"/>
        </w:rPr>
        <w:t>4</w:t>
      </w:r>
      <w:r w:rsidR="00860042" w:rsidRPr="007E1230">
        <w:rPr>
          <w:rFonts w:ascii="Arial Narrow" w:hAnsi="Arial Narrow"/>
          <w:sz w:val="22"/>
        </w:rPr>
        <w:t>.1.1 Právna forma</w:t>
      </w:r>
    </w:p>
    <w:p w:rsidR="00F7282D" w:rsidRPr="00F7282D" w:rsidRDefault="00F7282D" w:rsidP="00F7282D">
      <w:pPr>
        <w:spacing w:after="0" w:line="276" w:lineRule="auto"/>
        <w:ind w:left="17" w:right="6" w:hanging="11"/>
        <w:jc w:val="both"/>
        <w:rPr>
          <w:rFonts w:ascii="Arial Narrow" w:hAnsi="Arial Narrow"/>
          <w:b w:val="0"/>
          <w:sz w:val="22"/>
        </w:rPr>
      </w:pPr>
      <w:r w:rsidRPr="00F7282D">
        <w:rPr>
          <w:rFonts w:ascii="Arial Narrow" w:hAnsi="Arial Narrow"/>
          <w:b w:val="0"/>
          <w:sz w:val="22"/>
        </w:rPr>
        <w:t>Oprávnení žiadatelia:</w:t>
      </w:r>
    </w:p>
    <w:p w:rsidR="00F7282D" w:rsidRPr="00F7282D" w:rsidRDefault="00F7282D" w:rsidP="00536AA4">
      <w:pPr>
        <w:spacing w:after="0" w:line="240" w:lineRule="auto"/>
        <w:ind w:left="709" w:right="6" w:hanging="283"/>
        <w:jc w:val="both"/>
        <w:rPr>
          <w:rFonts w:ascii="Arial Narrow" w:hAnsi="Arial Narrow"/>
          <w:b w:val="0"/>
          <w:sz w:val="22"/>
        </w:rPr>
      </w:pPr>
      <w:r w:rsidRPr="00F7282D">
        <w:rPr>
          <w:rFonts w:ascii="Arial Narrow" w:hAnsi="Arial Narrow"/>
          <w:b w:val="0"/>
          <w:sz w:val="22"/>
        </w:rPr>
        <w:t>a)</w:t>
      </w:r>
      <w:r w:rsidRPr="00F7282D">
        <w:rPr>
          <w:rFonts w:ascii="Arial Narrow" w:hAnsi="Arial Narrow"/>
          <w:b w:val="0"/>
          <w:sz w:val="22"/>
        </w:rPr>
        <w:tab/>
        <w:t xml:space="preserve">samosprávy  v oprávnenom území </w:t>
      </w:r>
    </w:p>
    <w:p w:rsidR="00F7282D" w:rsidRPr="00F7282D" w:rsidRDefault="00F7282D" w:rsidP="00536AA4">
      <w:pPr>
        <w:spacing w:after="0" w:line="240" w:lineRule="auto"/>
        <w:ind w:left="709" w:right="6" w:hanging="283"/>
        <w:jc w:val="both"/>
        <w:rPr>
          <w:rFonts w:ascii="Arial Narrow" w:hAnsi="Arial Narrow"/>
          <w:b w:val="0"/>
          <w:sz w:val="22"/>
        </w:rPr>
      </w:pPr>
      <w:r w:rsidRPr="00F7282D">
        <w:rPr>
          <w:rFonts w:ascii="Arial Narrow" w:hAnsi="Arial Narrow"/>
          <w:b w:val="0"/>
          <w:sz w:val="22"/>
        </w:rPr>
        <w:t>b)</w:t>
      </w:r>
      <w:r w:rsidRPr="00F7282D">
        <w:rPr>
          <w:rFonts w:ascii="Arial Narrow" w:hAnsi="Arial Narrow"/>
          <w:b w:val="0"/>
          <w:sz w:val="22"/>
        </w:rPr>
        <w:tab/>
        <w:t xml:space="preserve">oblastné organizácie cestovného ruchu </w:t>
      </w:r>
    </w:p>
    <w:p w:rsidR="00F7282D" w:rsidRPr="00F7282D" w:rsidRDefault="00F7282D" w:rsidP="00536AA4">
      <w:pPr>
        <w:spacing w:after="0" w:line="240" w:lineRule="auto"/>
        <w:ind w:left="709" w:right="6" w:hanging="283"/>
        <w:jc w:val="both"/>
        <w:rPr>
          <w:rFonts w:ascii="Arial Narrow" w:hAnsi="Arial Narrow"/>
          <w:b w:val="0"/>
          <w:sz w:val="22"/>
        </w:rPr>
      </w:pPr>
      <w:r w:rsidRPr="00F7282D">
        <w:rPr>
          <w:rFonts w:ascii="Arial Narrow" w:hAnsi="Arial Narrow"/>
          <w:b w:val="0"/>
          <w:sz w:val="22"/>
        </w:rPr>
        <w:t>c)</w:t>
      </w:r>
      <w:r w:rsidRPr="00F7282D">
        <w:rPr>
          <w:rFonts w:ascii="Arial Narrow" w:hAnsi="Arial Narrow"/>
          <w:b w:val="0"/>
          <w:sz w:val="22"/>
        </w:rPr>
        <w:tab/>
        <w:t xml:space="preserve">štátne podniky pôsobiace v oprávnenom území  </w:t>
      </w:r>
    </w:p>
    <w:p w:rsidR="00F7282D" w:rsidRPr="00F7282D" w:rsidRDefault="00F7282D" w:rsidP="00536AA4">
      <w:pPr>
        <w:spacing w:after="0" w:line="240" w:lineRule="auto"/>
        <w:ind w:left="709" w:right="6" w:hanging="283"/>
        <w:jc w:val="both"/>
        <w:rPr>
          <w:rFonts w:ascii="Arial Narrow" w:hAnsi="Arial Narrow"/>
          <w:b w:val="0"/>
          <w:sz w:val="22"/>
        </w:rPr>
      </w:pPr>
      <w:r w:rsidRPr="00F7282D">
        <w:rPr>
          <w:rFonts w:ascii="Arial Narrow" w:hAnsi="Arial Narrow"/>
          <w:b w:val="0"/>
          <w:sz w:val="22"/>
        </w:rPr>
        <w:t>d)</w:t>
      </w:r>
      <w:r w:rsidRPr="00F7282D">
        <w:rPr>
          <w:rFonts w:ascii="Arial Narrow" w:hAnsi="Arial Narrow"/>
          <w:b w:val="0"/>
          <w:sz w:val="22"/>
        </w:rPr>
        <w:tab/>
        <w:t xml:space="preserve">neziskové organizácie </w:t>
      </w:r>
    </w:p>
    <w:p w:rsidR="00F7282D" w:rsidRPr="00F7282D" w:rsidRDefault="00F7282D" w:rsidP="00536AA4">
      <w:pPr>
        <w:spacing w:after="0" w:line="240" w:lineRule="auto"/>
        <w:ind w:left="709" w:right="6" w:hanging="283"/>
        <w:jc w:val="both"/>
        <w:rPr>
          <w:rFonts w:ascii="Arial Narrow" w:hAnsi="Arial Narrow"/>
          <w:b w:val="0"/>
          <w:sz w:val="22"/>
        </w:rPr>
      </w:pPr>
      <w:r w:rsidRPr="00F7282D">
        <w:rPr>
          <w:rFonts w:ascii="Arial Narrow" w:hAnsi="Arial Narrow"/>
          <w:b w:val="0"/>
          <w:sz w:val="22"/>
        </w:rPr>
        <w:t>e)</w:t>
      </w:r>
      <w:r w:rsidRPr="00F7282D">
        <w:rPr>
          <w:rFonts w:ascii="Arial Narrow" w:hAnsi="Arial Narrow"/>
          <w:b w:val="0"/>
          <w:sz w:val="22"/>
        </w:rPr>
        <w:tab/>
        <w:t>vlastníci neštátnych pozemkov</w:t>
      </w:r>
    </w:p>
    <w:p w:rsidR="00F7282D" w:rsidRPr="00F7282D" w:rsidRDefault="00F7282D" w:rsidP="00536AA4">
      <w:pPr>
        <w:spacing w:after="0" w:line="240" w:lineRule="auto"/>
        <w:ind w:left="709" w:right="6" w:hanging="283"/>
        <w:jc w:val="both"/>
        <w:rPr>
          <w:rFonts w:ascii="Arial Narrow" w:hAnsi="Arial Narrow"/>
          <w:b w:val="0"/>
          <w:sz w:val="22"/>
        </w:rPr>
      </w:pPr>
      <w:r w:rsidRPr="00F7282D">
        <w:rPr>
          <w:rFonts w:ascii="Arial Narrow" w:hAnsi="Arial Narrow"/>
          <w:b w:val="0"/>
          <w:sz w:val="22"/>
        </w:rPr>
        <w:t>f)</w:t>
      </w:r>
      <w:r w:rsidRPr="00F7282D">
        <w:rPr>
          <w:rFonts w:ascii="Arial Narrow" w:hAnsi="Arial Narrow"/>
          <w:b w:val="0"/>
          <w:sz w:val="22"/>
        </w:rPr>
        <w:tab/>
        <w:t xml:space="preserve">územne príslušná štátna organizácia ochrany prírody </w:t>
      </w:r>
    </w:p>
    <w:p w:rsidR="00F7282D" w:rsidRPr="00F7282D" w:rsidRDefault="00F7282D" w:rsidP="00536AA4">
      <w:pPr>
        <w:spacing w:after="0" w:line="240" w:lineRule="auto"/>
        <w:ind w:left="709" w:right="6" w:hanging="283"/>
        <w:jc w:val="both"/>
        <w:rPr>
          <w:rFonts w:ascii="Arial Narrow" w:hAnsi="Arial Narrow"/>
          <w:b w:val="0"/>
          <w:sz w:val="22"/>
        </w:rPr>
      </w:pPr>
      <w:r w:rsidRPr="00F7282D">
        <w:rPr>
          <w:rFonts w:ascii="Arial Narrow" w:hAnsi="Arial Narrow"/>
          <w:b w:val="0"/>
          <w:sz w:val="22"/>
        </w:rPr>
        <w:t>h)   cirkvi</w:t>
      </w:r>
    </w:p>
    <w:p w:rsidR="00F7282D" w:rsidRPr="00F7282D" w:rsidRDefault="00F7282D" w:rsidP="00536AA4">
      <w:pPr>
        <w:spacing w:after="0" w:line="240" w:lineRule="auto"/>
        <w:ind w:left="709" w:right="6" w:hanging="283"/>
        <w:jc w:val="both"/>
        <w:rPr>
          <w:rFonts w:ascii="Arial Narrow" w:hAnsi="Arial Narrow"/>
          <w:b w:val="0"/>
          <w:sz w:val="22"/>
        </w:rPr>
      </w:pPr>
      <w:r w:rsidRPr="00F7282D">
        <w:rPr>
          <w:rFonts w:ascii="Arial Narrow" w:hAnsi="Arial Narrow"/>
          <w:b w:val="0"/>
          <w:sz w:val="22"/>
        </w:rPr>
        <w:t xml:space="preserve">g) </w:t>
      </w:r>
      <w:r>
        <w:rPr>
          <w:rFonts w:ascii="Arial Narrow" w:hAnsi="Arial Narrow"/>
          <w:b w:val="0"/>
          <w:sz w:val="22"/>
        </w:rPr>
        <w:tab/>
      </w:r>
      <w:r w:rsidRPr="00F7282D">
        <w:rPr>
          <w:rFonts w:ascii="Arial Narrow" w:hAnsi="Arial Narrow"/>
          <w:b w:val="0"/>
          <w:sz w:val="22"/>
        </w:rPr>
        <w:t xml:space="preserve">rozpočtová alebo príspevková organizácia zriadená štátom, obcou / mestom / mestskou časťou / samosprávnym krajom </w:t>
      </w:r>
    </w:p>
    <w:p w:rsidR="00F7282D" w:rsidRPr="00F118A2" w:rsidRDefault="00F7282D" w:rsidP="00536AA4">
      <w:pPr>
        <w:spacing w:after="0" w:line="240" w:lineRule="auto"/>
        <w:ind w:left="709" w:right="6" w:hanging="283"/>
        <w:jc w:val="both"/>
        <w:rPr>
          <w:rFonts w:ascii="Arial Narrow" w:hAnsi="Arial Narrow"/>
          <w:b w:val="0"/>
          <w:sz w:val="22"/>
        </w:rPr>
      </w:pPr>
      <w:r w:rsidRPr="00F7282D">
        <w:rPr>
          <w:rFonts w:ascii="Arial Narrow" w:hAnsi="Arial Narrow"/>
          <w:b w:val="0"/>
          <w:sz w:val="22"/>
        </w:rPr>
        <w:t>h)</w:t>
      </w:r>
      <w:r w:rsidRPr="00F7282D">
        <w:rPr>
          <w:rFonts w:ascii="Arial Narrow" w:hAnsi="Arial Narrow"/>
          <w:b w:val="0"/>
          <w:sz w:val="22"/>
        </w:rPr>
        <w:tab/>
        <w:t>subjekty súkromného sektora</w:t>
      </w:r>
    </w:p>
    <w:p w:rsidR="00F7282D" w:rsidRDefault="00F7282D" w:rsidP="00AF721C">
      <w:pPr>
        <w:spacing w:after="0" w:line="276" w:lineRule="auto"/>
        <w:ind w:left="17" w:right="6" w:hanging="11"/>
        <w:jc w:val="both"/>
        <w:rPr>
          <w:rFonts w:ascii="Arial Narrow" w:hAnsi="Arial Narrow"/>
          <w:b w:val="0"/>
          <w:sz w:val="22"/>
        </w:rPr>
      </w:pPr>
    </w:p>
    <w:p w:rsidR="005C17D8" w:rsidRDefault="00751F02" w:rsidP="00AF721C">
      <w:pPr>
        <w:spacing w:after="0" w:line="276" w:lineRule="auto"/>
        <w:ind w:left="17" w:right="6" w:hanging="11"/>
        <w:jc w:val="both"/>
        <w:rPr>
          <w:rFonts w:ascii="Arial Narrow" w:hAnsi="Arial Narrow"/>
          <w:b w:val="0"/>
          <w:sz w:val="22"/>
        </w:rPr>
      </w:pPr>
      <w:r>
        <w:rPr>
          <w:rFonts w:ascii="Arial Narrow" w:hAnsi="Arial Narrow"/>
          <w:b w:val="0"/>
          <w:sz w:val="22"/>
        </w:rPr>
        <w:t>V prípade, že v procese posudzovania žiadosti o prostriedky</w:t>
      </w:r>
      <w:r w:rsidR="00495AAE" w:rsidRPr="00495AAE">
        <w:rPr>
          <w:rFonts w:ascii="Arial Narrow" w:hAnsi="Arial Narrow"/>
          <w:b w:val="0"/>
          <w:sz w:val="22"/>
        </w:rPr>
        <w:t xml:space="preserve"> bude zastupovať žiadateľa osoba, ktorá nie je štatutárnym orgánom</w:t>
      </w:r>
      <w:r w:rsidR="00495AAE">
        <w:rPr>
          <w:rFonts w:ascii="Arial Narrow" w:hAnsi="Arial Narrow"/>
          <w:b w:val="0"/>
          <w:sz w:val="22"/>
        </w:rPr>
        <w:t xml:space="preserve"> </w:t>
      </w:r>
      <w:r w:rsidR="00495AAE" w:rsidRPr="00495AAE">
        <w:rPr>
          <w:rFonts w:ascii="Arial Narrow" w:hAnsi="Arial Narrow"/>
          <w:b w:val="0"/>
          <w:sz w:val="22"/>
        </w:rPr>
        <w:t xml:space="preserve">žiadateľa, je potrebné preukázať, že táto osoba je </w:t>
      </w:r>
      <w:r w:rsidR="00495AAE" w:rsidRPr="00495AAE">
        <w:rPr>
          <w:rFonts w:ascii="Arial Narrow" w:hAnsi="Arial Narrow"/>
          <w:sz w:val="22"/>
        </w:rPr>
        <w:t>riadne splnomocnená</w:t>
      </w:r>
      <w:r w:rsidR="00495AAE" w:rsidRPr="00495AAE">
        <w:rPr>
          <w:rFonts w:ascii="Arial Narrow" w:hAnsi="Arial Narrow"/>
          <w:b w:val="0"/>
          <w:sz w:val="22"/>
        </w:rPr>
        <w:t xml:space="preserve"> zastupovať žiadateľa.</w:t>
      </w:r>
    </w:p>
    <w:tbl>
      <w:tblPr>
        <w:tblStyle w:val="Mriekatabuky"/>
        <w:tblW w:w="0" w:type="auto"/>
        <w:tblInd w:w="-5" w:type="dxa"/>
        <w:tblLook w:val="04A0" w:firstRow="1" w:lastRow="0" w:firstColumn="1" w:lastColumn="0" w:noHBand="0" w:noVBand="1"/>
      </w:tblPr>
      <w:tblGrid>
        <w:gridCol w:w="9873"/>
      </w:tblGrid>
      <w:tr w:rsidR="005C17D8" w:rsidTr="00536AA4">
        <w:tc>
          <w:tcPr>
            <w:tcW w:w="9873" w:type="dxa"/>
          </w:tcPr>
          <w:p w:rsidR="00C31DF1" w:rsidRDefault="005C17D8" w:rsidP="005C17D8">
            <w:pPr>
              <w:spacing w:after="0" w:line="276" w:lineRule="auto"/>
              <w:ind w:left="0" w:right="6" w:firstLine="0"/>
              <w:jc w:val="center"/>
              <w:rPr>
                <w:rFonts w:ascii="Arial Narrow" w:hAnsi="Arial Narrow"/>
                <w:sz w:val="22"/>
              </w:rPr>
            </w:pPr>
            <w:r w:rsidRPr="005C17D8">
              <w:rPr>
                <w:rFonts w:ascii="Arial Narrow" w:hAnsi="Arial Narrow"/>
                <w:sz w:val="22"/>
                <w:highlight w:val="lightGray"/>
              </w:rPr>
              <w:t xml:space="preserve">Spôsob preukázania splnenia podmienky poskytnutia </w:t>
            </w:r>
            <w:r w:rsidR="005C18D6" w:rsidRPr="005C18D6">
              <w:rPr>
                <w:rFonts w:ascii="Arial Narrow" w:hAnsi="Arial Narrow"/>
                <w:sz w:val="22"/>
                <w:highlight w:val="lightGray"/>
              </w:rPr>
              <w:t>prostriedkov</w:t>
            </w:r>
          </w:p>
          <w:p w:rsidR="005C17D8" w:rsidRDefault="00187791" w:rsidP="00051368">
            <w:pPr>
              <w:spacing w:after="0" w:line="276" w:lineRule="auto"/>
              <w:ind w:left="0" w:right="6" w:firstLine="0"/>
              <w:jc w:val="center"/>
              <w:rPr>
                <w:rFonts w:ascii="Arial Narrow" w:hAnsi="Arial Narrow"/>
                <w:sz w:val="22"/>
              </w:rPr>
            </w:pPr>
            <w:r w:rsidRPr="00187791">
              <w:rPr>
                <w:rFonts w:ascii="Arial Narrow" w:hAnsi="Arial Narrow"/>
                <w:b w:val="0"/>
                <w:sz w:val="22"/>
              </w:rPr>
              <w:t xml:space="preserve">(ďalej len </w:t>
            </w:r>
            <w:r w:rsidR="00F24CB5">
              <w:rPr>
                <w:rFonts w:ascii="Arial Narrow" w:hAnsi="Arial Narrow"/>
                <w:b w:val="0"/>
                <w:sz w:val="22"/>
              </w:rPr>
              <w:t>„</w:t>
            </w:r>
            <w:r w:rsidRPr="00187791">
              <w:rPr>
                <w:rFonts w:ascii="Arial Narrow" w:hAnsi="Arial Narrow"/>
                <w:b w:val="0"/>
                <w:sz w:val="22"/>
              </w:rPr>
              <w:t>PPP“)</w:t>
            </w:r>
          </w:p>
          <w:p w:rsidR="005C17D8" w:rsidRDefault="00051368" w:rsidP="0057427E">
            <w:pPr>
              <w:spacing w:after="0" w:line="276" w:lineRule="auto"/>
              <w:ind w:left="0" w:right="6" w:firstLine="0"/>
              <w:rPr>
                <w:rFonts w:ascii="Arial Narrow" w:hAnsi="Arial Narrow"/>
                <w:b w:val="0"/>
                <w:sz w:val="22"/>
              </w:rPr>
            </w:pPr>
            <w:r w:rsidRPr="000C3399">
              <w:rPr>
                <w:rFonts w:ascii="Arial Narrow" w:hAnsi="Arial Narrow"/>
                <w:b w:val="0"/>
                <w:sz w:val="22"/>
              </w:rPr>
              <w:t xml:space="preserve">Táto podmienka sa preukazuje splnomocnením. </w:t>
            </w:r>
          </w:p>
        </w:tc>
      </w:tr>
      <w:tr w:rsidR="005C17D8" w:rsidTr="00536AA4">
        <w:tc>
          <w:tcPr>
            <w:tcW w:w="9873" w:type="dxa"/>
          </w:tcPr>
          <w:p w:rsidR="005C17D8" w:rsidRPr="005C17D8" w:rsidRDefault="005C17D8" w:rsidP="005C17D8">
            <w:pPr>
              <w:spacing w:after="0" w:line="276" w:lineRule="auto"/>
              <w:ind w:left="0" w:right="6" w:firstLine="0"/>
              <w:jc w:val="center"/>
              <w:rPr>
                <w:rFonts w:ascii="Arial Narrow" w:hAnsi="Arial Narrow"/>
                <w:sz w:val="22"/>
                <w:highlight w:val="lightGray"/>
              </w:rPr>
            </w:pPr>
            <w:r w:rsidRPr="005C17D8">
              <w:rPr>
                <w:rFonts w:ascii="Arial Narrow" w:hAnsi="Arial Narrow"/>
                <w:sz w:val="22"/>
                <w:highlight w:val="lightGray"/>
              </w:rPr>
              <w:t xml:space="preserve">Spôsob overenia splnenia podmienky poskytnutia </w:t>
            </w:r>
            <w:r w:rsidR="005C18D6" w:rsidRPr="005C18D6">
              <w:rPr>
                <w:rFonts w:ascii="Arial Narrow" w:hAnsi="Arial Narrow"/>
                <w:sz w:val="22"/>
                <w:highlight w:val="lightGray"/>
              </w:rPr>
              <w:t>prostriedkov</w:t>
            </w:r>
          </w:p>
          <w:p w:rsidR="005C17D8" w:rsidRPr="00187791" w:rsidRDefault="00187791" w:rsidP="0008233F">
            <w:pPr>
              <w:spacing w:after="0" w:line="240" w:lineRule="auto"/>
              <w:ind w:left="0" w:right="6" w:firstLine="0"/>
              <w:jc w:val="both"/>
              <w:rPr>
                <w:rFonts w:ascii="Arial Narrow" w:hAnsi="Arial Narrow"/>
                <w:b w:val="0"/>
                <w:sz w:val="22"/>
                <w:highlight w:val="darkGray"/>
              </w:rPr>
            </w:pPr>
            <w:r>
              <w:rPr>
                <w:rFonts w:ascii="Arial Narrow" w:hAnsi="Arial Narrow"/>
                <w:b w:val="0"/>
                <w:sz w:val="22"/>
              </w:rPr>
              <w:t>Vykonávateľ</w:t>
            </w:r>
            <w:r w:rsidRPr="00187791">
              <w:rPr>
                <w:rFonts w:ascii="Arial Narrow" w:hAnsi="Arial Narrow"/>
                <w:b w:val="0"/>
                <w:sz w:val="22"/>
              </w:rPr>
              <w:t xml:space="preserve"> overí splnenie tejto PPP z verejne dostupných registrov (napr. Register a identifikátor právnických osôb, podnikateľov a orgánov verejnej moci https://rpo.statistics.sk) a z úda</w:t>
            </w:r>
            <w:r>
              <w:rPr>
                <w:rFonts w:ascii="Arial Narrow" w:hAnsi="Arial Narrow"/>
                <w:b w:val="0"/>
                <w:sz w:val="22"/>
              </w:rPr>
              <w:t xml:space="preserve">jov poskytnutých žiadateľom. Vykonávateľ </w:t>
            </w:r>
            <w:r w:rsidRPr="00187791">
              <w:rPr>
                <w:rFonts w:ascii="Arial Narrow" w:hAnsi="Arial Narrow"/>
                <w:b w:val="0"/>
                <w:sz w:val="22"/>
              </w:rPr>
              <w:t>je oprávnený vyzvať žiadateľa, v prípade akýchkoľvek pochybností, na preukázanie splnenia PPP aj prost</w:t>
            </w:r>
            <w:r>
              <w:rPr>
                <w:rFonts w:ascii="Arial Narrow" w:hAnsi="Arial Narrow"/>
                <w:b w:val="0"/>
                <w:sz w:val="22"/>
              </w:rPr>
              <w:t>redníctvom osobitného dokumentu.</w:t>
            </w:r>
          </w:p>
        </w:tc>
      </w:tr>
      <w:tr w:rsidR="005C17D8" w:rsidTr="00536AA4">
        <w:tc>
          <w:tcPr>
            <w:tcW w:w="9873" w:type="dxa"/>
          </w:tcPr>
          <w:p w:rsidR="005C17D8" w:rsidRPr="005C17D8" w:rsidRDefault="005C17D8" w:rsidP="005C17D8">
            <w:pPr>
              <w:spacing w:after="0" w:line="276" w:lineRule="auto"/>
              <w:ind w:left="0" w:right="6" w:firstLine="0"/>
              <w:jc w:val="center"/>
              <w:rPr>
                <w:rFonts w:ascii="Arial Narrow" w:hAnsi="Arial Narrow"/>
                <w:sz w:val="22"/>
                <w:highlight w:val="lightGray"/>
              </w:rPr>
            </w:pPr>
            <w:r w:rsidRPr="005C17D8">
              <w:rPr>
                <w:rFonts w:ascii="Arial Narrow" w:hAnsi="Arial Narrow"/>
                <w:sz w:val="22"/>
                <w:highlight w:val="lightGray"/>
              </w:rPr>
              <w:t xml:space="preserve">Termín overenia splnenia podmienky poskytnutia </w:t>
            </w:r>
            <w:r w:rsidR="005C18D6" w:rsidRPr="005C18D6">
              <w:rPr>
                <w:rFonts w:ascii="Arial Narrow" w:hAnsi="Arial Narrow"/>
                <w:sz w:val="22"/>
                <w:highlight w:val="lightGray"/>
              </w:rPr>
              <w:t>prostriedkov</w:t>
            </w:r>
          </w:p>
          <w:p w:rsidR="00EB1751" w:rsidRDefault="005C17D8" w:rsidP="00EB1751">
            <w:pPr>
              <w:spacing w:after="0" w:line="240" w:lineRule="auto"/>
              <w:ind w:left="0" w:right="6" w:firstLine="0"/>
              <w:jc w:val="both"/>
              <w:rPr>
                <w:rFonts w:ascii="Arial Narrow" w:hAnsi="Arial Narrow"/>
                <w:b w:val="0"/>
                <w:sz w:val="22"/>
              </w:rPr>
            </w:pPr>
            <w:r>
              <w:rPr>
                <w:rFonts w:ascii="Arial Narrow" w:hAnsi="Arial Narrow"/>
                <w:b w:val="0"/>
                <w:sz w:val="22"/>
              </w:rPr>
              <w:t>Vykonávateľ</w:t>
            </w:r>
            <w:r w:rsidRPr="005C17D8">
              <w:rPr>
                <w:rFonts w:ascii="Arial Narrow" w:hAnsi="Arial Narrow"/>
                <w:b w:val="0"/>
                <w:sz w:val="22"/>
              </w:rPr>
              <w:t xml:space="preserve"> overuje splnenie tejto PPP spravidla raz, a to v rámci </w:t>
            </w:r>
            <w:r w:rsidR="00187791">
              <w:rPr>
                <w:rFonts w:ascii="Arial Narrow" w:hAnsi="Arial Narrow"/>
                <w:b w:val="0"/>
                <w:sz w:val="22"/>
              </w:rPr>
              <w:t xml:space="preserve">administratívneho overenia </w:t>
            </w:r>
            <w:r w:rsidR="00D757F4">
              <w:rPr>
                <w:rFonts w:ascii="Arial Narrow" w:hAnsi="Arial Narrow"/>
                <w:b w:val="0"/>
                <w:sz w:val="22"/>
              </w:rPr>
              <w:t>žiadosti o prostriedky</w:t>
            </w:r>
            <w:r w:rsidRPr="005C17D8">
              <w:rPr>
                <w:rFonts w:ascii="Arial Narrow" w:hAnsi="Arial Narrow"/>
                <w:b w:val="0"/>
                <w:sz w:val="22"/>
              </w:rPr>
              <w:t>, pričom má právo</w:t>
            </w:r>
            <w:r w:rsidR="00D757F4">
              <w:rPr>
                <w:rFonts w:ascii="Arial Narrow" w:hAnsi="Arial Narrow"/>
                <w:b w:val="0"/>
                <w:sz w:val="22"/>
              </w:rPr>
              <w:t xml:space="preserve"> </w:t>
            </w:r>
            <w:r w:rsidRPr="005C17D8">
              <w:rPr>
                <w:rFonts w:ascii="Arial Narrow" w:hAnsi="Arial Narrow"/>
                <w:b w:val="0"/>
                <w:sz w:val="22"/>
              </w:rPr>
              <w:t>overovať splnenie tejto PPP opakovane, a to až do momentu ukončenia pl</w:t>
            </w:r>
            <w:r w:rsidR="00187791">
              <w:rPr>
                <w:rFonts w:ascii="Arial Narrow" w:hAnsi="Arial Narrow"/>
                <w:b w:val="0"/>
                <w:sz w:val="22"/>
              </w:rPr>
              <w:t xml:space="preserve">atnosti a účinnosti zmluvy o poskytnutí prostriedkov mechanizmu, ak </w:t>
            </w:r>
            <w:r w:rsidRPr="005C17D8">
              <w:rPr>
                <w:rFonts w:ascii="Arial Narrow" w:hAnsi="Arial Narrow"/>
                <w:b w:val="0"/>
                <w:sz w:val="22"/>
              </w:rPr>
              <w:t>právny do</w:t>
            </w:r>
            <w:r w:rsidR="00187791">
              <w:rPr>
                <w:rFonts w:ascii="Arial Narrow" w:hAnsi="Arial Narrow"/>
                <w:b w:val="0"/>
                <w:sz w:val="22"/>
              </w:rPr>
              <w:t>kument, na ktorý sa zmluva o PM</w:t>
            </w:r>
            <w:r w:rsidRPr="005C17D8">
              <w:rPr>
                <w:rFonts w:ascii="Arial Narrow" w:hAnsi="Arial Narrow"/>
                <w:b w:val="0"/>
                <w:sz w:val="22"/>
              </w:rPr>
              <w:t xml:space="preserve"> odvoláva, neustanovuje inak.</w:t>
            </w:r>
            <w:r w:rsidR="00EB1751">
              <w:rPr>
                <w:rFonts w:ascii="Arial Narrow" w:hAnsi="Arial Narrow"/>
                <w:b w:val="0"/>
                <w:sz w:val="22"/>
              </w:rPr>
              <w:t xml:space="preserve"> </w:t>
            </w:r>
          </w:p>
          <w:p w:rsidR="005C17D8" w:rsidRPr="00187791" w:rsidRDefault="005C17D8" w:rsidP="00EB1751">
            <w:pPr>
              <w:spacing w:after="0" w:line="240" w:lineRule="auto"/>
              <w:ind w:left="0" w:right="6" w:firstLine="0"/>
              <w:jc w:val="both"/>
              <w:rPr>
                <w:rFonts w:ascii="Arial Narrow" w:hAnsi="Arial Narrow"/>
                <w:b w:val="0"/>
                <w:sz w:val="22"/>
              </w:rPr>
            </w:pPr>
            <w:r w:rsidRPr="005C17D8">
              <w:rPr>
                <w:rFonts w:ascii="Arial Narrow" w:hAnsi="Arial Narrow"/>
                <w:b w:val="0"/>
                <w:sz w:val="22"/>
              </w:rPr>
              <w:t>V prípa</w:t>
            </w:r>
            <w:r w:rsidR="008C70C8">
              <w:rPr>
                <w:rFonts w:ascii="Arial Narrow" w:hAnsi="Arial Narrow"/>
                <w:b w:val="0"/>
                <w:sz w:val="22"/>
              </w:rPr>
              <w:t xml:space="preserve">de, ak dôjde po predložení </w:t>
            </w:r>
            <w:r w:rsidR="00D757F4">
              <w:rPr>
                <w:rFonts w:ascii="Arial Narrow" w:hAnsi="Arial Narrow"/>
                <w:b w:val="0"/>
                <w:sz w:val="22"/>
              </w:rPr>
              <w:t>žiadosti o prostriedky</w:t>
            </w:r>
            <w:r w:rsidRPr="005C17D8">
              <w:rPr>
                <w:rFonts w:ascii="Arial Narrow" w:hAnsi="Arial Narrow"/>
                <w:b w:val="0"/>
                <w:sz w:val="22"/>
              </w:rPr>
              <w:t xml:space="preserve"> k zmene osoby oprávnenej konať </w:t>
            </w:r>
            <w:r w:rsidR="00187791">
              <w:rPr>
                <w:rFonts w:ascii="Arial Narrow" w:hAnsi="Arial Narrow"/>
                <w:b w:val="0"/>
                <w:sz w:val="22"/>
              </w:rPr>
              <w:t xml:space="preserve">v mene žiadateľa, alebo k zmene </w:t>
            </w:r>
            <w:r w:rsidRPr="005C17D8">
              <w:rPr>
                <w:rFonts w:ascii="Arial Narrow" w:hAnsi="Arial Narrow"/>
                <w:b w:val="0"/>
                <w:sz w:val="22"/>
              </w:rPr>
              <w:t>štatutárneho orgánu žiadateľa, je potreb</w:t>
            </w:r>
            <w:r w:rsidR="00187791">
              <w:rPr>
                <w:rFonts w:ascii="Arial Narrow" w:hAnsi="Arial Narrow"/>
                <w:b w:val="0"/>
                <w:sz w:val="22"/>
              </w:rPr>
              <w:t xml:space="preserve">né túto zmenu písomne oznámiť Vykonávateľovi a doplniť Splnomocnenie alebo poskytnúť </w:t>
            </w:r>
            <w:r w:rsidRPr="005C17D8">
              <w:rPr>
                <w:rFonts w:ascii="Arial Narrow" w:hAnsi="Arial Narrow"/>
                <w:b w:val="0"/>
                <w:sz w:val="22"/>
              </w:rPr>
              <w:t>informáciu, v zmysle ktorej je možné overiť, že došlo k zmene štatutárneho orgánu žiadateľa.</w:t>
            </w:r>
          </w:p>
        </w:tc>
      </w:tr>
    </w:tbl>
    <w:p w:rsidR="00AF721C" w:rsidRDefault="00AF721C" w:rsidP="00AF721C">
      <w:pPr>
        <w:spacing w:after="0" w:line="276" w:lineRule="auto"/>
        <w:ind w:left="0" w:right="6" w:firstLine="0"/>
        <w:jc w:val="both"/>
        <w:rPr>
          <w:rFonts w:ascii="Arial Narrow" w:hAnsi="Arial Narrow"/>
          <w:sz w:val="22"/>
          <w:u w:val="single"/>
        </w:rPr>
      </w:pPr>
    </w:p>
    <w:p w:rsidR="00187791" w:rsidRPr="007E1230" w:rsidRDefault="00857021" w:rsidP="00C47F49">
      <w:pPr>
        <w:spacing w:after="0" w:line="240" w:lineRule="auto"/>
        <w:ind w:left="17" w:right="6" w:hanging="11"/>
        <w:jc w:val="both"/>
        <w:rPr>
          <w:rFonts w:ascii="Arial Narrow" w:hAnsi="Arial Narrow"/>
          <w:sz w:val="22"/>
        </w:rPr>
      </w:pPr>
      <w:r>
        <w:rPr>
          <w:rFonts w:ascii="Arial Narrow" w:hAnsi="Arial Narrow"/>
          <w:sz w:val="22"/>
        </w:rPr>
        <w:t>4</w:t>
      </w:r>
      <w:r w:rsidR="00187791" w:rsidRPr="007E1230">
        <w:rPr>
          <w:rFonts w:ascii="Arial Narrow" w:hAnsi="Arial Narrow"/>
          <w:sz w:val="22"/>
        </w:rPr>
        <w:t>.1.2 Podmienka, že žiadateľ nie je evidovaný v Systéme včasného odhaľovania rizika a vylúčenia (EDES) ako vylúčená osoba alebo subjekt</w:t>
      </w:r>
    </w:p>
    <w:p w:rsidR="0057427E" w:rsidRDefault="00187791" w:rsidP="00C47F49">
      <w:pPr>
        <w:spacing w:before="120" w:after="0" w:line="240" w:lineRule="auto"/>
        <w:ind w:left="17" w:right="6" w:hanging="11"/>
        <w:jc w:val="both"/>
        <w:rPr>
          <w:rFonts w:ascii="Arial Narrow" w:hAnsi="Arial Narrow"/>
          <w:b w:val="0"/>
          <w:sz w:val="22"/>
        </w:rPr>
      </w:pPr>
      <w:r w:rsidRPr="00187791">
        <w:rPr>
          <w:rFonts w:ascii="Arial Narrow" w:hAnsi="Arial Narrow"/>
          <w:b w:val="0"/>
          <w:sz w:val="22"/>
        </w:rPr>
        <w:t>Žiadateľ nesmie byť evidovaný v EDES (Systéme včasného odhaľovania r</w:t>
      </w:r>
      <w:r>
        <w:rPr>
          <w:rFonts w:ascii="Arial Narrow" w:hAnsi="Arial Narrow"/>
          <w:b w:val="0"/>
          <w:sz w:val="22"/>
        </w:rPr>
        <w:t xml:space="preserve">izika a vylúčenia) ako vylúčená </w:t>
      </w:r>
      <w:r w:rsidRPr="00187791">
        <w:rPr>
          <w:rFonts w:ascii="Arial Narrow" w:hAnsi="Arial Narrow"/>
          <w:b w:val="0"/>
          <w:sz w:val="22"/>
        </w:rPr>
        <w:t>osoba alebo subjekt (v zmysle článku 135 a nasledujúcich nariadení o rozpočtových pravidlách).</w:t>
      </w:r>
    </w:p>
    <w:tbl>
      <w:tblPr>
        <w:tblStyle w:val="Mriekatabuky"/>
        <w:tblW w:w="0" w:type="auto"/>
        <w:tblInd w:w="17" w:type="dxa"/>
        <w:tblLook w:val="04A0" w:firstRow="1" w:lastRow="0" w:firstColumn="1" w:lastColumn="0" w:noHBand="0" w:noVBand="1"/>
      </w:tblPr>
      <w:tblGrid>
        <w:gridCol w:w="9873"/>
      </w:tblGrid>
      <w:tr w:rsidR="00187791" w:rsidTr="00187791">
        <w:tc>
          <w:tcPr>
            <w:tcW w:w="10040" w:type="dxa"/>
          </w:tcPr>
          <w:p w:rsidR="00187791" w:rsidRPr="009335B6" w:rsidRDefault="00187791" w:rsidP="00187791">
            <w:pPr>
              <w:spacing w:after="0" w:line="276" w:lineRule="auto"/>
              <w:ind w:left="17" w:right="6" w:hanging="11"/>
              <w:jc w:val="center"/>
              <w:rPr>
                <w:rFonts w:ascii="Arial Narrow" w:hAnsi="Arial Narrow"/>
                <w:sz w:val="22"/>
              </w:rPr>
            </w:pPr>
            <w:r w:rsidRPr="009335B6">
              <w:rPr>
                <w:rFonts w:ascii="Arial Narrow" w:hAnsi="Arial Narrow"/>
                <w:sz w:val="22"/>
                <w:highlight w:val="lightGray"/>
              </w:rPr>
              <w:t xml:space="preserve">Spôsob preukázania splnenia podmienky poskytnutia </w:t>
            </w:r>
            <w:r w:rsidR="005C18D6" w:rsidRPr="005C18D6">
              <w:rPr>
                <w:rFonts w:ascii="Arial Narrow" w:hAnsi="Arial Narrow"/>
                <w:sz w:val="22"/>
                <w:highlight w:val="lightGray"/>
              </w:rPr>
              <w:t>prostriedkov</w:t>
            </w:r>
          </w:p>
          <w:p w:rsidR="00187791" w:rsidRDefault="00187791" w:rsidP="0008233F">
            <w:pPr>
              <w:spacing w:after="0" w:line="240" w:lineRule="auto"/>
              <w:ind w:left="17" w:right="6" w:hanging="11"/>
              <w:jc w:val="both"/>
              <w:rPr>
                <w:rFonts w:ascii="Arial Narrow" w:hAnsi="Arial Narrow"/>
                <w:b w:val="0"/>
                <w:sz w:val="22"/>
              </w:rPr>
            </w:pPr>
            <w:r w:rsidRPr="00187791">
              <w:rPr>
                <w:rFonts w:ascii="Arial Narrow" w:hAnsi="Arial Narrow"/>
                <w:b w:val="0"/>
                <w:sz w:val="22"/>
              </w:rPr>
              <w:t>Žiadateľ nepredkladá žiadnu osobitnú prílohu na preukázanie spl</w:t>
            </w:r>
            <w:r>
              <w:rPr>
                <w:rFonts w:ascii="Arial Narrow" w:hAnsi="Arial Narrow"/>
                <w:b w:val="0"/>
                <w:sz w:val="22"/>
              </w:rPr>
              <w:t xml:space="preserve">nenia tejto PPP. </w:t>
            </w:r>
            <w:r w:rsidR="00B849C8">
              <w:rPr>
                <w:rFonts w:ascii="Arial Narrow" w:hAnsi="Arial Narrow"/>
                <w:b w:val="0"/>
                <w:sz w:val="22"/>
              </w:rPr>
              <w:t>Vo</w:t>
            </w:r>
            <w:r w:rsidRPr="00187791">
              <w:rPr>
                <w:rFonts w:ascii="Arial Narrow" w:hAnsi="Arial Narrow"/>
                <w:b w:val="0"/>
                <w:sz w:val="22"/>
              </w:rPr>
              <w:t xml:space="preserve"> formulár</w:t>
            </w:r>
            <w:r w:rsidR="00B849C8">
              <w:rPr>
                <w:rFonts w:ascii="Arial Narrow" w:hAnsi="Arial Narrow"/>
                <w:b w:val="0"/>
                <w:sz w:val="22"/>
              </w:rPr>
              <w:t>i</w:t>
            </w:r>
            <w:r w:rsidRPr="00187791">
              <w:rPr>
                <w:rFonts w:ascii="Arial Narrow" w:hAnsi="Arial Narrow"/>
                <w:b w:val="0"/>
                <w:sz w:val="22"/>
              </w:rPr>
              <w:t xml:space="preserve"> </w:t>
            </w:r>
            <w:r w:rsidR="00D757F4">
              <w:rPr>
                <w:rFonts w:ascii="Arial Narrow" w:hAnsi="Arial Narrow"/>
                <w:b w:val="0"/>
                <w:sz w:val="22"/>
              </w:rPr>
              <w:t>žiadosti o prostriedky</w:t>
            </w:r>
            <w:r>
              <w:rPr>
                <w:rFonts w:ascii="Arial Narrow" w:hAnsi="Arial Narrow"/>
                <w:b w:val="0"/>
                <w:sz w:val="22"/>
              </w:rPr>
              <w:t xml:space="preserve"> - Čestné vyhlásenie žiadateľa,</w:t>
            </w:r>
            <w:r w:rsidRPr="00187791">
              <w:rPr>
                <w:rFonts w:ascii="Arial Narrow" w:hAnsi="Arial Narrow"/>
                <w:b w:val="0"/>
                <w:sz w:val="22"/>
              </w:rPr>
              <w:t xml:space="preserve"> čestne vyhlasuje, že spĺňa podmienky poskytnu</w:t>
            </w:r>
            <w:r>
              <w:rPr>
                <w:rFonts w:ascii="Arial Narrow" w:hAnsi="Arial Narrow"/>
                <w:b w:val="0"/>
                <w:sz w:val="22"/>
              </w:rPr>
              <w:t xml:space="preserve">tia </w:t>
            </w:r>
            <w:r w:rsidR="005C18D6">
              <w:rPr>
                <w:rFonts w:ascii="Arial Narrow" w:hAnsi="Arial Narrow"/>
                <w:b w:val="0"/>
                <w:sz w:val="22"/>
              </w:rPr>
              <w:t xml:space="preserve">prostriedkov </w:t>
            </w:r>
            <w:r>
              <w:rPr>
                <w:rFonts w:ascii="Arial Narrow" w:hAnsi="Arial Narrow"/>
                <w:b w:val="0"/>
                <w:sz w:val="22"/>
              </w:rPr>
              <w:t>uvedené vo výzve.</w:t>
            </w:r>
          </w:p>
        </w:tc>
      </w:tr>
      <w:tr w:rsidR="00187791" w:rsidTr="00187791">
        <w:tc>
          <w:tcPr>
            <w:tcW w:w="10040" w:type="dxa"/>
          </w:tcPr>
          <w:p w:rsidR="00187791" w:rsidRPr="009335B6" w:rsidRDefault="00187791" w:rsidP="00187791">
            <w:pPr>
              <w:spacing w:after="0" w:line="276" w:lineRule="auto"/>
              <w:ind w:left="17" w:right="6" w:hanging="11"/>
              <w:jc w:val="center"/>
              <w:rPr>
                <w:rFonts w:ascii="Arial Narrow" w:hAnsi="Arial Narrow"/>
                <w:sz w:val="22"/>
              </w:rPr>
            </w:pPr>
            <w:r w:rsidRPr="009335B6">
              <w:rPr>
                <w:rFonts w:ascii="Arial Narrow" w:hAnsi="Arial Narrow"/>
                <w:sz w:val="22"/>
                <w:highlight w:val="lightGray"/>
              </w:rPr>
              <w:t xml:space="preserve">Spôsob overenia splnenia podmienky poskytnutia </w:t>
            </w:r>
            <w:r w:rsidR="005C18D6" w:rsidRPr="005C18D6">
              <w:rPr>
                <w:rFonts w:ascii="Arial Narrow" w:hAnsi="Arial Narrow"/>
                <w:sz w:val="22"/>
                <w:highlight w:val="lightGray"/>
              </w:rPr>
              <w:t>prostriedkov</w:t>
            </w:r>
          </w:p>
          <w:p w:rsidR="00187791" w:rsidRPr="00187791" w:rsidRDefault="00187791" w:rsidP="0008233F">
            <w:pPr>
              <w:spacing w:after="0" w:line="240" w:lineRule="auto"/>
              <w:ind w:left="17" w:right="6" w:hanging="11"/>
              <w:jc w:val="both"/>
              <w:rPr>
                <w:rFonts w:ascii="Arial Narrow" w:hAnsi="Arial Narrow"/>
                <w:b w:val="0"/>
                <w:sz w:val="22"/>
              </w:rPr>
            </w:pPr>
            <w:r>
              <w:rPr>
                <w:rFonts w:ascii="Arial Narrow" w:hAnsi="Arial Narrow"/>
                <w:b w:val="0"/>
                <w:sz w:val="22"/>
              </w:rPr>
              <w:t>Vykonávateľ</w:t>
            </w:r>
            <w:r w:rsidRPr="00187791">
              <w:rPr>
                <w:rFonts w:ascii="Arial Narrow" w:hAnsi="Arial Narrow"/>
                <w:b w:val="0"/>
                <w:sz w:val="22"/>
              </w:rPr>
              <w:t xml:space="preserve"> overuje splnenie podmienky priamo, prostredníctvom informácií evidovaných v EDES, ktorý je dostupný na</w:t>
            </w:r>
          </w:p>
          <w:p w:rsidR="00187791" w:rsidRDefault="00187791" w:rsidP="0008233F">
            <w:pPr>
              <w:spacing w:after="0" w:line="240" w:lineRule="auto"/>
              <w:ind w:left="17" w:right="6" w:hanging="11"/>
              <w:jc w:val="both"/>
              <w:rPr>
                <w:rFonts w:ascii="Arial Narrow" w:hAnsi="Arial Narrow"/>
                <w:b w:val="0"/>
                <w:sz w:val="22"/>
              </w:rPr>
            </w:pPr>
            <w:r w:rsidRPr="00187791">
              <w:rPr>
                <w:rFonts w:ascii="Arial Narrow" w:hAnsi="Arial Narrow"/>
                <w:b w:val="0"/>
                <w:sz w:val="22"/>
              </w:rPr>
              <w:t>webovom sídle: https://ec.euro</w:t>
            </w:r>
            <w:r>
              <w:rPr>
                <w:rFonts w:ascii="Arial Narrow" w:hAnsi="Arial Narrow"/>
                <w:b w:val="0"/>
                <w:sz w:val="22"/>
              </w:rPr>
              <w:t>pa.eu/budget/edes/index_en.cfm.</w:t>
            </w:r>
          </w:p>
        </w:tc>
      </w:tr>
      <w:tr w:rsidR="00187791" w:rsidTr="00187791">
        <w:tc>
          <w:tcPr>
            <w:tcW w:w="10040" w:type="dxa"/>
          </w:tcPr>
          <w:p w:rsidR="00187791" w:rsidRPr="009335B6" w:rsidRDefault="00187791" w:rsidP="00187791">
            <w:pPr>
              <w:spacing w:after="0" w:line="276" w:lineRule="auto"/>
              <w:ind w:left="17" w:right="6" w:hanging="11"/>
              <w:jc w:val="center"/>
              <w:rPr>
                <w:rFonts w:ascii="Arial Narrow" w:hAnsi="Arial Narrow"/>
                <w:sz w:val="22"/>
              </w:rPr>
            </w:pPr>
            <w:r w:rsidRPr="009335B6">
              <w:rPr>
                <w:rFonts w:ascii="Arial Narrow" w:hAnsi="Arial Narrow"/>
                <w:sz w:val="22"/>
                <w:highlight w:val="lightGray"/>
              </w:rPr>
              <w:t xml:space="preserve">Termín overenia splnenia podmienky poskytnutia </w:t>
            </w:r>
            <w:r w:rsidR="005C18D6" w:rsidRPr="005C18D6">
              <w:rPr>
                <w:rFonts w:ascii="Arial Narrow" w:hAnsi="Arial Narrow"/>
                <w:sz w:val="22"/>
                <w:highlight w:val="lightGray"/>
              </w:rPr>
              <w:t>prostriedkov</w:t>
            </w:r>
          </w:p>
          <w:p w:rsidR="00187791" w:rsidRDefault="00187791" w:rsidP="0008233F">
            <w:pPr>
              <w:spacing w:after="0" w:line="240" w:lineRule="auto"/>
              <w:ind w:left="17" w:right="6" w:hanging="11"/>
              <w:jc w:val="both"/>
              <w:rPr>
                <w:rFonts w:ascii="Arial Narrow" w:hAnsi="Arial Narrow"/>
                <w:b w:val="0"/>
                <w:sz w:val="22"/>
              </w:rPr>
            </w:pPr>
            <w:r>
              <w:rPr>
                <w:rFonts w:ascii="Arial Narrow" w:hAnsi="Arial Narrow"/>
                <w:b w:val="0"/>
                <w:sz w:val="22"/>
              </w:rPr>
              <w:t>Vykonávateľ</w:t>
            </w:r>
            <w:r w:rsidRPr="00187791">
              <w:rPr>
                <w:rFonts w:ascii="Arial Narrow" w:hAnsi="Arial Narrow"/>
                <w:b w:val="0"/>
                <w:sz w:val="22"/>
              </w:rPr>
              <w:t xml:space="preserve"> overuje splnenie tejto PPP spravidla raz, a to v rámci </w:t>
            </w:r>
            <w:r w:rsidR="00D757F4">
              <w:rPr>
                <w:rFonts w:ascii="Arial Narrow" w:hAnsi="Arial Narrow"/>
                <w:b w:val="0"/>
                <w:sz w:val="22"/>
              </w:rPr>
              <w:t xml:space="preserve">formalizovaného </w:t>
            </w:r>
            <w:r>
              <w:rPr>
                <w:rFonts w:ascii="Arial Narrow" w:hAnsi="Arial Narrow"/>
                <w:b w:val="0"/>
                <w:sz w:val="22"/>
              </w:rPr>
              <w:t xml:space="preserve">overenia </w:t>
            </w:r>
            <w:r w:rsidR="00D757F4">
              <w:rPr>
                <w:rFonts w:ascii="Arial Narrow" w:hAnsi="Arial Narrow"/>
                <w:b w:val="0"/>
                <w:sz w:val="22"/>
              </w:rPr>
              <w:t>žiadosti o prostriedky</w:t>
            </w:r>
            <w:r w:rsidRPr="00187791">
              <w:rPr>
                <w:rFonts w:ascii="Arial Narrow" w:hAnsi="Arial Narrow"/>
                <w:b w:val="0"/>
                <w:sz w:val="22"/>
              </w:rPr>
              <w:t>, pričom má právo</w:t>
            </w:r>
            <w:r w:rsidR="00D757F4">
              <w:rPr>
                <w:rFonts w:ascii="Arial Narrow" w:hAnsi="Arial Narrow"/>
                <w:b w:val="0"/>
                <w:sz w:val="22"/>
              </w:rPr>
              <w:t xml:space="preserve"> </w:t>
            </w:r>
            <w:r w:rsidRPr="00187791">
              <w:rPr>
                <w:rFonts w:ascii="Arial Narrow" w:hAnsi="Arial Narrow"/>
                <w:b w:val="0"/>
                <w:sz w:val="22"/>
              </w:rPr>
              <w:t>overovať splnenie tejto podmienky opakovane, a to až do momentu ukončenia pl</w:t>
            </w:r>
            <w:r>
              <w:rPr>
                <w:rFonts w:ascii="Arial Narrow" w:hAnsi="Arial Narrow"/>
                <w:b w:val="0"/>
                <w:sz w:val="22"/>
              </w:rPr>
              <w:t xml:space="preserve">atnosti a účinnosti zmluvy o poskytnutí </w:t>
            </w:r>
            <w:r w:rsidR="00D757F4">
              <w:rPr>
                <w:rFonts w:ascii="Arial Narrow" w:hAnsi="Arial Narrow"/>
                <w:b w:val="0"/>
                <w:sz w:val="22"/>
              </w:rPr>
              <w:t>prostriedkov mechanizmu</w:t>
            </w:r>
            <w:r>
              <w:rPr>
                <w:rFonts w:ascii="Arial Narrow" w:hAnsi="Arial Narrow"/>
                <w:b w:val="0"/>
                <w:sz w:val="22"/>
              </w:rPr>
              <w:t>.</w:t>
            </w:r>
          </w:p>
        </w:tc>
      </w:tr>
    </w:tbl>
    <w:p w:rsidR="00C31DF1" w:rsidRDefault="00C31DF1" w:rsidP="00C31DF1">
      <w:pPr>
        <w:spacing w:after="0" w:line="276" w:lineRule="auto"/>
        <w:ind w:left="17" w:right="6" w:hanging="11"/>
        <w:jc w:val="both"/>
        <w:rPr>
          <w:rFonts w:ascii="Arial Narrow" w:hAnsi="Arial Narrow"/>
          <w:b w:val="0"/>
          <w:sz w:val="22"/>
        </w:rPr>
      </w:pPr>
    </w:p>
    <w:p w:rsidR="00C31DF1" w:rsidRPr="007E1230" w:rsidRDefault="00857021" w:rsidP="00C47F49">
      <w:pPr>
        <w:spacing w:after="0" w:line="240" w:lineRule="auto"/>
        <w:ind w:left="17" w:right="6" w:hanging="11"/>
        <w:jc w:val="both"/>
        <w:rPr>
          <w:rFonts w:ascii="Arial Narrow" w:hAnsi="Arial Narrow"/>
          <w:sz w:val="22"/>
        </w:rPr>
      </w:pPr>
      <w:r>
        <w:rPr>
          <w:rFonts w:ascii="Arial Narrow" w:hAnsi="Arial Narrow"/>
          <w:sz w:val="22"/>
        </w:rPr>
        <w:t>4</w:t>
      </w:r>
      <w:r w:rsidR="00C31DF1" w:rsidRPr="007E1230">
        <w:rPr>
          <w:rFonts w:ascii="Arial Narrow" w:hAnsi="Arial Narrow"/>
          <w:sz w:val="22"/>
        </w:rPr>
        <w:t>.1.3 Podmienka, že štatutárny orgán žiadateľa, ani žiadny člen štatutárneho orgánu, ani osoba splnomocnená zastupovať žiadateľa v</w:t>
      </w:r>
      <w:r w:rsidR="00D757F4">
        <w:rPr>
          <w:rFonts w:ascii="Arial Narrow" w:hAnsi="Arial Narrow"/>
          <w:sz w:val="22"/>
        </w:rPr>
        <w:t xml:space="preserve"> procese podania a posudzovania </w:t>
      </w:r>
      <w:r w:rsidR="00D757F4" w:rsidRPr="00D757F4">
        <w:rPr>
          <w:rFonts w:ascii="Arial Narrow" w:hAnsi="Arial Narrow"/>
          <w:sz w:val="22"/>
        </w:rPr>
        <w:t>žiadosti o prostriedky</w:t>
      </w:r>
      <w:r w:rsidR="00D757F4">
        <w:rPr>
          <w:rFonts w:ascii="Arial Narrow" w:hAnsi="Arial Narrow"/>
          <w:sz w:val="22"/>
        </w:rPr>
        <w:t xml:space="preserve"> </w:t>
      </w:r>
      <w:r w:rsidR="00C31DF1" w:rsidRPr="007E1230">
        <w:rPr>
          <w:rFonts w:ascii="Arial Narrow" w:hAnsi="Arial Narrow"/>
          <w:sz w:val="22"/>
        </w:rPr>
        <w:t xml:space="preserve"> nebola právoplatne odsúdená za</w:t>
      </w:r>
      <w:r w:rsidR="00EB1751">
        <w:rPr>
          <w:rFonts w:ascii="Arial Narrow" w:hAnsi="Arial Narrow"/>
          <w:sz w:val="22"/>
        </w:rPr>
        <w:t> </w:t>
      </w:r>
      <w:r w:rsidR="00C31DF1" w:rsidRPr="007E1230">
        <w:rPr>
          <w:rFonts w:ascii="Arial Narrow" w:hAnsi="Arial Narrow"/>
          <w:sz w:val="22"/>
        </w:rPr>
        <w:t xml:space="preserve">trestný čin </w:t>
      </w:r>
      <w:r w:rsidR="00D757F4">
        <w:rPr>
          <w:rFonts w:ascii="Arial Narrow" w:hAnsi="Arial Narrow"/>
          <w:sz w:val="22"/>
        </w:rPr>
        <w:t xml:space="preserve">subvenčného podvodu, </w:t>
      </w:r>
      <w:r w:rsidR="00C31DF1" w:rsidRPr="007E1230">
        <w:rPr>
          <w:rFonts w:ascii="Arial Narrow" w:hAnsi="Arial Narrow"/>
          <w:sz w:val="22"/>
        </w:rPr>
        <w:t xml:space="preserve">za trestný čin poškodzovania finančných záujmov EÚ, za trestný čin </w:t>
      </w:r>
      <w:r w:rsidR="00D757F4">
        <w:rPr>
          <w:rFonts w:ascii="Arial Narrow" w:hAnsi="Arial Narrow"/>
          <w:sz w:val="22"/>
        </w:rPr>
        <w:lastRenderedPageBreak/>
        <w:t>prijímania úplatku a</w:t>
      </w:r>
      <w:r w:rsidR="00D757F4" w:rsidRPr="00DD34E4">
        <w:rPr>
          <w:rFonts w:ascii="Arial Narrow" w:hAnsi="Arial Narrow"/>
          <w:sz w:val="22"/>
        </w:rPr>
        <w:t xml:space="preserve"> podplácania</w:t>
      </w:r>
      <w:r w:rsidR="00C31DF1" w:rsidRPr="007E1230">
        <w:rPr>
          <w:rFonts w:ascii="Arial Narrow" w:hAnsi="Arial Narrow"/>
          <w:sz w:val="22"/>
        </w:rPr>
        <w:t xml:space="preserve">, za trestný čin </w:t>
      </w:r>
      <w:r w:rsidR="00D757F4" w:rsidRPr="00DD34E4">
        <w:rPr>
          <w:rFonts w:ascii="Arial Narrow" w:hAnsi="Arial Narrow"/>
          <w:sz w:val="22"/>
        </w:rPr>
        <w:t>nepriamej korupcie</w:t>
      </w:r>
      <w:r w:rsidR="00C31DF1" w:rsidRPr="007E1230">
        <w:rPr>
          <w:rFonts w:ascii="Arial Narrow" w:hAnsi="Arial Narrow"/>
          <w:sz w:val="22"/>
        </w:rPr>
        <w:t xml:space="preserve">, alebo za trestný čin </w:t>
      </w:r>
      <w:r w:rsidR="00D757F4" w:rsidRPr="00DD34E4">
        <w:rPr>
          <w:rFonts w:ascii="Arial Narrow" w:hAnsi="Arial Narrow"/>
          <w:sz w:val="22"/>
        </w:rPr>
        <w:t>prijatia alebo poskytovania nepriamej výhody</w:t>
      </w:r>
      <w:r w:rsidR="00D757F4">
        <w:rPr>
          <w:rFonts w:ascii="Arial Narrow" w:hAnsi="Arial Narrow"/>
          <w:sz w:val="22"/>
        </w:rPr>
        <w:t>.</w:t>
      </w:r>
    </w:p>
    <w:p w:rsidR="00C31DF1" w:rsidRPr="00C31DF1" w:rsidRDefault="00C31DF1" w:rsidP="00C47F49">
      <w:pPr>
        <w:spacing w:before="120" w:after="0" w:line="240" w:lineRule="auto"/>
        <w:ind w:left="17" w:right="6" w:hanging="11"/>
        <w:jc w:val="both"/>
        <w:rPr>
          <w:rFonts w:ascii="Arial Narrow" w:hAnsi="Arial Narrow"/>
          <w:b w:val="0"/>
          <w:sz w:val="22"/>
        </w:rPr>
      </w:pPr>
      <w:r w:rsidRPr="00C31DF1">
        <w:rPr>
          <w:rFonts w:ascii="Arial Narrow" w:hAnsi="Arial Narrow"/>
          <w:b w:val="0"/>
          <w:sz w:val="22"/>
        </w:rPr>
        <w:t>Štatutárny orgán, ani žiadny člen štatutárneho orgánu, ani osoba sp</w:t>
      </w:r>
      <w:r>
        <w:rPr>
          <w:rFonts w:ascii="Arial Narrow" w:hAnsi="Arial Narrow"/>
          <w:b w:val="0"/>
          <w:sz w:val="22"/>
        </w:rPr>
        <w:t>lnomocnená zastupovať žiadateľa v</w:t>
      </w:r>
      <w:r w:rsidR="00301C18">
        <w:rPr>
          <w:rFonts w:ascii="Arial Narrow" w:hAnsi="Arial Narrow"/>
          <w:b w:val="0"/>
          <w:sz w:val="22"/>
        </w:rPr>
        <w:t> procese podania a posudzovania žiadosti o prostriedky</w:t>
      </w:r>
      <w:r>
        <w:rPr>
          <w:rFonts w:ascii="Arial Narrow" w:hAnsi="Arial Narrow"/>
          <w:b w:val="0"/>
          <w:sz w:val="22"/>
        </w:rPr>
        <w:t xml:space="preserve"> </w:t>
      </w:r>
      <w:r w:rsidRPr="00C31DF1">
        <w:rPr>
          <w:rFonts w:ascii="Arial Narrow" w:hAnsi="Arial Narrow"/>
          <w:b w:val="0"/>
          <w:sz w:val="22"/>
        </w:rPr>
        <w:t>nemôžu byť právoplatne odsúdení za niektorý z trestných činov:</w:t>
      </w:r>
    </w:p>
    <w:p w:rsidR="00C31DF1" w:rsidRPr="00C31DF1" w:rsidRDefault="00DD34E4" w:rsidP="00DD34E4">
      <w:pPr>
        <w:pStyle w:val="Odsekzoznamu"/>
        <w:numPr>
          <w:ilvl w:val="0"/>
          <w:numId w:val="13"/>
        </w:numPr>
        <w:spacing w:line="276" w:lineRule="auto"/>
        <w:ind w:right="6"/>
        <w:jc w:val="both"/>
        <w:rPr>
          <w:rFonts w:ascii="Arial Narrow" w:hAnsi="Arial Narrow"/>
          <w:sz w:val="22"/>
        </w:rPr>
      </w:pPr>
      <w:r w:rsidRPr="00DD34E4">
        <w:rPr>
          <w:rFonts w:ascii="Arial Narrow" w:hAnsi="Arial Narrow"/>
          <w:sz w:val="22"/>
        </w:rPr>
        <w:t>trestný čin subvenčného podvodu</w:t>
      </w:r>
      <w:r>
        <w:rPr>
          <w:rFonts w:ascii="Arial Narrow" w:hAnsi="Arial Narrow"/>
          <w:sz w:val="22"/>
        </w:rPr>
        <w:t>;</w:t>
      </w:r>
    </w:p>
    <w:p w:rsidR="00DD34E4" w:rsidRDefault="00DD34E4" w:rsidP="00DD34E4">
      <w:pPr>
        <w:pStyle w:val="Odsekzoznamu"/>
        <w:numPr>
          <w:ilvl w:val="0"/>
          <w:numId w:val="13"/>
        </w:numPr>
        <w:spacing w:line="276" w:lineRule="auto"/>
        <w:ind w:right="6"/>
        <w:jc w:val="both"/>
        <w:rPr>
          <w:rFonts w:ascii="Arial Narrow" w:hAnsi="Arial Narrow"/>
          <w:sz w:val="22"/>
        </w:rPr>
      </w:pPr>
      <w:r w:rsidRPr="00DD34E4">
        <w:rPr>
          <w:rFonts w:ascii="Arial Narrow" w:hAnsi="Arial Narrow"/>
          <w:sz w:val="22"/>
        </w:rPr>
        <w:t>trestný čin poškodzovania finančných záujmov EÚ</w:t>
      </w:r>
      <w:r>
        <w:rPr>
          <w:rFonts w:ascii="Arial Narrow" w:hAnsi="Arial Narrow"/>
          <w:sz w:val="22"/>
        </w:rPr>
        <w:t>;</w:t>
      </w:r>
      <w:r w:rsidRPr="00DD34E4">
        <w:rPr>
          <w:rFonts w:ascii="Arial Narrow" w:hAnsi="Arial Narrow"/>
          <w:sz w:val="22"/>
        </w:rPr>
        <w:t xml:space="preserve"> </w:t>
      </w:r>
    </w:p>
    <w:p w:rsidR="00C31DF1" w:rsidRPr="00C31DF1" w:rsidRDefault="00DD34E4" w:rsidP="00DD34E4">
      <w:pPr>
        <w:pStyle w:val="Odsekzoznamu"/>
        <w:numPr>
          <w:ilvl w:val="0"/>
          <w:numId w:val="13"/>
        </w:numPr>
        <w:spacing w:line="276" w:lineRule="auto"/>
        <w:ind w:right="6"/>
        <w:jc w:val="both"/>
        <w:rPr>
          <w:rFonts w:ascii="Arial Narrow" w:hAnsi="Arial Narrow"/>
          <w:sz w:val="22"/>
        </w:rPr>
      </w:pPr>
      <w:r>
        <w:rPr>
          <w:rFonts w:ascii="Arial Narrow" w:hAnsi="Arial Narrow"/>
          <w:sz w:val="22"/>
        </w:rPr>
        <w:t>trestný čin prijímania úplatku a</w:t>
      </w:r>
      <w:r w:rsidRPr="00DD34E4">
        <w:rPr>
          <w:rFonts w:ascii="Arial Narrow" w:hAnsi="Arial Narrow"/>
          <w:sz w:val="22"/>
        </w:rPr>
        <w:t xml:space="preserve"> podplácania,</w:t>
      </w:r>
    </w:p>
    <w:p w:rsidR="00DD34E4" w:rsidRDefault="00C31DF1" w:rsidP="00DD34E4">
      <w:pPr>
        <w:pStyle w:val="Odsekzoznamu"/>
        <w:numPr>
          <w:ilvl w:val="0"/>
          <w:numId w:val="13"/>
        </w:numPr>
        <w:spacing w:line="276" w:lineRule="auto"/>
        <w:ind w:right="6"/>
        <w:jc w:val="both"/>
        <w:rPr>
          <w:rFonts w:ascii="Arial Narrow" w:hAnsi="Arial Narrow"/>
          <w:sz w:val="22"/>
        </w:rPr>
      </w:pPr>
      <w:r w:rsidRPr="00DD34E4">
        <w:rPr>
          <w:rFonts w:ascii="Arial Narrow" w:hAnsi="Arial Narrow"/>
          <w:sz w:val="22"/>
        </w:rPr>
        <w:t xml:space="preserve">trestný čin </w:t>
      </w:r>
      <w:r w:rsidR="00DD34E4" w:rsidRPr="00DD34E4">
        <w:rPr>
          <w:rFonts w:ascii="Arial Narrow" w:hAnsi="Arial Narrow"/>
          <w:sz w:val="22"/>
        </w:rPr>
        <w:t>nepriamej korupcie;</w:t>
      </w:r>
    </w:p>
    <w:p w:rsidR="00DD34E4" w:rsidRPr="00DD34E4" w:rsidRDefault="00DD34E4" w:rsidP="00DD34E4">
      <w:pPr>
        <w:pStyle w:val="Odsekzoznamu"/>
        <w:numPr>
          <w:ilvl w:val="0"/>
          <w:numId w:val="13"/>
        </w:numPr>
        <w:spacing w:line="276" w:lineRule="auto"/>
        <w:ind w:right="6"/>
        <w:jc w:val="both"/>
        <w:rPr>
          <w:rFonts w:ascii="Arial Narrow" w:hAnsi="Arial Narrow"/>
          <w:sz w:val="22"/>
        </w:rPr>
      </w:pPr>
      <w:r w:rsidRPr="00DD34E4">
        <w:rPr>
          <w:rFonts w:ascii="Arial Narrow" w:hAnsi="Arial Narrow"/>
          <w:sz w:val="22"/>
        </w:rPr>
        <w:t>trestný čin prijatia alebo poskytovania nepriamej výhody</w:t>
      </w:r>
      <w:r w:rsidR="00D757F4">
        <w:rPr>
          <w:rFonts w:ascii="Arial Narrow" w:hAnsi="Arial Narrow"/>
          <w:sz w:val="22"/>
        </w:rPr>
        <w:t>.</w:t>
      </w:r>
      <w:r w:rsidRPr="00DD34E4">
        <w:rPr>
          <w:rFonts w:ascii="Arial Narrow" w:hAnsi="Arial Narrow"/>
          <w:sz w:val="22"/>
        </w:rPr>
        <w:t xml:space="preserve"> </w:t>
      </w:r>
    </w:p>
    <w:p w:rsidR="00C31DF1" w:rsidRDefault="00C31DF1" w:rsidP="00DD34E4">
      <w:pPr>
        <w:spacing w:after="0" w:line="276" w:lineRule="auto"/>
        <w:ind w:right="6"/>
        <w:jc w:val="both"/>
        <w:rPr>
          <w:rFonts w:ascii="Arial Narrow" w:hAnsi="Arial Narrow"/>
          <w:b w:val="0"/>
          <w:sz w:val="22"/>
        </w:rPr>
      </w:pPr>
      <w:r w:rsidRPr="00C31DF1">
        <w:rPr>
          <w:rFonts w:ascii="Arial Narrow" w:hAnsi="Arial Narrow"/>
          <w:b w:val="0"/>
          <w:sz w:val="22"/>
        </w:rPr>
        <w:t>Žiadateľ v rámci tejto PPP preukazuje, že žiadna z osôb oprávnená konať v mene žiadateľa nebola</w:t>
      </w:r>
      <w:r>
        <w:rPr>
          <w:rFonts w:ascii="Arial Narrow" w:hAnsi="Arial Narrow"/>
          <w:b w:val="0"/>
          <w:sz w:val="22"/>
        </w:rPr>
        <w:t xml:space="preserve"> odsúdená za niektorý z vyššie uvedených trestných činov.</w:t>
      </w:r>
    </w:p>
    <w:tbl>
      <w:tblPr>
        <w:tblStyle w:val="Mriekatabuky"/>
        <w:tblW w:w="0" w:type="auto"/>
        <w:tblInd w:w="17" w:type="dxa"/>
        <w:tblLook w:val="04A0" w:firstRow="1" w:lastRow="0" w:firstColumn="1" w:lastColumn="0" w:noHBand="0" w:noVBand="1"/>
      </w:tblPr>
      <w:tblGrid>
        <w:gridCol w:w="9873"/>
      </w:tblGrid>
      <w:tr w:rsidR="00C31DF1" w:rsidTr="00051368">
        <w:tc>
          <w:tcPr>
            <w:tcW w:w="10040" w:type="dxa"/>
          </w:tcPr>
          <w:p w:rsidR="00C31DF1" w:rsidRPr="009335B6" w:rsidRDefault="00C31DF1" w:rsidP="00051368">
            <w:pPr>
              <w:spacing w:after="0" w:line="276" w:lineRule="auto"/>
              <w:ind w:left="17" w:right="6" w:hanging="11"/>
              <w:jc w:val="center"/>
              <w:rPr>
                <w:rFonts w:ascii="Arial Narrow" w:hAnsi="Arial Narrow"/>
                <w:sz w:val="22"/>
              </w:rPr>
            </w:pPr>
            <w:r w:rsidRPr="009335B6">
              <w:rPr>
                <w:rFonts w:ascii="Arial Narrow" w:hAnsi="Arial Narrow"/>
                <w:sz w:val="22"/>
                <w:highlight w:val="lightGray"/>
              </w:rPr>
              <w:t xml:space="preserve">Spôsob preukázania splnenia podmienky poskytnutia </w:t>
            </w:r>
            <w:r w:rsidR="005C18D6" w:rsidRPr="005C18D6">
              <w:rPr>
                <w:rFonts w:ascii="Arial Narrow" w:hAnsi="Arial Narrow"/>
                <w:sz w:val="22"/>
                <w:highlight w:val="lightGray"/>
              </w:rPr>
              <w:t>prostriedkov</w:t>
            </w:r>
          </w:p>
          <w:p w:rsidR="00925214" w:rsidRPr="00925214" w:rsidRDefault="008C70C8" w:rsidP="0008233F">
            <w:pPr>
              <w:spacing w:after="0" w:line="240" w:lineRule="auto"/>
              <w:ind w:left="17" w:right="6" w:hanging="11"/>
              <w:jc w:val="both"/>
              <w:rPr>
                <w:rFonts w:ascii="Arial Narrow" w:hAnsi="Arial Narrow"/>
                <w:b w:val="0"/>
                <w:sz w:val="22"/>
              </w:rPr>
            </w:pPr>
            <w:r>
              <w:rPr>
                <w:rFonts w:ascii="Arial Narrow" w:hAnsi="Arial Narrow"/>
                <w:b w:val="0"/>
                <w:sz w:val="22"/>
              </w:rPr>
              <w:t xml:space="preserve">Formulár </w:t>
            </w:r>
            <w:r w:rsidR="00040896">
              <w:rPr>
                <w:rFonts w:ascii="Arial Narrow" w:hAnsi="Arial Narrow"/>
                <w:b w:val="0"/>
                <w:sz w:val="22"/>
              </w:rPr>
              <w:t xml:space="preserve">žiadosti o </w:t>
            </w:r>
            <w:r w:rsidR="003963FA">
              <w:rPr>
                <w:rFonts w:ascii="Arial Narrow" w:hAnsi="Arial Narrow"/>
                <w:b w:val="0"/>
                <w:sz w:val="22"/>
              </w:rPr>
              <w:t>prostriedky</w:t>
            </w:r>
            <w:r>
              <w:rPr>
                <w:rFonts w:ascii="Arial Narrow" w:hAnsi="Arial Narrow"/>
                <w:b w:val="0"/>
                <w:sz w:val="22"/>
              </w:rPr>
              <w:t>, časť „</w:t>
            </w:r>
            <w:r w:rsidR="00925214" w:rsidRPr="00925214">
              <w:rPr>
                <w:rFonts w:ascii="Arial Narrow" w:hAnsi="Arial Narrow"/>
                <w:b w:val="0"/>
                <w:sz w:val="22"/>
              </w:rPr>
              <w:t>Čestné vyhlásenie žiadateľa</w:t>
            </w:r>
            <w:r>
              <w:rPr>
                <w:rFonts w:ascii="Arial Narrow" w:hAnsi="Arial Narrow"/>
                <w:b w:val="0"/>
                <w:sz w:val="22"/>
              </w:rPr>
              <w:t>“</w:t>
            </w:r>
            <w:r w:rsidR="00925214" w:rsidRPr="00925214">
              <w:rPr>
                <w:rFonts w:ascii="Arial Narrow" w:hAnsi="Arial Narrow"/>
                <w:b w:val="0"/>
                <w:sz w:val="22"/>
              </w:rPr>
              <w:t xml:space="preserve"> </w:t>
            </w:r>
            <w:r w:rsidR="00925214">
              <w:rPr>
                <w:rFonts w:ascii="Arial Narrow" w:hAnsi="Arial Narrow"/>
                <w:b w:val="0"/>
                <w:sz w:val="22"/>
              </w:rPr>
              <w:t>a Príloh</w:t>
            </w:r>
            <w:r w:rsidR="00040896">
              <w:rPr>
                <w:rFonts w:ascii="Arial Narrow" w:hAnsi="Arial Narrow"/>
                <w:b w:val="0"/>
                <w:sz w:val="22"/>
              </w:rPr>
              <w:t>y</w:t>
            </w:r>
            <w:r w:rsidR="00925214">
              <w:rPr>
                <w:rFonts w:ascii="Arial Narrow" w:hAnsi="Arial Narrow"/>
                <w:b w:val="0"/>
                <w:sz w:val="22"/>
              </w:rPr>
              <w:t xml:space="preserve"> </w:t>
            </w:r>
            <w:r w:rsidR="00040896">
              <w:rPr>
                <w:rFonts w:ascii="Arial Narrow" w:hAnsi="Arial Narrow"/>
                <w:b w:val="0"/>
                <w:sz w:val="22"/>
              </w:rPr>
              <w:t xml:space="preserve">žiadosti o </w:t>
            </w:r>
            <w:r w:rsidR="003963FA">
              <w:rPr>
                <w:rFonts w:ascii="Arial Narrow" w:hAnsi="Arial Narrow"/>
                <w:b w:val="0"/>
                <w:sz w:val="22"/>
              </w:rPr>
              <w:t>prostriedky</w:t>
            </w:r>
            <w:r w:rsidR="005213B7">
              <w:rPr>
                <w:rFonts w:ascii="Arial Narrow" w:hAnsi="Arial Narrow"/>
                <w:b w:val="0"/>
                <w:sz w:val="22"/>
              </w:rPr>
              <w:t>.</w:t>
            </w:r>
          </w:p>
          <w:p w:rsidR="00925214" w:rsidRPr="00925214" w:rsidRDefault="00925214" w:rsidP="0008233F">
            <w:pPr>
              <w:spacing w:after="0" w:line="240" w:lineRule="auto"/>
              <w:ind w:left="17" w:right="6" w:hanging="11"/>
              <w:jc w:val="both"/>
              <w:rPr>
                <w:rFonts w:ascii="Arial Narrow" w:hAnsi="Arial Narrow"/>
                <w:b w:val="0"/>
                <w:sz w:val="22"/>
              </w:rPr>
            </w:pPr>
            <w:r w:rsidRPr="00925214">
              <w:rPr>
                <w:rFonts w:ascii="Arial Narrow" w:hAnsi="Arial Narrow"/>
                <w:b w:val="0"/>
                <w:sz w:val="22"/>
              </w:rPr>
              <w:t xml:space="preserve"> V prípade organizácií, pri ktorých práva a povinnosti zmluvných vzťahov šta</w:t>
            </w:r>
            <w:r>
              <w:rPr>
                <w:rFonts w:ascii="Arial Narrow" w:hAnsi="Arial Narrow"/>
                <w:b w:val="0"/>
                <w:sz w:val="22"/>
              </w:rPr>
              <w:t xml:space="preserve">tutárnych orgánov, resp. spôsob </w:t>
            </w:r>
            <w:r w:rsidRPr="00925214">
              <w:rPr>
                <w:rFonts w:ascii="Arial Narrow" w:hAnsi="Arial Narrow"/>
                <w:b w:val="0"/>
                <w:sz w:val="22"/>
              </w:rPr>
              <w:t>vymenovania upravuje osobitný predpis (zákon o výkone prác vo verejnom záujme, zákon č. 180/2014 Z. z.</w:t>
            </w:r>
          </w:p>
          <w:p w:rsidR="00925214" w:rsidRPr="00925214" w:rsidRDefault="00925214" w:rsidP="0008233F">
            <w:pPr>
              <w:spacing w:after="0" w:line="240" w:lineRule="auto"/>
              <w:ind w:left="17" w:right="6" w:hanging="11"/>
              <w:jc w:val="both"/>
              <w:rPr>
                <w:rFonts w:ascii="Arial Narrow" w:hAnsi="Arial Narrow"/>
                <w:b w:val="0"/>
                <w:sz w:val="22"/>
              </w:rPr>
            </w:pPr>
            <w:r w:rsidRPr="00925214">
              <w:rPr>
                <w:rFonts w:ascii="Arial Narrow" w:hAnsi="Arial Narrow"/>
                <w:b w:val="0"/>
                <w:sz w:val="22"/>
              </w:rPr>
              <w:t>o podmienkach výkonu volebného práva a o zmene a doplnení niekto</w:t>
            </w:r>
            <w:r>
              <w:rPr>
                <w:rFonts w:ascii="Arial Narrow" w:hAnsi="Arial Narrow"/>
                <w:b w:val="0"/>
                <w:sz w:val="22"/>
              </w:rPr>
              <w:t xml:space="preserve">rých zákonov v znení neskorších </w:t>
            </w:r>
            <w:r w:rsidRPr="00925214">
              <w:rPr>
                <w:rFonts w:ascii="Arial Narrow" w:hAnsi="Arial Narrow"/>
                <w:b w:val="0"/>
                <w:sz w:val="22"/>
              </w:rPr>
              <w:t>predpisov) žiadateľ nepredkladá žiadnu osobitnú prílohu na preukázanie spln</w:t>
            </w:r>
            <w:r>
              <w:rPr>
                <w:rFonts w:ascii="Arial Narrow" w:hAnsi="Arial Narrow"/>
                <w:b w:val="0"/>
                <w:sz w:val="22"/>
              </w:rPr>
              <w:t xml:space="preserve">enia tejto PPP. V tabuľke </w:t>
            </w:r>
            <w:r w:rsidR="00252362">
              <w:rPr>
                <w:rFonts w:ascii="Arial Narrow" w:hAnsi="Arial Narrow"/>
                <w:b w:val="0"/>
                <w:sz w:val="22"/>
              </w:rPr>
              <w:t>v časti</w:t>
            </w:r>
            <w:r>
              <w:rPr>
                <w:rFonts w:ascii="Arial Narrow" w:hAnsi="Arial Narrow"/>
                <w:b w:val="0"/>
                <w:sz w:val="22"/>
              </w:rPr>
              <w:t xml:space="preserve"> </w:t>
            </w:r>
            <w:r w:rsidR="00252362">
              <w:rPr>
                <w:rFonts w:ascii="Arial Narrow" w:hAnsi="Arial Narrow"/>
                <w:b w:val="0"/>
                <w:sz w:val="22"/>
              </w:rPr>
              <w:t>„</w:t>
            </w:r>
            <w:r>
              <w:rPr>
                <w:rFonts w:ascii="Arial Narrow" w:hAnsi="Arial Narrow"/>
                <w:b w:val="0"/>
                <w:sz w:val="22"/>
              </w:rPr>
              <w:t>Čestné vyhlásenie žiadateľa</w:t>
            </w:r>
            <w:r w:rsidR="00252362">
              <w:rPr>
                <w:rFonts w:ascii="Arial Narrow" w:hAnsi="Arial Narrow"/>
                <w:b w:val="0"/>
                <w:sz w:val="22"/>
              </w:rPr>
              <w:t>“</w:t>
            </w:r>
            <w:r>
              <w:rPr>
                <w:rFonts w:ascii="Arial Narrow" w:hAnsi="Arial Narrow"/>
                <w:b w:val="0"/>
                <w:sz w:val="22"/>
              </w:rPr>
              <w:t>,</w:t>
            </w:r>
            <w:r w:rsidRPr="00925214">
              <w:rPr>
                <w:rFonts w:ascii="Arial Narrow" w:hAnsi="Arial Narrow"/>
                <w:b w:val="0"/>
                <w:sz w:val="22"/>
              </w:rPr>
              <w:t xml:space="preserve"> čestne vyhlasuje, že spĺňa </w:t>
            </w:r>
            <w:r>
              <w:rPr>
                <w:rFonts w:ascii="Arial Narrow" w:hAnsi="Arial Narrow"/>
                <w:b w:val="0"/>
                <w:sz w:val="22"/>
              </w:rPr>
              <w:t xml:space="preserve">podmienky poskytnutia </w:t>
            </w:r>
            <w:r w:rsidR="005C18D6">
              <w:rPr>
                <w:rFonts w:ascii="Arial Narrow" w:hAnsi="Arial Narrow"/>
                <w:b w:val="0"/>
                <w:sz w:val="22"/>
              </w:rPr>
              <w:t xml:space="preserve">prostriedkov </w:t>
            </w:r>
            <w:r w:rsidR="00252362">
              <w:rPr>
                <w:rFonts w:ascii="Arial Narrow" w:hAnsi="Arial Narrow"/>
                <w:b w:val="0"/>
                <w:sz w:val="22"/>
              </w:rPr>
              <w:t>uvedené vo výzve.</w:t>
            </w:r>
          </w:p>
          <w:p w:rsidR="00C31DF1" w:rsidRPr="00252362" w:rsidRDefault="00C31DF1" w:rsidP="009A6B53">
            <w:pPr>
              <w:pStyle w:val="Odsekzoznamu"/>
              <w:numPr>
                <w:ilvl w:val="0"/>
                <w:numId w:val="14"/>
              </w:numPr>
              <w:spacing w:line="276" w:lineRule="auto"/>
              <w:ind w:left="431" w:right="6"/>
              <w:jc w:val="both"/>
              <w:rPr>
                <w:rFonts w:ascii="Arial Narrow" w:hAnsi="Arial Narrow"/>
                <w:sz w:val="22"/>
              </w:rPr>
            </w:pPr>
          </w:p>
        </w:tc>
      </w:tr>
      <w:tr w:rsidR="00C31DF1" w:rsidTr="00051368">
        <w:tc>
          <w:tcPr>
            <w:tcW w:w="10040" w:type="dxa"/>
          </w:tcPr>
          <w:p w:rsidR="00C31DF1" w:rsidRPr="009335B6" w:rsidRDefault="00C31DF1" w:rsidP="00051368">
            <w:pPr>
              <w:spacing w:after="0" w:line="276" w:lineRule="auto"/>
              <w:ind w:left="17" w:right="6" w:hanging="11"/>
              <w:jc w:val="center"/>
              <w:rPr>
                <w:rFonts w:ascii="Arial Narrow" w:hAnsi="Arial Narrow"/>
                <w:sz w:val="22"/>
              </w:rPr>
            </w:pPr>
            <w:r w:rsidRPr="009335B6">
              <w:rPr>
                <w:rFonts w:ascii="Arial Narrow" w:hAnsi="Arial Narrow"/>
                <w:sz w:val="22"/>
                <w:highlight w:val="lightGray"/>
              </w:rPr>
              <w:t xml:space="preserve">Spôsob overenia splnenia podmienky poskytnutia </w:t>
            </w:r>
            <w:r w:rsidR="005C18D6" w:rsidRPr="005C18D6">
              <w:rPr>
                <w:rFonts w:ascii="Arial Narrow" w:hAnsi="Arial Narrow"/>
                <w:sz w:val="22"/>
                <w:highlight w:val="lightGray"/>
              </w:rPr>
              <w:t>prostriedkov</w:t>
            </w:r>
          </w:p>
          <w:p w:rsidR="00C31DF1" w:rsidRPr="009A6B53" w:rsidRDefault="00C31DF1" w:rsidP="009A6B53">
            <w:pPr>
              <w:spacing w:after="0" w:line="240" w:lineRule="auto"/>
              <w:ind w:left="17" w:right="6" w:hanging="11"/>
              <w:jc w:val="both"/>
              <w:rPr>
                <w:rFonts w:ascii="Arial Narrow" w:hAnsi="Arial Narrow"/>
                <w:b w:val="0"/>
                <w:sz w:val="22"/>
              </w:rPr>
            </w:pPr>
            <w:r w:rsidRPr="009A6B53">
              <w:rPr>
                <w:rFonts w:ascii="Arial Narrow" w:hAnsi="Arial Narrow"/>
                <w:b w:val="0"/>
                <w:sz w:val="22"/>
              </w:rPr>
              <w:t>Spôsob overenia tejto PPP závisí od spôsobu preukázania splnenie PPP uvedeného vyššie.</w:t>
            </w:r>
          </w:p>
          <w:p w:rsidR="00C31DF1" w:rsidRPr="009A6B53" w:rsidRDefault="00C31DF1" w:rsidP="009A6B53">
            <w:pPr>
              <w:spacing w:after="0" w:line="240" w:lineRule="auto"/>
              <w:ind w:left="17" w:right="6" w:hanging="11"/>
              <w:rPr>
                <w:rFonts w:ascii="Arial Narrow" w:hAnsi="Arial Narrow"/>
                <w:b w:val="0"/>
                <w:sz w:val="22"/>
              </w:rPr>
            </w:pPr>
            <w:r w:rsidRPr="009A6B53">
              <w:rPr>
                <w:rFonts w:ascii="Arial Narrow" w:hAnsi="Arial Narrow"/>
                <w:b w:val="0"/>
                <w:sz w:val="22"/>
              </w:rPr>
              <w:t>Vykonávateľ overuje splnenie podmienky na základe čes</w:t>
            </w:r>
            <w:r w:rsidR="00252362" w:rsidRPr="009A6B53">
              <w:rPr>
                <w:rFonts w:ascii="Arial Narrow" w:hAnsi="Arial Narrow"/>
                <w:b w:val="0"/>
                <w:sz w:val="22"/>
              </w:rPr>
              <w:t>tného vyhlásenia vo formulári</w:t>
            </w:r>
            <w:r w:rsidR="00040896" w:rsidRPr="009A6B53">
              <w:rPr>
                <w:rFonts w:ascii="Arial Narrow" w:hAnsi="Arial Narrow"/>
                <w:b w:val="0"/>
                <w:sz w:val="22"/>
              </w:rPr>
              <w:t xml:space="preserve"> žiadosti </w:t>
            </w:r>
            <w:r w:rsidR="0008233F" w:rsidRPr="009A6B53">
              <w:rPr>
                <w:rFonts w:ascii="Arial Narrow" w:hAnsi="Arial Narrow"/>
                <w:b w:val="0"/>
                <w:sz w:val="22"/>
              </w:rPr>
              <w:t xml:space="preserve">    o</w:t>
            </w:r>
            <w:r w:rsidR="00040896" w:rsidRPr="009A6B53">
              <w:rPr>
                <w:rFonts w:ascii="Arial Narrow" w:hAnsi="Arial Narrow"/>
                <w:b w:val="0"/>
                <w:sz w:val="22"/>
              </w:rPr>
              <w:t> </w:t>
            </w:r>
            <w:r w:rsidR="003963FA" w:rsidRPr="009A6B53">
              <w:rPr>
                <w:rFonts w:ascii="Arial Narrow" w:hAnsi="Arial Narrow"/>
                <w:b w:val="0"/>
                <w:sz w:val="22"/>
              </w:rPr>
              <w:t>prostriedky</w:t>
            </w:r>
            <w:r w:rsidRPr="009A6B53">
              <w:rPr>
                <w:rFonts w:ascii="Arial Narrow" w:hAnsi="Arial Narrow"/>
                <w:b w:val="0"/>
                <w:sz w:val="22"/>
              </w:rPr>
              <w:t>.</w:t>
            </w:r>
          </w:p>
          <w:p w:rsidR="00C31DF1" w:rsidRDefault="00C31DF1" w:rsidP="009A6B53">
            <w:pPr>
              <w:spacing w:after="0" w:line="240" w:lineRule="auto"/>
              <w:ind w:left="17" w:right="6" w:hanging="11"/>
              <w:jc w:val="both"/>
              <w:rPr>
                <w:rFonts w:ascii="Arial Narrow" w:hAnsi="Arial Narrow"/>
                <w:b w:val="0"/>
                <w:sz w:val="22"/>
              </w:rPr>
            </w:pPr>
          </w:p>
        </w:tc>
      </w:tr>
      <w:tr w:rsidR="00C31DF1" w:rsidTr="00051368">
        <w:tc>
          <w:tcPr>
            <w:tcW w:w="10040" w:type="dxa"/>
          </w:tcPr>
          <w:p w:rsidR="00C31DF1" w:rsidRPr="009335B6" w:rsidRDefault="00C31DF1" w:rsidP="00051368">
            <w:pPr>
              <w:spacing w:after="0" w:line="276" w:lineRule="auto"/>
              <w:ind w:left="17" w:right="6" w:hanging="11"/>
              <w:jc w:val="center"/>
              <w:rPr>
                <w:rFonts w:ascii="Arial Narrow" w:hAnsi="Arial Narrow"/>
                <w:sz w:val="22"/>
              </w:rPr>
            </w:pPr>
            <w:r w:rsidRPr="009335B6">
              <w:rPr>
                <w:rFonts w:ascii="Arial Narrow" w:hAnsi="Arial Narrow"/>
                <w:sz w:val="22"/>
                <w:highlight w:val="lightGray"/>
              </w:rPr>
              <w:t xml:space="preserve">Termín overenia splnenia podmienky poskytnutia </w:t>
            </w:r>
            <w:r w:rsidR="005C18D6" w:rsidRPr="005C18D6">
              <w:rPr>
                <w:rFonts w:ascii="Arial Narrow" w:hAnsi="Arial Narrow"/>
                <w:sz w:val="22"/>
                <w:highlight w:val="lightGray"/>
              </w:rPr>
              <w:t>prostriedkov</w:t>
            </w:r>
          </w:p>
          <w:p w:rsidR="00C31DF1" w:rsidRPr="00C31DF1" w:rsidRDefault="00C31DF1" w:rsidP="009A6B53">
            <w:pPr>
              <w:spacing w:after="0" w:line="240" w:lineRule="auto"/>
              <w:ind w:left="17" w:right="6" w:hanging="11"/>
              <w:jc w:val="both"/>
              <w:rPr>
                <w:rFonts w:ascii="Arial Narrow" w:hAnsi="Arial Narrow"/>
                <w:b w:val="0"/>
                <w:sz w:val="22"/>
              </w:rPr>
            </w:pPr>
            <w:r>
              <w:rPr>
                <w:rFonts w:ascii="Arial Narrow" w:hAnsi="Arial Narrow"/>
                <w:b w:val="0"/>
                <w:sz w:val="22"/>
              </w:rPr>
              <w:t>Vykonávateľ</w:t>
            </w:r>
            <w:r w:rsidRPr="00C31DF1">
              <w:rPr>
                <w:rFonts w:ascii="Arial Narrow" w:hAnsi="Arial Narrow"/>
                <w:b w:val="0"/>
                <w:sz w:val="22"/>
              </w:rPr>
              <w:t xml:space="preserve"> overuje splnenie tejto podmienky poskytnutia </w:t>
            </w:r>
            <w:r w:rsidR="005C18D6">
              <w:rPr>
                <w:rFonts w:ascii="Arial Narrow" w:hAnsi="Arial Narrow"/>
                <w:b w:val="0"/>
                <w:sz w:val="22"/>
              </w:rPr>
              <w:t xml:space="preserve">prostriedkov </w:t>
            </w:r>
            <w:r w:rsidRPr="00C31DF1">
              <w:rPr>
                <w:rFonts w:ascii="Arial Narrow" w:hAnsi="Arial Narrow"/>
                <w:b w:val="0"/>
                <w:sz w:val="22"/>
              </w:rPr>
              <w:t xml:space="preserve">v rámci </w:t>
            </w:r>
            <w:r w:rsidR="005B704D">
              <w:rPr>
                <w:rFonts w:ascii="Arial Narrow" w:hAnsi="Arial Narrow"/>
                <w:b w:val="0"/>
                <w:sz w:val="22"/>
              </w:rPr>
              <w:t xml:space="preserve">posudzovania </w:t>
            </w:r>
            <w:r w:rsidR="00040896">
              <w:rPr>
                <w:rFonts w:ascii="Arial Narrow" w:hAnsi="Arial Narrow"/>
                <w:b w:val="0"/>
                <w:sz w:val="22"/>
              </w:rPr>
              <w:t xml:space="preserve">žiadosti o </w:t>
            </w:r>
            <w:r w:rsidR="003963FA">
              <w:rPr>
                <w:rFonts w:ascii="Arial Narrow" w:hAnsi="Arial Narrow"/>
                <w:b w:val="0"/>
                <w:sz w:val="22"/>
              </w:rPr>
              <w:t>prostriedky</w:t>
            </w:r>
            <w:r>
              <w:rPr>
                <w:rFonts w:ascii="Arial Narrow" w:hAnsi="Arial Narrow"/>
                <w:b w:val="0"/>
                <w:sz w:val="22"/>
              </w:rPr>
              <w:t>,</w:t>
            </w:r>
            <w:r w:rsidRPr="00C31DF1">
              <w:rPr>
                <w:rFonts w:ascii="Arial Narrow" w:hAnsi="Arial Narrow"/>
                <w:b w:val="0"/>
                <w:sz w:val="22"/>
              </w:rPr>
              <w:t xml:space="preserve"> pričom má právo overovať splnenie tejto podmienky opakovane, a to až</w:t>
            </w:r>
            <w:r>
              <w:rPr>
                <w:rFonts w:ascii="Arial Narrow" w:hAnsi="Arial Narrow"/>
                <w:b w:val="0"/>
                <w:sz w:val="22"/>
              </w:rPr>
              <w:t xml:space="preserve"> do momentu ukončenia platnosti a účinnosti zmluvy o poskytnutí PM</w:t>
            </w:r>
            <w:r w:rsidRPr="00C31DF1">
              <w:rPr>
                <w:rFonts w:ascii="Arial Narrow" w:hAnsi="Arial Narrow"/>
                <w:b w:val="0"/>
                <w:sz w:val="22"/>
              </w:rPr>
              <w:t>, ak právny do</w:t>
            </w:r>
            <w:r>
              <w:rPr>
                <w:rFonts w:ascii="Arial Narrow" w:hAnsi="Arial Narrow"/>
                <w:b w:val="0"/>
                <w:sz w:val="22"/>
              </w:rPr>
              <w:t>kument, na ktorý sa zmluva o poskytnutí PM</w:t>
            </w:r>
            <w:r w:rsidRPr="00C31DF1">
              <w:rPr>
                <w:rFonts w:ascii="Arial Narrow" w:hAnsi="Arial Narrow"/>
                <w:b w:val="0"/>
                <w:sz w:val="22"/>
              </w:rPr>
              <w:t xml:space="preserve"> odvoláva, neustanovuje inak.</w:t>
            </w:r>
          </w:p>
          <w:p w:rsidR="00C31DF1" w:rsidRDefault="00C31DF1" w:rsidP="0097049C">
            <w:pPr>
              <w:spacing w:after="0" w:line="240" w:lineRule="auto"/>
              <w:ind w:left="17" w:right="6" w:hanging="11"/>
              <w:jc w:val="both"/>
              <w:rPr>
                <w:rFonts w:ascii="Arial Narrow" w:hAnsi="Arial Narrow"/>
                <w:b w:val="0"/>
                <w:sz w:val="22"/>
              </w:rPr>
            </w:pPr>
            <w:r w:rsidRPr="00C31DF1">
              <w:rPr>
                <w:rFonts w:ascii="Arial Narrow" w:hAnsi="Arial Narrow"/>
                <w:b w:val="0"/>
                <w:sz w:val="22"/>
              </w:rPr>
              <w:t>V prípa</w:t>
            </w:r>
            <w:r>
              <w:rPr>
                <w:rFonts w:ascii="Arial Narrow" w:hAnsi="Arial Narrow"/>
                <w:b w:val="0"/>
                <w:sz w:val="22"/>
              </w:rPr>
              <w:t xml:space="preserve">de, ak dôjde po predložení </w:t>
            </w:r>
            <w:r w:rsidR="00040896">
              <w:rPr>
                <w:rFonts w:ascii="Arial Narrow" w:hAnsi="Arial Narrow"/>
                <w:b w:val="0"/>
                <w:sz w:val="22"/>
              </w:rPr>
              <w:t xml:space="preserve">žiadosti o </w:t>
            </w:r>
            <w:r w:rsidR="003963FA">
              <w:rPr>
                <w:rFonts w:ascii="Arial Narrow" w:hAnsi="Arial Narrow"/>
                <w:b w:val="0"/>
                <w:sz w:val="22"/>
              </w:rPr>
              <w:t>prostriedky</w:t>
            </w:r>
            <w:r w:rsidR="003963FA" w:rsidRPr="00C31DF1">
              <w:rPr>
                <w:rFonts w:ascii="Arial Narrow" w:hAnsi="Arial Narrow"/>
                <w:b w:val="0"/>
                <w:sz w:val="22"/>
              </w:rPr>
              <w:t xml:space="preserve"> </w:t>
            </w:r>
            <w:r w:rsidRPr="00C31DF1">
              <w:rPr>
                <w:rFonts w:ascii="Arial Narrow" w:hAnsi="Arial Narrow"/>
                <w:b w:val="0"/>
                <w:sz w:val="22"/>
              </w:rPr>
              <w:t>k zmene štatutárneho orgánu aleb</w:t>
            </w:r>
            <w:r>
              <w:rPr>
                <w:rFonts w:ascii="Arial Narrow" w:hAnsi="Arial Narrow"/>
                <w:b w:val="0"/>
                <w:sz w:val="22"/>
              </w:rPr>
              <w:t xml:space="preserve">o osoby oprávnenej konať v mene </w:t>
            </w:r>
            <w:r w:rsidRPr="00C31DF1">
              <w:rPr>
                <w:rFonts w:ascii="Arial Narrow" w:hAnsi="Arial Narrow"/>
                <w:b w:val="0"/>
                <w:sz w:val="22"/>
              </w:rPr>
              <w:t>žiadateľa, je potrebné túto zmenu písomne oznámiť</w:t>
            </w:r>
            <w:r w:rsidR="0097049C">
              <w:rPr>
                <w:rFonts w:ascii="Arial Narrow" w:hAnsi="Arial Narrow"/>
                <w:b w:val="0"/>
                <w:sz w:val="22"/>
              </w:rPr>
              <w:t>.</w:t>
            </w:r>
            <w:r w:rsidRPr="00C31DF1">
              <w:rPr>
                <w:rFonts w:ascii="Arial Narrow" w:hAnsi="Arial Narrow"/>
                <w:b w:val="0"/>
                <w:sz w:val="22"/>
              </w:rPr>
              <w:t xml:space="preserve"> </w:t>
            </w:r>
          </w:p>
        </w:tc>
      </w:tr>
    </w:tbl>
    <w:p w:rsidR="00C31DF1" w:rsidRPr="00C31DF1" w:rsidRDefault="00C31DF1" w:rsidP="00C31DF1">
      <w:pPr>
        <w:spacing w:after="0" w:line="276" w:lineRule="auto"/>
        <w:ind w:left="17" w:right="6" w:hanging="11"/>
        <w:jc w:val="both"/>
        <w:rPr>
          <w:rFonts w:ascii="Arial Narrow" w:hAnsi="Arial Narrow"/>
          <w:b w:val="0"/>
          <w:sz w:val="22"/>
        </w:rPr>
      </w:pPr>
    </w:p>
    <w:p w:rsidR="004B48DD" w:rsidRDefault="004B48DD" w:rsidP="00AF721C">
      <w:pPr>
        <w:spacing w:after="0" w:line="276" w:lineRule="auto"/>
        <w:rPr>
          <w:rFonts w:ascii="Arial Narrow" w:hAnsi="Arial Narrow"/>
          <w:sz w:val="22"/>
          <w:highlight w:val="lightGray"/>
          <w:u w:val="single"/>
        </w:rPr>
      </w:pPr>
    </w:p>
    <w:p w:rsidR="00562EC3" w:rsidRPr="00AF721C" w:rsidRDefault="00981512" w:rsidP="00AF721C">
      <w:pPr>
        <w:spacing w:after="0" w:line="276" w:lineRule="auto"/>
        <w:jc w:val="center"/>
        <w:rPr>
          <w:rFonts w:ascii="Arial Narrow" w:hAnsi="Arial Narrow"/>
          <w:sz w:val="22"/>
        </w:rPr>
      </w:pPr>
      <w:r w:rsidRPr="00981512">
        <w:rPr>
          <w:rFonts w:ascii="Arial Narrow" w:hAnsi="Arial Narrow"/>
          <w:sz w:val="22"/>
        </w:rPr>
        <w:t>Uplatňovanie princípu – výrazne nenarušiť</w:t>
      </w:r>
      <w:r w:rsidR="00B70F4A">
        <w:rPr>
          <w:rFonts w:ascii="Arial Narrow" w:hAnsi="Arial Narrow"/>
          <w:sz w:val="22"/>
        </w:rPr>
        <w:t xml:space="preserve"> „Do no </w:t>
      </w:r>
      <w:proofErr w:type="spellStart"/>
      <w:r w:rsidR="00B70F4A">
        <w:rPr>
          <w:rFonts w:ascii="Arial Narrow" w:hAnsi="Arial Narrow"/>
          <w:sz w:val="22"/>
        </w:rPr>
        <w:t>significant</w:t>
      </w:r>
      <w:proofErr w:type="spellEnd"/>
      <w:r w:rsidR="00B70F4A">
        <w:rPr>
          <w:rFonts w:ascii="Arial Narrow" w:hAnsi="Arial Narrow"/>
          <w:sz w:val="22"/>
        </w:rPr>
        <w:t xml:space="preserve"> </w:t>
      </w:r>
      <w:proofErr w:type="spellStart"/>
      <w:r w:rsidR="00B70F4A">
        <w:rPr>
          <w:rFonts w:ascii="Arial Narrow" w:hAnsi="Arial Narrow"/>
          <w:sz w:val="22"/>
        </w:rPr>
        <w:t>harm</w:t>
      </w:r>
      <w:proofErr w:type="spellEnd"/>
      <w:r w:rsidR="00B70F4A">
        <w:rPr>
          <w:rFonts w:ascii="Arial Narrow" w:hAnsi="Arial Narrow"/>
          <w:sz w:val="22"/>
        </w:rPr>
        <w:t>“</w:t>
      </w:r>
      <w:r w:rsidRPr="00981512">
        <w:rPr>
          <w:rFonts w:ascii="Arial Narrow" w:hAnsi="Arial Narrow"/>
          <w:sz w:val="22"/>
        </w:rPr>
        <w:t xml:space="preserve"> – podľa komponentu 5 Adaptácia na zmenu klímy</w:t>
      </w:r>
      <w:r w:rsidR="00897558">
        <w:rPr>
          <w:rFonts w:ascii="Arial Narrow" w:hAnsi="Arial Narrow"/>
          <w:sz w:val="22"/>
        </w:rPr>
        <w:t xml:space="preserve"> </w:t>
      </w:r>
      <w:r w:rsidRPr="00981512">
        <w:rPr>
          <w:rFonts w:ascii="Arial Narrow" w:hAnsi="Arial Narrow"/>
          <w:sz w:val="22"/>
        </w:rPr>
        <w:t>– Plán obnovy a odolnosti</w:t>
      </w:r>
    </w:p>
    <w:p w:rsidR="004979F4" w:rsidRDefault="004979F4" w:rsidP="009A6B53">
      <w:pPr>
        <w:spacing w:after="0" w:line="240" w:lineRule="auto"/>
        <w:jc w:val="both"/>
        <w:rPr>
          <w:rFonts w:ascii="Arial Narrow" w:hAnsi="Arial Narrow" w:cs="Times New Roman"/>
          <w:b w:val="0"/>
          <w:bCs/>
          <w:sz w:val="22"/>
        </w:rPr>
      </w:pPr>
      <w:bookmarkStart w:id="0" w:name="_Hlk90322620"/>
      <w:r w:rsidRPr="004979F4">
        <w:rPr>
          <w:rFonts w:ascii="Arial Narrow" w:hAnsi="Arial Narrow" w:cs="Times New Roman"/>
          <w:b w:val="0"/>
          <w:bCs/>
          <w:sz w:val="22"/>
        </w:rPr>
        <w:t>Technické usmernenie k</w:t>
      </w:r>
      <w:r>
        <w:rPr>
          <w:rFonts w:ascii="Arial Narrow" w:hAnsi="Arial Narrow" w:cs="Times New Roman"/>
          <w:b w:val="0"/>
          <w:bCs/>
          <w:sz w:val="22"/>
        </w:rPr>
        <w:t xml:space="preserve"> uplatneniu </w:t>
      </w:r>
      <w:r w:rsidRPr="004979F4">
        <w:rPr>
          <w:rFonts w:ascii="Arial Narrow" w:hAnsi="Arial Narrow" w:cs="Times New Roman"/>
          <w:b w:val="0"/>
          <w:bCs/>
          <w:sz w:val="22"/>
        </w:rPr>
        <w:t>princípu „výrazne nenarušiť“</w:t>
      </w:r>
      <w:r>
        <w:rPr>
          <w:rFonts w:ascii="Arial Narrow" w:hAnsi="Arial Narrow" w:cs="Times New Roman"/>
          <w:b w:val="0"/>
          <w:bCs/>
          <w:sz w:val="22"/>
        </w:rPr>
        <w:t xml:space="preserve"> je uvedené na tomto odkaze</w:t>
      </w:r>
      <w:r w:rsidRPr="004979F4">
        <w:rPr>
          <w:rFonts w:ascii="Arial Narrow" w:hAnsi="Arial Narrow" w:cs="Times New Roman"/>
          <w:b w:val="0"/>
          <w:bCs/>
          <w:sz w:val="22"/>
        </w:rPr>
        <w:t xml:space="preserve"> – </w:t>
      </w:r>
      <w:hyperlink r:id="rId8" w:history="1">
        <w:r w:rsidRPr="00C97F3D">
          <w:rPr>
            <w:rStyle w:val="Hypertextovprepojenie"/>
            <w:rFonts w:ascii="Arial Narrow" w:hAnsi="Arial Narrow" w:cs="Times New Roman"/>
            <w:b w:val="0"/>
            <w:bCs/>
            <w:sz w:val="22"/>
          </w:rPr>
          <w:t>https://eur-lex.europa.eu/legal-content/SK/TXT/PDF/?uri=CELEX:52021XC0218(01)&amp;from=EN</w:t>
        </w:r>
      </w:hyperlink>
    </w:p>
    <w:p w:rsidR="0058562F" w:rsidRDefault="004979F4" w:rsidP="009A6B53">
      <w:pPr>
        <w:spacing w:after="0" w:line="240" w:lineRule="auto"/>
        <w:jc w:val="both"/>
        <w:rPr>
          <w:rFonts w:ascii="Arial Narrow" w:hAnsi="Arial Narrow" w:cs="Times New Roman"/>
          <w:b w:val="0"/>
          <w:bCs/>
          <w:sz w:val="22"/>
        </w:rPr>
      </w:pPr>
      <w:r>
        <w:rPr>
          <w:rFonts w:ascii="Arial Narrow" w:hAnsi="Arial Narrow" w:cs="Times New Roman"/>
          <w:b w:val="0"/>
          <w:bCs/>
          <w:sz w:val="22"/>
        </w:rPr>
        <w:t xml:space="preserve">Na základe tohto dokumentu je potrebné pre každý projekt vypracovať posudok v zmysle kontrolného zoznamu č.1 a č.2. Tento kontrolný zoznam vypracuje každý žiadateľ sám a priloží ho ako prílohu ku vyplnenému formuláru žiadosti. </w:t>
      </w:r>
      <w:r w:rsidR="0058562F">
        <w:rPr>
          <w:rFonts w:ascii="Arial Narrow" w:hAnsi="Arial Narrow" w:cs="Times New Roman"/>
          <w:b w:val="0"/>
          <w:bCs/>
          <w:sz w:val="22"/>
        </w:rPr>
        <w:t xml:space="preserve">Následne tento posudok zhodnotí odborný hodnotiteľ. Posudok je potrebné vypracovať čo najdetailnejšie a nápravné opatrenia (napr. dodržanie najvyššej tried spotreby spotrebiča) je potrebné premietnuť do popisu aktivít. </w:t>
      </w:r>
    </w:p>
    <w:p w:rsidR="0058562F" w:rsidRDefault="0058562F" w:rsidP="009A6B53">
      <w:pPr>
        <w:spacing w:after="0" w:line="240" w:lineRule="auto"/>
        <w:jc w:val="both"/>
        <w:rPr>
          <w:rFonts w:ascii="Arial Narrow" w:hAnsi="Arial Narrow" w:cs="Times New Roman"/>
          <w:b w:val="0"/>
          <w:bCs/>
          <w:sz w:val="22"/>
        </w:rPr>
      </w:pPr>
      <w:r>
        <w:rPr>
          <w:rFonts w:ascii="Arial Narrow" w:hAnsi="Arial Narrow" w:cs="Times New Roman"/>
          <w:b w:val="0"/>
          <w:bCs/>
          <w:sz w:val="22"/>
        </w:rPr>
        <w:t xml:space="preserve">Pre niektoré typy aktivít je vypracované základné posúdenie v rámci komponentu 5 Adaptácia na zmenu klímy. Uvádzame ich v nasledujúcom texte.  </w:t>
      </w:r>
    </w:p>
    <w:p w:rsidR="004979F4" w:rsidRDefault="0058562F" w:rsidP="009A6B53">
      <w:pPr>
        <w:spacing w:after="0" w:line="240" w:lineRule="auto"/>
        <w:ind w:left="5" w:firstLine="0"/>
        <w:jc w:val="both"/>
        <w:rPr>
          <w:rFonts w:ascii="Arial Narrow" w:hAnsi="Arial Narrow" w:cs="Times New Roman"/>
          <w:b w:val="0"/>
          <w:bCs/>
          <w:sz w:val="22"/>
        </w:rPr>
      </w:pPr>
      <w:r>
        <w:rPr>
          <w:rFonts w:ascii="Arial Narrow" w:hAnsi="Arial Narrow" w:cs="Times New Roman"/>
          <w:b w:val="0"/>
          <w:bCs/>
          <w:sz w:val="22"/>
        </w:rPr>
        <w:t>Zásady definované v nasledujúcich všeobecných posudkoch a predpísané opatrenia je potrebné rešpektovať v príprave projektu a jeho popise v žiadosti, ak projekt obsahuje nasledovné typy aktivít:</w:t>
      </w:r>
    </w:p>
    <w:p w:rsidR="00CB301B" w:rsidRDefault="00CB301B" w:rsidP="00CB301B">
      <w:pPr>
        <w:spacing w:after="0" w:line="276" w:lineRule="auto"/>
        <w:jc w:val="center"/>
        <w:rPr>
          <w:rFonts w:ascii="Arial Narrow" w:hAnsi="Arial Narrow" w:cs="Times New Roman"/>
          <w:bCs/>
          <w:sz w:val="22"/>
        </w:rPr>
      </w:pPr>
    </w:p>
    <w:p w:rsidR="0058562F" w:rsidRPr="00040577" w:rsidRDefault="00CB301B" w:rsidP="00040577">
      <w:pPr>
        <w:spacing w:after="0" w:line="276" w:lineRule="auto"/>
        <w:jc w:val="center"/>
        <w:rPr>
          <w:rFonts w:ascii="Arial Narrow" w:hAnsi="Arial Narrow" w:cs="Times New Roman"/>
          <w:bCs/>
          <w:sz w:val="22"/>
        </w:rPr>
      </w:pPr>
      <w:r w:rsidRPr="00040577">
        <w:rPr>
          <w:rFonts w:ascii="Arial Narrow" w:hAnsi="Arial Narrow" w:cs="Times New Roman"/>
          <w:bCs/>
          <w:sz w:val="22"/>
        </w:rPr>
        <w:t>NOV</w:t>
      </w:r>
      <w:r>
        <w:rPr>
          <w:rFonts w:ascii="Arial Narrow" w:hAnsi="Arial Narrow" w:cs="Times New Roman"/>
          <w:bCs/>
          <w:sz w:val="22"/>
        </w:rPr>
        <w:t>É</w:t>
      </w:r>
      <w:r w:rsidRPr="00040577">
        <w:rPr>
          <w:rFonts w:ascii="Arial Narrow" w:hAnsi="Arial Narrow" w:cs="Times New Roman"/>
          <w:bCs/>
          <w:sz w:val="22"/>
        </w:rPr>
        <w:t xml:space="preserve"> BUDOVY</w:t>
      </w:r>
    </w:p>
    <w:p w:rsidR="00DC6826" w:rsidRDefault="00DC6826" w:rsidP="009A6B53">
      <w:pPr>
        <w:spacing w:after="0" w:line="240" w:lineRule="auto"/>
        <w:ind w:left="17" w:hanging="11"/>
        <w:jc w:val="both"/>
        <w:rPr>
          <w:rFonts w:ascii="Arial Narrow" w:hAnsi="Arial Narrow" w:cs="Times New Roman"/>
          <w:b w:val="0"/>
          <w:bCs/>
          <w:sz w:val="22"/>
        </w:rPr>
      </w:pPr>
      <w:r>
        <w:rPr>
          <w:rFonts w:ascii="Arial Narrow" w:hAnsi="Arial Narrow" w:cs="Times New Roman"/>
          <w:b w:val="0"/>
          <w:bCs/>
          <w:sz w:val="22"/>
        </w:rPr>
        <w:t xml:space="preserve">Návrh výstavby nových budov musí žiadateľ prispôsobiť pravidlám uvedeným  dokumente: </w:t>
      </w:r>
      <w:r w:rsidRPr="00DC6826">
        <w:rPr>
          <w:rFonts w:ascii="Arial Narrow" w:hAnsi="Arial Narrow" w:cs="Times New Roman"/>
          <w:b w:val="0"/>
          <w:bCs/>
          <w:sz w:val="22"/>
        </w:rPr>
        <w:t>Metodická príručka – Budovy v</w:t>
      </w:r>
      <w:r w:rsidR="00EB1751">
        <w:rPr>
          <w:rFonts w:ascii="Arial Narrow" w:hAnsi="Arial Narrow" w:cs="Times New Roman"/>
          <w:b w:val="0"/>
          <w:bCs/>
          <w:sz w:val="22"/>
        </w:rPr>
        <w:t> </w:t>
      </w:r>
      <w:r w:rsidRPr="00DC6826">
        <w:rPr>
          <w:rFonts w:ascii="Arial Narrow" w:hAnsi="Arial Narrow" w:cs="Times New Roman"/>
          <w:b w:val="0"/>
          <w:bCs/>
          <w:sz w:val="22"/>
        </w:rPr>
        <w:t>Pláne obnovy (príloha č. 3.1 – 4) Systému implementácie POO SR</w:t>
      </w:r>
      <w:r>
        <w:rPr>
          <w:rFonts w:ascii="Arial Narrow" w:hAnsi="Arial Narrow" w:cs="Times New Roman"/>
          <w:b w:val="0"/>
          <w:bCs/>
          <w:sz w:val="22"/>
        </w:rPr>
        <w:t xml:space="preserve">, ktorý je súčasťou výzvy. </w:t>
      </w:r>
    </w:p>
    <w:p w:rsidR="00981512" w:rsidRPr="00F118A2" w:rsidRDefault="00BB11F9" w:rsidP="009A6B53">
      <w:pPr>
        <w:spacing w:after="0" w:line="240" w:lineRule="auto"/>
        <w:ind w:left="17" w:hanging="11"/>
        <w:jc w:val="both"/>
        <w:rPr>
          <w:rFonts w:ascii="Arial Narrow" w:hAnsi="Arial Narrow" w:cs="Times New Roman"/>
          <w:b w:val="0"/>
          <w:bCs/>
          <w:sz w:val="22"/>
        </w:rPr>
      </w:pPr>
      <w:r w:rsidRPr="00F118A2">
        <w:rPr>
          <w:rFonts w:ascii="Arial Narrow" w:hAnsi="Arial Narrow" w:cs="Times New Roman"/>
          <w:b w:val="0"/>
          <w:bCs/>
          <w:sz w:val="22"/>
        </w:rPr>
        <w:t xml:space="preserve">Uplatňovanie princípu </w:t>
      </w:r>
      <w:r w:rsidR="00545309" w:rsidRPr="00040577">
        <w:rPr>
          <w:rFonts w:ascii="Arial Narrow" w:hAnsi="Arial Narrow" w:cs="Times New Roman"/>
          <w:bCs/>
          <w:sz w:val="22"/>
        </w:rPr>
        <w:t>„</w:t>
      </w:r>
      <w:r w:rsidRPr="00040577">
        <w:rPr>
          <w:rFonts w:ascii="Arial Narrow" w:hAnsi="Arial Narrow" w:cs="Times New Roman"/>
          <w:bCs/>
          <w:sz w:val="22"/>
        </w:rPr>
        <w:t>výrazne nenarušiť</w:t>
      </w:r>
      <w:r w:rsidR="00545309" w:rsidRPr="00040577">
        <w:rPr>
          <w:rFonts w:ascii="Arial Narrow" w:hAnsi="Arial Narrow" w:cs="Times New Roman"/>
          <w:bCs/>
          <w:sz w:val="22"/>
        </w:rPr>
        <w:t>“</w:t>
      </w:r>
      <w:r w:rsidRPr="00040577">
        <w:rPr>
          <w:rFonts w:ascii="Arial Narrow" w:hAnsi="Arial Narrow" w:cs="Times New Roman"/>
          <w:bCs/>
          <w:sz w:val="22"/>
        </w:rPr>
        <w:t xml:space="preserve"> pre výstavbu nových </w:t>
      </w:r>
      <w:r w:rsidR="00981512" w:rsidRPr="00040577">
        <w:rPr>
          <w:rFonts w:ascii="Arial Narrow" w:hAnsi="Arial Narrow" w:cs="Times New Roman"/>
          <w:bCs/>
          <w:sz w:val="22"/>
        </w:rPr>
        <w:t xml:space="preserve"> budov</w:t>
      </w:r>
      <w:r w:rsidRPr="00F118A2">
        <w:rPr>
          <w:rFonts w:ascii="Arial Narrow" w:hAnsi="Arial Narrow" w:cs="Times New Roman"/>
          <w:b w:val="0"/>
          <w:bCs/>
          <w:sz w:val="22"/>
        </w:rPr>
        <w:t xml:space="preserve"> </w:t>
      </w:r>
      <w:r w:rsidR="00DA2823">
        <w:rPr>
          <w:rFonts w:ascii="Arial Narrow" w:hAnsi="Arial Narrow" w:cs="Times New Roman"/>
          <w:b w:val="0"/>
          <w:bCs/>
          <w:sz w:val="22"/>
        </w:rPr>
        <w:t xml:space="preserve">je povinný </w:t>
      </w:r>
      <w:r w:rsidRPr="00F118A2">
        <w:rPr>
          <w:rFonts w:ascii="Arial Narrow" w:hAnsi="Arial Narrow" w:cs="Times New Roman"/>
          <w:b w:val="0"/>
          <w:bCs/>
          <w:sz w:val="22"/>
        </w:rPr>
        <w:t>žiadateľ v</w:t>
      </w:r>
      <w:r w:rsidR="00347A56">
        <w:rPr>
          <w:rFonts w:ascii="Arial Narrow" w:hAnsi="Arial Narrow" w:cs="Times New Roman"/>
          <w:b w:val="0"/>
          <w:bCs/>
          <w:sz w:val="22"/>
        </w:rPr>
        <w:t> </w:t>
      </w:r>
      <w:r w:rsidRPr="00F118A2">
        <w:rPr>
          <w:rFonts w:ascii="Arial Narrow" w:hAnsi="Arial Narrow" w:cs="Times New Roman"/>
          <w:b w:val="0"/>
          <w:bCs/>
          <w:sz w:val="22"/>
        </w:rPr>
        <w:t>projekte</w:t>
      </w:r>
      <w:r w:rsidR="00347A56">
        <w:rPr>
          <w:rFonts w:ascii="Arial Narrow" w:hAnsi="Arial Narrow" w:cs="Times New Roman"/>
          <w:b w:val="0"/>
          <w:bCs/>
          <w:sz w:val="22"/>
        </w:rPr>
        <w:t xml:space="preserve"> (žiadosti)</w:t>
      </w:r>
      <w:r w:rsidRPr="00F118A2">
        <w:rPr>
          <w:rFonts w:ascii="Arial Narrow" w:hAnsi="Arial Narrow" w:cs="Times New Roman"/>
          <w:b w:val="0"/>
          <w:bCs/>
          <w:sz w:val="22"/>
        </w:rPr>
        <w:t xml:space="preserve"> popísať tak aby bolo možné zhodnotiť nasledovné parametre</w:t>
      </w:r>
      <w:bookmarkEnd w:id="0"/>
      <w:r w:rsidRPr="00F118A2">
        <w:rPr>
          <w:rFonts w:ascii="Arial Narrow" w:hAnsi="Arial Narrow" w:cs="Times New Roman"/>
          <w:b w:val="0"/>
          <w:bCs/>
          <w:sz w:val="22"/>
        </w:rPr>
        <w:t xml:space="preserve">: </w:t>
      </w:r>
      <w:r w:rsidR="00981512" w:rsidRPr="00F118A2">
        <w:rPr>
          <w:rFonts w:ascii="Arial Narrow" w:hAnsi="Arial Narrow" w:cs="Times New Roman"/>
          <w:b w:val="0"/>
          <w:bCs/>
          <w:sz w:val="22"/>
        </w:rPr>
        <w:t xml:space="preserve"> </w:t>
      </w:r>
    </w:p>
    <w:p w:rsidR="00CB301B" w:rsidRDefault="00CB301B" w:rsidP="00981512">
      <w:pPr>
        <w:spacing w:after="0" w:line="276" w:lineRule="auto"/>
        <w:rPr>
          <w:rFonts w:ascii="Arial Narrow" w:hAnsi="Arial Narrow" w:cs="Times New Roman"/>
          <w:b w:val="0"/>
          <w:bCs/>
          <w:iCs/>
          <w:sz w:val="22"/>
        </w:rPr>
      </w:pPr>
    </w:p>
    <w:p w:rsidR="00981512" w:rsidRPr="00AF721C" w:rsidDel="00545309" w:rsidRDefault="00981512" w:rsidP="00981512">
      <w:pPr>
        <w:spacing w:after="0" w:line="276" w:lineRule="auto"/>
        <w:rPr>
          <w:rFonts w:ascii="Arial Narrow" w:hAnsi="Arial Narrow"/>
          <w:b w:val="0"/>
          <w:sz w:val="22"/>
        </w:rPr>
      </w:pPr>
      <w:r w:rsidRPr="00AF721C" w:rsidDel="00545309">
        <w:rPr>
          <w:rFonts w:ascii="Arial Narrow" w:hAnsi="Arial Narrow" w:cs="Times New Roman"/>
          <w:b w:val="0"/>
          <w:bCs/>
          <w:iCs/>
          <w:sz w:val="22"/>
        </w:rPr>
        <w:t>Časť 1 kontrolného zoznamu dodržiavani</w:t>
      </w:r>
      <w:r w:rsidR="001F59CD">
        <w:rPr>
          <w:rFonts w:ascii="Arial Narrow" w:hAnsi="Arial Narrow" w:cs="Times New Roman"/>
          <w:b w:val="0"/>
          <w:bCs/>
          <w:iCs/>
          <w:sz w:val="22"/>
        </w:rPr>
        <w:t>a</w:t>
      </w:r>
      <w:r w:rsidRPr="00AF721C" w:rsidDel="00545309">
        <w:rPr>
          <w:rFonts w:ascii="Arial Narrow" w:hAnsi="Arial Narrow" w:cs="Times New Roman"/>
          <w:b w:val="0"/>
          <w:bCs/>
          <w:iCs/>
          <w:sz w:val="22"/>
        </w:rPr>
        <w:t xml:space="preserve"> zásady „výrazne nenarušiť“</w:t>
      </w:r>
    </w:p>
    <w:tbl>
      <w:tblPr>
        <w:tblW w:w="9913" w:type="dxa"/>
        <w:tblCellMar>
          <w:left w:w="0" w:type="dxa"/>
          <w:right w:w="0" w:type="dxa"/>
        </w:tblCellMar>
        <w:tblLook w:val="04A0" w:firstRow="1" w:lastRow="0" w:firstColumn="1" w:lastColumn="0" w:noHBand="0" w:noVBand="1"/>
      </w:tblPr>
      <w:tblGrid>
        <w:gridCol w:w="3109"/>
        <w:gridCol w:w="567"/>
        <w:gridCol w:w="567"/>
        <w:gridCol w:w="5670"/>
      </w:tblGrid>
      <w:tr w:rsidR="00981512" w:rsidRPr="00981512" w:rsidDel="00545309" w:rsidTr="00DE169C">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i/>
                <w:iCs/>
                <w:sz w:val="22"/>
                <w:szCs w:val="22"/>
                <w:lang w:eastAsia="en-US"/>
              </w:rPr>
              <w:t xml:space="preserve">Uveďte, ktoré z týchto environmentálnych cieľov si </w:t>
            </w:r>
            <w:r w:rsidRPr="00981512" w:rsidDel="00545309">
              <w:rPr>
                <w:rFonts w:ascii="Arial Narrow" w:hAnsi="Arial Narrow"/>
                <w:i/>
                <w:iCs/>
                <w:sz w:val="22"/>
                <w:szCs w:val="22"/>
                <w:lang w:eastAsia="en-US"/>
              </w:rPr>
              <w:lastRenderedPageBreak/>
              <w:t>vyžadujú vecné posúdenie opatrenia z hľadiska dodržiavania zásady „výrazne nenarušiť“</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lastRenderedPageBreak/>
              <w:t>Áno</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Nie</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i/>
                <w:iCs/>
                <w:sz w:val="22"/>
                <w:szCs w:val="22"/>
                <w:lang w:eastAsia="en-US"/>
              </w:rPr>
              <w:t>Ak ste zvolili možnosť „nie“, uveďte odôvodnenie</w:t>
            </w:r>
          </w:p>
        </w:tc>
      </w:tr>
      <w:tr w:rsidR="00981512"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sz w:val="22"/>
                <w:szCs w:val="22"/>
                <w:lang w:eastAsia="en-US"/>
              </w:rPr>
              <w:t>Zmiernenie zmeny klímy</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 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spacing w:after="0" w:line="276" w:lineRule="auto"/>
              <w:jc w:val="both"/>
              <w:rPr>
                <w:rFonts w:ascii="Arial Narrow" w:hAnsi="Arial Narrow"/>
                <w:sz w:val="22"/>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hd w:val="clear" w:color="auto" w:fill="FFFFFF"/>
              <w:spacing w:before="0" w:beforeAutospacing="0" w:after="0" w:afterAutospacing="0" w:line="276" w:lineRule="auto"/>
              <w:jc w:val="both"/>
              <w:rPr>
                <w:rFonts w:ascii="Arial Narrow" w:hAnsi="Arial Narrow" w:cs="Calibri"/>
                <w:sz w:val="22"/>
                <w:szCs w:val="22"/>
                <w:lang w:eastAsia="en-US"/>
              </w:rPr>
            </w:pPr>
            <w:r w:rsidRPr="00981512" w:rsidDel="00545309">
              <w:rPr>
                <w:rFonts w:ascii="Arial Narrow" w:hAnsi="Arial Narrow" w:cs="Calibri"/>
                <w:sz w:val="22"/>
                <w:szCs w:val="22"/>
                <w:lang w:eastAsia="en-US"/>
              </w:rPr>
              <w:t xml:space="preserve"> </w:t>
            </w:r>
          </w:p>
        </w:tc>
      </w:tr>
      <w:tr w:rsidR="00981512"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sz w:val="22"/>
                <w:szCs w:val="22"/>
                <w:lang w:eastAsia="en-US"/>
              </w:rPr>
              <w:t>Adaptácia na zmenu klímy</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 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spacing w:after="0" w:line="276" w:lineRule="auto"/>
              <w:jc w:val="both"/>
              <w:rPr>
                <w:rFonts w:ascii="Arial Narrow" w:hAnsi="Arial Narrow"/>
                <w:sz w:val="22"/>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spacing w:after="0" w:line="276" w:lineRule="auto"/>
              <w:jc w:val="both"/>
              <w:rPr>
                <w:rFonts w:ascii="Arial Narrow" w:hAnsi="Arial Narrow"/>
                <w:sz w:val="22"/>
              </w:rPr>
            </w:pPr>
          </w:p>
        </w:tc>
      </w:tr>
      <w:tr w:rsidR="00981512"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sz w:val="22"/>
                <w:szCs w:val="22"/>
                <w:lang w:eastAsia="en-US"/>
              </w:rPr>
              <w:t>Udržateľné využívanie a ochrana vodných a morských zdrojov</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 X</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EB1751">
            <w:pPr>
              <w:pStyle w:val="Normlnywebov"/>
              <w:spacing w:before="0" w:beforeAutospacing="0" w:after="0" w:afterAutospacing="0"/>
              <w:jc w:val="both"/>
              <w:rPr>
                <w:rFonts w:ascii="Arial Narrow" w:hAnsi="Arial Narrow" w:cs="Calibri"/>
                <w:sz w:val="22"/>
                <w:szCs w:val="22"/>
                <w:lang w:eastAsia="en-US"/>
              </w:rPr>
            </w:pPr>
            <w:r w:rsidRPr="00981512" w:rsidDel="00545309">
              <w:rPr>
                <w:rFonts w:ascii="Arial Narrow" w:hAnsi="Arial Narrow" w:cs="Calibri"/>
                <w:sz w:val="22"/>
                <w:szCs w:val="22"/>
                <w:lang w:eastAsia="en-US"/>
              </w:rPr>
              <w:t>Pokiaľ nie je stavba predmetom schválenia procesu EIA, budú počas stavby/rekonštrukcie identifikované a riadené environmentálne riziká vytvorením plánu akým spôsobom im predchádzať a ako ich riešiť. Všetky príslušné spotrebiče vody (sprchové riešenia, sprchy,  kohútiky, WC, WC misy a splachovacie nádržky, pisoárové misy a</w:t>
            </w:r>
            <w:r w:rsidR="00EB1751">
              <w:rPr>
                <w:rFonts w:ascii="Arial Narrow" w:hAnsi="Arial Narrow" w:cs="Calibri"/>
                <w:sz w:val="22"/>
                <w:szCs w:val="22"/>
                <w:lang w:eastAsia="en-US"/>
              </w:rPr>
              <w:t> </w:t>
            </w:r>
            <w:r w:rsidRPr="00981512" w:rsidDel="00545309">
              <w:rPr>
                <w:rFonts w:ascii="Arial Narrow" w:hAnsi="Arial Narrow" w:cs="Calibri"/>
                <w:sz w:val="22"/>
                <w:szCs w:val="22"/>
                <w:lang w:eastAsia="en-US"/>
              </w:rPr>
              <w:t xml:space="preserve">splachovacie nádržky, vane) musia patriť do dvoch najlepších tried spotreby vody podľa platného značenia  v EÚ (EU </w:t>
            </w:r>
            <w:proofErr w:type="spellStart"/>
            <w:r w:rsidRPr="00981512" w:rsidDel="00545309">
              <w:rPr>
                <w:rFonts w:ascii="Arial Narrow" w:hAnsi="Arial Narrow" w:cs="Calibri"/>
                <w:sz w:val="22"/>
                <w:szCs w:val="22"/>
                <w:lang w:eastAsia="en-US"/>
              </w:rPr>
              <w:t>Water</w:t>
            </w:r>
            <w:proofErr w:type="spellEnd"/>
            <w:r w:rsidRPr="00981512" w:rsidDel="00545309">
              <w:rPr>
                <w:rFonts w:ascii="Arial Narrow" w:hAnsi="Arial Narrow" w:cs="Calibri"/>
                <w:sz w:val="22"/>
                <w:szCs w:val="22"/>
                <w:lang w:eastAsia="en-US"/>
              </w:rPr>
              <w:t xml:space="preserve"> </w:t>
            </w:r>
            <w:proofErr w:type="spellStart"/>
            <w:r w:rsidRPr="00981512" w:rsidDel="00545309">
              <w:rPr>
                <w:rFonts w:ascii="Arial Narrow" w:hAnsi="Arial Narrow" w:cs="Calibri"/>
                <w:sz w:val="22"/>
                <w:szCs w:val="22"/>
                <w:lang w:eastAsia="en-US"/>
              </w:rPr>
              <w:t>Label</w:t>
            </w:r>
            <w:proofErr w:type="spellEnd"/>
            <w:r w:rsidRPr="00981512" w:rsidDel="00545309">
              <w:rPr>
                <w:rFonts w:ascii="Arial Narrow" w:hAnsi="Arial Narrow" w:cs="Calibri"/>
                <w:sz w:val="22"/>
                <w:szCs w:val="22"/>
                <w:lang w:eastAsia="en-US"/>
              </w:rPr>
              <w:t xml:space="preserve"> - http://www.europeanwaterlabel.eu/). Inštalované  spotrebiče budú  doložené údajovými listami výrobkov, prípadne certifikátom budovy.</w:t>
            </w:r>
          </w:p>
        </w:tc>
      </w:tr>
      <w:tr w:rsidR="00981512"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sz w:val="22"/>
                <w:szCs w:val="22"/>
                <w:lang w:eastAsia="en-US"/>
              </w:rPr>
              <w:t>Obehové hospodárstvo vrátane predchádzania vzniku odpadu a recyklácie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 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p>
        </w:tc>
      </w:tr>
      <w:tr w:rsidR="00981512"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sz w:val="22"/>
                <w:szCs w:val="22"/>
                <w:lang w:eastAsia="en-US"/>
              </w:rPr>
              <w:t>Prevencia a kontrola znečisťovania ovzdušia, vody alebo pôdy</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hd w:val="clear" w:color="auto" w:fill="FFFFFF"/>
              <w:spacing w:before="0" w:beforeAutospacing="0" w:after="0" w:afterAutospacing="0" w:line="276" w:lineRule="auto"/>
              <w:jc w:val="both"/>
              <w:rPr>
                <w:rFonts w:ascii="Arial Narrow" w:hAnsi="Arial Narrow" w:cs="Calibri"/>
                <w:sz w:val="22"/>
                <w:szCs w:val="22"/>
                <w:lang w:eastAsia="en-US"/>
              </w:rPr>
            </w:pPr>
            <w:r w:rsidRPr="00981512" w:rsidDel="00545309">
              <w:rPr>
                <w:rFonts w:ascii="Arial Narrow" w:hAnsi="Arial Narrow" w:cs="Calibri"/>
                <w:sz w:val="22"/>
                <w:szCs w:val="22"/>
                <w:lang w:eastAsia="en-US"/>
              </w:rPr>
              <w:t xml:space="preserve"> </w:t>
            </w:r>
          </w:p>
        </w:tc>
      </w:tr>
      <w:tr w:rsidR="00981512"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sz w:val="22"/>
                <w:szCs w:val="22"/>
                <w:lang w:eastAsia="en-US"/>
              </w:rPr>
              <w:t>Ochrana a obnova biodiverzity a ekosystémov</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AF721C">
            <w:pPr>
              <w:pStyle w:val="Normlnywebov"/>
              <w:spacing w:before="0" w:beforeAutospacing="0" w:after="0" w:afterAutospacing="0" w:line="276" w:lineRule="auto"/>
              <w:jc w:val="both"/>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 X</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981512" w:rsidRPr="00981512" w:rsidDel="00545309" w:rsidRDefault="00981512" w:rsidP="00EB1751">
            <w:pPr>
              <w:pStyle w:val="Normlnywebov"/>
              <w:shd w:val="clear" w:color="auto" w:fill="FFFFFF"/>
              <w:spacing w:before="0" w:beforeAutospacing="0" w:after="0" w:afterAutospacing="0"/>
              <w:jc w:val="both"/>
              <w:rPr>
                <w:rFonts w:ascii="Arial Narrow" w:hAnsi="Arial Narrow" w:cs="Calibri"/>
                <w:sz w:val="22"/>
                <w:szCs w:val="22"/>
                <w:lang w:eastAsia="en-US"/>
              </w:rPr>
            </w:pPr>
            <w:r w:rsidRPr="00981512" w:rsidDel="00545309">
              <w:rPr>
                <w:rFonts w:ascii="Arial Narrow" w:hAnsi="Arial Narrow" w:cs="Calibri"/>
                <w:sz w:val="22"/>
                <w:szCs w:val="22"/>
                <w:lang w:eastAsia="en-US"/>
              </w:rPr>
              <w:t>Najmenej 70</w:t>
            </w:r>
            <w:r w:rsidR="00C66230">
              <w:rPr>
                <w:rFonts w:ascii="Arial Narrow" w:hAnsi="Arial Narrow" w:cs="Calibri"/>
                <w:sz w:val="22"/>
                <w:szCs w:val="22"/>
                <w:lang w:eastAsia="en-US"/>
              </w:rPr>
              <w:t xml:space="preserve"> </w:t>
            </w:r>
            <w:r w:rsidRPr="00981512" w:rsidDel="00545309">
              <w:rPr>
                <w:rFonts w:ascii="Arial Narrow" w:hAnsi="Arial Narrow" w:cs="Calibri"/>
                <w:sz w:val="22"/>
                <w:szCs w:val="22"/>
                <w:lang w:eastAsia="en-US"/>
              </w:rPr>
              <w:t>% všetkých výrobkov z dreva použitých v novej konštrukcii na konštrukcie, obklady a povrchové úpravy bude recyklovaných / opätovne použitých, alebo pochádzajú z trvalo udržateľne obhospodarovaných lesov, ako sú certifikované certifikačnými auditmi tretích strán vykonávanými akreditovanými certifikačnými orgánmi, napr. Normy FSC / PEFC alebo ekvivalentné normy. Stavebné práce sa nebudú uskutočňovať v oblastiach citlivých na biodiverzitu alebo v ich blízkosti (vrátane siete chránených oblastí Natura 2000, lokalít svetového dedičstva UNESCO a kľúčových oblastí biodiverzity, ako aj ďalších chránených oblastí). Ak by boli stavebné práce uskutočnené v oblastiach citlivých na biodiverzitu, bude sa vyžadovať súlad s článkom 6 ods. 3 a</w:t>
            </w:r>
            <w:r w:rsidR="00EB1751">
              <w:rPr>
                <w:rFonts w:ascii="Arial Narrow" w:hAnsi="Arial Narrow" w:cs="Calibri"/>
                <w:sz w:val="22"/>
                <w:szCs w:val="22"/>
                <w:lang w:eastAsia="en-US"/>
              </w:rPr>
              <w:t> </w:t>
            </w:r>
            <w:r w:rsidRPr="00981512" w:rsidDel="00545309">
              <w:rPr>
                <w:rFonts w:ascii="Arial Narrow" w:hAnsi="Arial Narrow" w:cs="Calibri"/>
                <w:sz w:val="22"/>
                <w:szCs w:val="22"/>
                <w:lang w:eastAsia="en-US"/>
              </w:rPr>
              <w:t>článkom 12 smernice o biotopoch a článkom 5 smernice o vtákoch. Tam kde je to podľa platnej legislatívy potrebné bude stavba predmetom posudzovania vplyvov na životné prostredie (EIA), alebo  skríningu v súlade so smernicou EIA.</w:t>
            </w:r>
          </w:p>
        </w:tc>
      </w:tr>
    </w:tbl>
    <w:p w:rsidR="00545309" w:rsidRPr="00981512" w:rsidRDefault="00545309" w:rsidP="00CE7FDD">
      <w:pPr>
        <w:spacing w:after="0" w:line="276" w:lineRule="auto"/>
        <w:ind w:left="0" w:firstLine="0"/>
        <w:rPr>
          <w:rFonts w:ascii="Arial Narrow" w:hAnsi="Arial Narrow" w:cs="Times New Roman"/>
          <w:b w:val="0"/>
          <w:bCs/>
          <w:sz w:val="22"/>
          <w:u w:val="single"/>
        </w:rPr>
      </w:pPr>
    </w:p>
    <w:p w:rsidR="00981512" w:rsidRPr="00AF721C" w:rsidRDefault="00981512" w:rsidP="00981512">
      <w:pPr>
        <w:pStyle w:val="Body"/>
        <w:spacing w:after="0" w:line="276" w:lineRule="auto"/>
        <w:jc w:val="both"/>
        <w:rPr>
          <w:rFonts w:ascii="Arial Narrow" w:hAnsi="Arial Narrow" w:cs="Times New Roman"/>
          <w:bCs/>
          <w:iCs/>
          <w:lang w:val="sk-SK"/>
        </w:rPr>
      </w:pPr>
      <w:r w:rsidRPr="00AF721C">
        <w:rPr>
          <w:rFonts w:ascii="Arial Narrow" w:hAnsi="Arial Narrow" w:cs="Times New Roman"/>
          <w:bCs/>
          <w:iCs/>
          <w:lang w:val="sk-SK"/>
        </w:rPr>
        <w:t xml:space="preserve">Časť 2 kontrolného zoznamu </w:t>
      </w:r>
      <w:r w:rsidRPr="00040577">
        <w:rPr>
          <w:rFonts w:ascii="Arial Narrow" w:hAnsi="Arial Narrow" w:cs="Times New Roman"/>
          <w:b/>
          <w:bCs/>
          <w:iCs/>
          <w:lang w:val="sk-SK"/>
        </w:rPr>
        <w:t>dodržiavani</w:t>
      </w:r>
      <w:r w:rsidR="001F59CD" w:rsidRPr="00040577">
        <w:rPr>
          <w:rFonts w:ascii="Arial Narrow" w:hAnsi="Arial Narrow" w:cs="Times New Roman"/>
          <w:b/>
          <w:bCs/>
          <w:iCs/>
          <w:lang w:val="sk-SK"/>
        </w:rPr>
        <w:t>a</w:t>
      </w:r>
      <w:r w:rsidRPr="00040577">
        <w:rPr>
          <w:rFonts w:ascii="Arial Narrow" w:hAnsi="Arial Narrow" w:cs="Times New Roman"/>
          <w:b/>
          <w:bCs/>
          <w:iCs/>
          <w:lang w:val="sk-SK"/>
        </w:rPr>
        <w:t xml:space="preserve"> zásady „výrazne nenarušiť“</w:t>
      </w:r>
      <w:r w:rsidR="00BD03E0" w:rsidRPr="00040577">
        <w:rPr>
          <w:rFonts w:ascii="Arial Narrow" w:hAnsi="Arial Narrow" w:cs="Times New Roman"/>
          <w:b/>
          <w:bCs/>
          <w:iCs/>
          <w:lang w:val="sk-SK"/>
        </w:rPr>
        <w:t xml:space="preserve"> pre </w:t>
      </w:r>
      <w:r w:rsidR="00347A56" w:rsidRPr="00040577">
        <w:rPr>
          <w:rFonts w:ascii="Arial Narrow" w:hAnsi="Arial Narrow" w:cs="Times New Roman"/>
          <w:b/>
          <w:bCs/>
          <w:iCs/>
          <w:lang w:val="sk-SK"/>
        </w:rPr>
        <w:t>N</w:t>
      </w:r>
      <w:r w:rsidR="00AF721C" w:rsidRPr="00040577">
        <w:rPr>
          <w:rFonts w:ascii="Arial Narrow" w:hAnsi="Arial Narrow" w:cs="Times New Roman"/>
          <w:b/>
          <w:bCs/>
          <w:iCs/>
          <w:lang w:val="sk-SK"/>
        </w:rPr>
        <w:t>ové budovy</w:t>
      </w:r>
    </w:p>
    <w:tbl>
      <w:tblPr>
        <w:tblStyle w:val="Mriekatabuky"/>
        <w:tblW w:w="0" w:type="auto"/>
        <w:tblLook w:val="04A0" w:firstRow="1" w:lastRow="0" w:firstColumn="1" w:lastColumn="0" w:noHBand="0" w:noVBand="1"/>
      </w:tblPr>
      <w:tblGrid>
        <w:gridCol w:w="3654"/>
        <w:gridCol w:w="502"/>
        <w:gridCol w:w="5734"/>
      </w:tblGrid>
      <w:tr w:rsidR="00981512" w:rsidRPr="00981512" w:rsidTr="00407249">
        <w:tc>
          <w:tcPr>
            <w:tcW w:w="0" w:type="auto"/>
            <w:tcBorders>
              <w:top w:val="single" w:sz="4" w:space="0" w:color="auto"/>
              <w:left w:val="single" w:sz="4" w:space="0" w:color="auto"/>
              <w:bottom w:val="single" w:sz="4" w:space="0" w:color="auto"/>
              <w:right w:val="single" w:sz="4" w:space="0" w:color="auto"/>
            </w:tcBorders>
            <w:hideMark/>
          </w:tcPr>
          <w:p w:rsidR="00981512" w:rsidRPr="00981512" w:rsidRDefault="00981512" w:rsidP="00AF721C">
            <w:pPr>
              <w:spacing w:after="0" w:line="276" w:lineRule="auto"/>
              <w:jc w:val="both"/>
              <w:rPr>
                <w:rFonts w:ascii="Arial Narrow" w:hAnsi="Arial Narrow" w:cs="Times New Roman"/>
                <w:i/>
                <w:sz w:val="22"/>
              </w:rPr>
            </w:pPr>
            <w:r w:rsidRPr="00981512">
              <w:rPr>
                <w:rFonts w:ascii="Arial Narrow" w:hAnsi="Arial Narrow"/>
                <w:i/>
                <w:iCs/>
                <w:sz w:val="22"/>
              </w:rPr>
              <w:t>Otázky</w:t>
            </w:r>
          </w:p>
        </w:tc>
        <w:tc>
          <w:tcPr>
            <w:tcW w:w="0" w:type="auto"/>
            <w:tcBorders>
              <w:top w:val="single" w:sz="4" w:space="0" w:color="auto"/>
              <w:left w:val="single" w:sz="4" w:space="0" w:color="auto"/>
              <w:bottom w:val="single" w:sz="4" w:space="0" w:color="auto"/>
              <w:right w:val="single" w:sz="4" w:space="0" w:color="auto"/>
            </w:tcBorders>
            <w:hideMark/>
          </w:tcPr>
          <w:p w:rsidR="00981512" w:rsidRPr="00981512" w:rsidRDefault="00981512" w:rsidP="00AF721C">
            <w:pPr>
              <w:spacing w:after="0" w:line="276" w:lineRule="auto"/>
              <w:jc w:val="both"/>
              <w:rPr>
                <w:rFonts w:ascii="Arial Narrow" w:hAnsi="Arial Narrow" w:cs="Times New Roman"/>
                <w:i/>
                <w:sz w:val="22"/>
              </w:rPr>
            </w:pPr>
            <w:r w:rsidRPr="00981512">
              <w:rPr>
                <w:rFonts w:ascii="Arial Narrow" w:hAnsi="Arial Narrow" w:cs="Times New Roman"/>
                <w:i/>
                <w:sz w:val="22"/>
              </w:rPr>
              <w:t>Nie</w:t>
            </w:r>
          </w:p>
        </w:tc>
        <w:tc>
          <w:tcPr>
            <w:tcW w:w="0" w:type="auto"/>
            <w:tcBorders>
              <w:top w:val="single" w:sz="4" w:space="0" w:color="auto"/>
              <w:left w:val="single" w:sz="4" w:space="0" w:color="auto"/>
              <w:bottom w:val="single" w:sz="4" w:space="0" w:color="auto"/>
              <w:right w:val="single" w:sz="4" w:space="0" w:color="auto"/>
            </w:tcBorders>
            <w:hideMark/>
          </w:tcPr>
          <w:p w:rsidR="00981512" w:rsidRPr="00981512" w:rsidRDefault="00981512" w:rsidP="00AF721C">
            <w:pPr>
              <w:spacing w:after="0" w:line="276" w:lineRule="auto"/>
              <w:jc w:val="both"/>
              <w:rPr>
                <w:rFonts w:ascii="Arial Narrow" w:hAnsi="Arial Narrow" w:cs="Times New Roman"/>
                <w:i/>
                <w:sz w:val="22"/>
              </w:rPr>
            </w:pPr>
            <w:r w:rsidRPr="00981512">
              <w:rPr>
                <w:rFonts w:ascii="Arial Narrow" w:hAnsi="Arial Narrow"/>
                <w:i/>
                <w:iCs/>
                <w:sz w:val="22"/>
              </w:rPr>
              <w:t>Vecné odôvodnenie</w:t>
            </w:r>
          </w:p>
        </w:tc>
      </w:tr>
      <w:tr w:rsidR="00981512" w:rsidRPr="00981512" w:rsidTr="00407249">
        <w:tc>
          <w:tcPr>
            <w:tcW w:w="0" w:type="auto"/>
            <w:tcBorders>
              <w:top w:val="single" w:sz="4" w:space="0" w:color="auto"/>
              <w:left w:val="single" w:sz="4" w:space="0" w:color="auto"/>
              <w:bottom w:val="single" w:sz="4" w:space="0" w:color="auto"/>
              <w:right w:val="single" w:sz="4" w:space="0" w:color="auto"/>
            </w:tcBorders>
            <w:hideMark/>
          </w:tcPr>
          <w:p w:rsidR="00981512" w:rsidRPr="00981512" w:rsidRDefault="00981512" w:rsidP="00AF721C">
            <w:pPr>
              <w:spacing w:after="0" w:line="276" w:lineRule="auto"/>
              <w:jc w:val="both"/>
              <w:rPr>
                <w:rFonts w:ascii="Arial Narrow" w:hAnsi="Arial Narrow" w:cs="Times New Roman"/>
                <w:sz w:val="22"/>
              </w:rPr>
            </w:pPr>
            <w:r w:rsidRPr="00981512">
              <w:rPr>
                <w:rFonts w:ascii="Arial Narrow" w:hAnsi="Arial Narrow"/>
                <w:i/>
                <w:iCs/>
                <w:sz w:val="22"/>
              </w:rPr>
              <w:t xml:space="preserve">Zmiernenie zmeny klímy: </w:t>
            </w:r>
            <w:r w:rsidRPr="00981512">
              <w:rPr>
                <w:rFonts w:ascii="Arial Narrow" w:hAnsi="Arial Narrow"/>
                <w:sz w:val="22"/>
              </w:rPr>
              <w:t>Očakáva sa, že opatrenie povedie k značným emisiám skleníkových plynov?</w:t>
            </w:r>
          </w:p>
        </w:tc>
        <w:tc>
          <w:tcPr>
            <w:tcW w:w="0" w:type="auto"/>
            <w:tcBorders>
              <w:top w:val="single" w:sz="4" w:space="0" w:color="auto"/>
              <w:left w:val="single" w:sz="4" w:space="0" w:color="auto"/>
              <w:bottom w:val="single" w:sz="4" w:space="0" w:color="auto"/>
              <w:right w:val="single" w:sz="4" w:space="0" w:color="auto"/>
            </w:tcBorders>
            <w:hideMark/>
          </w:tcPr>
          <w:p w:rsidR="00981512" w:rsidRPr="00981512" w:rsidRDefault="00981512" w:rsidP="00AF721C">
            <w:pPr>
              <w:spacing w:after="0" w:line="276" w:lineRule="auto"/>
              <w:jc w:val="both"/>
              <w:rPr>
                <w:rFonts w:ascii="Arial Narrow" w:hAnsi="Arial Narrow" w:cs="Times New Roman"/>
                <w:sz w:val="22"/>
              </w:rPr>
            </w:pPr>
            <w:r w:rsidRPr="00981512">
              <w:rPr>
                <w:rFonts w:ascii="Arial Narrow" w:hAnsi="Arial Narrow" w:cs="Times New Roman"/>
                <w:sz w:val="22"/>
              </w:rPr>
              <w:t>X</w:t>
            </w:r>
          </w:p>
        </w:tc>
        <w:tc>
          <w:tcPr>
            <w:tcW w:w="0" w:type="auto"/>
            <w:tcBorders>
              <w:top w:val="single" w:sz="4" w:space="0" w:color="auto"/>
              <w:left w:val="single" w:sz="4" w:space="0" w:color="auto"/>
              <w:bottom w:val="single" w:sz="4" w:space="0" w:color="auto"/>
              <w:right w:val="single" w:sz="4" w:space="0" w:color="auto"/>
            </w:tcBorders>
          </w:tcPr>
          <w:p w:rsidR="00981512" w:rsidRPr="00981512" w:rsidRDefault="00981512" w:rsidP="009A6B53">
            <w:pPr>
              <w:pStyle w:val="Normlnywebov"/>
              <w:spacing w:before="0" w:beforeAutospacing="0" w:after="0" w:afterAutospacing="0"/>
              <w:jc w:val="both"/>
              <w:rPr>
                <w:rFonts w:ascii="Arial Narrow" w:hAnsi="Arial Narrow"/>
                <w:color w:val="000000"/>
                <w:sz w:val="22"/>
                <w:szCs w:val="22"/>
                <w:lang w:eastAsia="en-US"/>
              </w:rPr>
            </w:pPr>
            <w:r w:rsidRPr="00981512">
              <w:rPr>
                <w:rFonts w:ascii="Arial Narrow" w:hAnsi="Arial Narrow"/>
                <w:color w:val="000000"/>
                <w:sz w:val="22"/>
                <w:szCs w:val="22"/>
                <w:lang w:eastAsia="en-US"/>
              </w:rPr>
              <w:t>Investícia je oprávnená na intervenčné pole 025ter v prípade ak</w:t>
            </w:r>
            <w:r w:rsidR="00EB1751">
              <w:rPr>
                <w:rFonts w:ascii="Arial Narrow" w:hAnsi="Arial Narrow"/>
                <w:color w:val="000000"/>
                <w:sz w:val="22"/>
                <w:szCs w:val="22"/>
                <w:lang w:eastAsia="en-US"/>
              </w:rPr>
              <w:t> </w:t>
            </w:r>
            <w:r w:rsidRPr="00981512">
              <w:rPr>
                <w:rFonts w:ascii="Arial Narrow" w:hAnsi="Arial Narrow"/>
                <w:color w:val="000000"/>
                <w:sz w:val="22"/>
                <w:szCs w:val="22"/>
                <w:lang w:eastAsia="en-US"/>
              </w:rPr>
              <w:t>dosiahne úspory primárnej energie o</w:t>
            </w:r>
            <w:r w:rsidR="00C66230">
              <w:rPr>
                <w:rFonts w:ascii="Arial Narrow" w:hAnsi="Arial Narrow"/>
                <w:color w:val="000000"/>
                <w:sz w:val="22"/>
                <w:szCs w:val="22"/>
                <w:lang w:eastAsia="en-US"/>
              </w:rPr>
              <w:t> </w:t>
            </w:r>
            <w:r w:rsidRPr="00981512">
              <w:rPr>
                <w:rFonts w:ascii="Arial Narrow" w:hAnsi="Arial Narrow"/>
                <w:color w:val="000000"/>
                <w:sz w:val="22"/>
                <w:szCs w:val="22"/>
                <w:lang w:eastAsia="en-US"/>
              </w:rPr>
              <w:t>20</w:t>
            </w:r>
            <w:r w:rsidR="00C66230">
              <w:rPr>
                <w:rFonts w:ascii="Arial Narrow" w:hAnsi="Arial Narrow"/>
                <w:color w:val="000000"/>
                <w:sz w:val="22"/>
                <w:szCs w:val="22"/>
                <w:lang w:eastAsia="en-US"/>
              </w:rPr>
              <w:t xml:space="preserve"> </w:t>
            </w:r>
            <w:r w:rsidRPr="00981512">
              <w:rPr>
                <w:rFonts w:ascii="Arial Narrow" w:hAnsi="Arial Narrow"/>
                <w:color w:val="000000"/>
                <w:sz w:val="22"/>
                <w:szCs w:val="22"/>
                <w:lang w:val="en-US" w:eastAsia="en-US"/>
              </w:rPr>
              <w:t xml:space="preserve">% </w:t>
            </w:r>
            <w:r w:rsidRPr="00981512">
              <w:rPr>
                <w:rFonts w:ascii="Arial Narrow" w:hAnsi="Arial Narrow"/>
                <w:color w:val="000000"/>
                <w:sz w:val="22"/>
                <w:szCs w:val="22"/>
                <w:lang w:eastAsia="en-US"/>
              </w:rPr>
              <w:t xml:space="preserve">nižšie ako NZEB </w:t>
            </w:r>
            <w:r w:rsidR="00252362">
              <w:rPr>
                <w:rFonts w:ascii="Arial Narrow" w:hAnsi="Arial Narrow"/>
                <w:color w:val="000000"/>
                <w:sz w:val="22"/>
                <w:szCs w:val="22"/>
                <w:lang w:eastAsia="en-US"/>
              </w:rPr>
              <w:t>(</w:t>
            </w:r>
            <w:proofErr w:type="spellStart"/>
            <w:r w:rsidR="00252362">
              <w:rPr>
                <w:rFonts w:ascii="Arial Narrow" w:hAnsi="Arial Narrow"/>
                <w:color w:val="000000"/>
                <w:sz w:val="22"/>
                <w:szCs w:val="22"/>
                <w:lang w:eastAsia="en-US"/>
              </w:rPr>
              <w:t>nearly</w:t>
            </w:r>
            <w:proofErr w:type="spellEnd"/>
            <w:r w:rsidR="00252362">
              <w:rPr>
                <w:rFonts w:ascii="Arial Narrow" w:hAnsi="Arial Narrow"/>
                <w:color w:val="000000"/>
                <w:sz w:val="22"/>
                <w:szCs w:val="22"/>
                <w:lang w:eastAsia="en-US"/>
              </w:rPr>
              <w:t xml:space="preserve"> </w:t>
            </w:r>
            <w:proofErr w:type="spellStart"/>
            <w:r w:rsidR="00252362">
              <w:rPr>
                <w:rFonts w:ascii="Arial Narrow" w:hAnsi="Arial Narrow"/>
                <w:color w:val="000000"/>
                <w:sz w:val="22"/>
                <w:szCs w:val="22"/>
                <w:lang w:eastAsia="en-US"/>
              </w:rPr>
              <w:t>zero-energy</w:t>
            </w:r>
            <w:proofErr w:type="spellEnd"/>
            <w:r w:rsidR="00252362">
              <w:rPr>
                <w:rFonts w:ascii="Arial Narrow" w:hAnsi="Arial Narrow"/>
                <w:color w:val="000000"/>
                <w:sz w:val="22"/>
                <w:szCs w:val="22"/>
                <w:lang w:eastAsia="en-US"/>
              </w:rPr>
              <w:t xml:space="preserve"> </w:t>
            </w:r>
            <w:proofErr w:type="spellStart"/>
            <w:r w:rsidR="00252362">
              <w:rPr>
                <w:rFonts w:ascii="Arial Narrow" w:hAnsi="Arial Narrow"/>
                <w:color w:val="000000"/>
                <w:sz w:val="22"/>
                <w:szCs w:val="22"/>
                <w:lang w:eastAsia="en-US"/>
              </w:rPr>
              <w:t>buildings</w:t>
            </w:r>
            <w:proofErr w:type="spellEnd"/>
            <w:r w:rsidR="00252362">
              <w:rPr>
                <w:rFonts w:ascii="Arial Narrow" w:hAnsi="Arial Narrow"/>
                <w:color w:val="000000"/>
                <w:sz w:val="22"/>
                <w:szCs w:val="22"/>
                <w:lang w:eastAsia="en-US"/>
              </w:rPr>
              <w:t xml:space="preserve">) </w:t>
            </w:r>
            <w:r w:rsidRPr="00981512">
              <w:rPr>
                <w:rFonts w:ascii="Arial Narrow" w:hAnsi="Arial Narrow"/>
                <w:color w:val="000000"/>
                <w:sz w:val="22"/>
                <w:szCs w:val="22"/>
                <w:lang w:eastAsia="en-US"/>
              </w:rPr>
              <w:t>v prílohe k nariadeniu RRF s koeficientom zmeny klímy 40</w:t>
            </w:r>
            <w:r w:rsidR="00252362">
              <w:rPr>
                <w:rFonts w:ascii="Arial Narrow" w:hAnsi="Arial Narrow"/>
                <w:color w:val="000000"/>
                <w:sz w:val="22"/>
                <w:szCs w:val="22"/>
                <w:lang w:eastAsia="en-US"/>
              </w:rPr>
              <w:t xml:space="preserve"> </w:t>
            </w:r>
            <w:r w:rsidRPr="00981512">
              <w:rPr>
                <w:rFonts w:ascii="Arial Narrow" w:hAnsi="Arial Narrow"/>
                <w:color w:val="000000"/>
                <w:sz w:val="22"/>
                <w:szCs w:val="22"/>
                <w:lang w:eastAsia="en-US"/>
              </w:rPr>
              <w:t>%. Pokiaľ budova uvedené úspory nedosiahne bude označená koeficientom zmeny klímy 0</w:t>
            </w:r>
            <w:r w:rsidR="00252362">
              <w:rPr>
                <w:rFonts w:ascii="Arial Narrow" w:hAnsi="Arial Narrow"/>
                <w:color w:val="000000"/>
                <w:sz w:val="22"/>
                <w:szCs w:val="22"/>
                <w:lang w:eastAsia="en-US"/>
              </w:rPr>
              <w:t xml:space="preserve"> </w:t>
            </w:r>
            <w:r w:rsidRPr="00981512">
              <w:rPr>
                <w:rFonts w:ascii="Arial Narrow" w:hAnsi="Arial Narrow"/>
                <w:color w:val="000000"/>
                <w:sz w:val="22"/>
                <w:szCs w:val="22"/>
                <w:lang w:eastAsia="en-US"/>
              </w:rPr>
              <w:t>%, avšak princípy „výrazne nenarušiť“ budú rovnako aplikované.</w:t>
            </w:r>
          </w:p>
          <w:p w:rsidR="00981512" w:rsidRPr="00981512" w:rsidRDefault="00981512" w:rsidP="009A6B53">
            <w:pPr>
              <w:pStyle w:val="Normlnywebov"/>
              <w:spacing w:before="0" w:beforeAutospacing="0" w:after="0" w:afterAutospacing="0"/>
              <w:jc w:val="both"/>
              <w:rPr>
                <w:rFonts w:ascii="Arial Narrow" w:hAnsi="Arial Narrow"/>
                <w:color w:val="000000"/>
                <w:sz w:val="22"/>
                <w:szCs w:val="22"/>
                <w:lang w:eastAsia="en-US"/>
              </w:rPr>
            </w:pPr>
            <w:r w:rsidRPr="00981512">
              <w:rPr>
                <w:rFonts w:ascii="Arial Narrow" w:hAnsi="Arial Narrow"/>
                <w:color w:val="000000"/>
                <w:sz w:val="22"/>
                <w:szCs w:val="22"/>
                <w:lang w:eastAsia="en-US"/>
              </w:rPr>
              <w:t>Neočakáva sa, že investícia povedie k významným emisiám skleníkových plynov, pretože má potenciál na zníženie spotreby energie, zvýšenie energetickej účinnosti, čo vedie k podstatnému zlepšeniu energetickej hospodárnosti dotknutých budov a</w:t>
            </w:r>
            <w:r w:rsidR="00EB1751">
              <w:rPr>
                <w:rFonts w:ascii="Arial Narrow" w:hAnsi="Arial Narrow"/>
                <w:color w:val="000000"/>
                <w:sz w:val="22"/>
                <w:szCs w:val="22"/>
                <w:lang w:eastAsia="en-US"/>
              </w:rPr>
              <w:t> </w:t>
            </w:r>
            <w:r w:rsidRPr="00981512">
              <w:rPr>
                <w:rFonts w:ascii="Arial Narrow" w:hAnsi="Arial Narrow"/>
                <w:color w:val="000000"/>
                <w:sz w:val="22"/>
                <w:szCs w:val="22"/>
                <w:lang w:eastAsia="en-US"/>
              </w:rPr>
              <w:t>k</w:t>
            </w:r>
            <w:r w:rsidR="00EB1751">
              <w:rPr>
                <w:rFonts w:ascii="Arial Narrow" w:hAnsi="Arial Narrow"/>
                <w:color w:val="000000"/>
                <w:sz w:val="22"/>
                <w:szCs w:val="22"/>
                <w:lang w:eastAsia="en-US"/>
              </w:rPr>
              <w:t> </w:t>
            </w:r>
            <w:r w:rsidRPr="00981512">
              <w:rPr>
                <w:rFonts w:ascii="Arial Narrow" w:hAnsi="Arial Narrow"/>
                <w:color w:val="000000"/>
                <w:sz w:val="22"/>
                <w:szCs w:val="22"/>
                <w:lang w:eastAsia="en-US"/>
              </w:rPr>
              <w:t xml:space="preserve">výraznému zníženiu emisií skleníkových plynov. </w:t>
            </w:r>
          </w:p>
          <w:p w:rsidR="00981512" w:rsidRPr="00981512" w:rsidRDefault="00981512" w:rsidP="009A6B53">
            <w:pPr>
              <w:pStyle w:val="Normlnywebov"/>
              <w:spacing w:before="0" w:beforeAutospacing="0" w:after="0" w:afterAutospacing="0"/>
              <w:jc w:val="both"/>
              <w:rPr>
                <w:rFonts w:ascii="Arial Narrow" w:hAnsi="Arial Narrow"/>
                <w:color w:val="000000"/>
                <w:sz w:val="22"/>
                <w:szCs w:val="22"/>
                <w:lang w:eastAsia="en-US"/>
              </w:rPr>
            </w:pPr>
            <w:r w:rsidRPr="00981512">
              <w:rPr>
                <w:rFonts w:ascii="Arial Narrow" w:hAnsi="Arial Narrow"/>
                <w:color w:val="000000"/>
                <w:sz w:val="22"/>
                <w:szCs w:val="22"/>
                <w:lang w:eastAsia="en-US"/>
              </w:rPr>
              <w:t>Investícia bude okrem iného zahŕňať investície do energeticky efektívnych opatrení ako sú  vykurovacie systémy na plynových kondenzačných kotlov, pričom inštalácia plynových zariadení bude musieť viesť k dosiahnutiu úrovne výstav</w:t>
            </w:r>
            <w:r w:rsidR="00BD03E0">
              <w:rPr>
                <w:rFonts w:ascii="Arial Narrow" w:hAnsi="Arial Narrow"/>
                <w:color w:val="000000"/>
                <w:sz w:val="22"/>
                <w:szCs w:val="22"/>
                <w:lang w:eastAsia="en-US"/>
              </w:rPr>
              <w:t>b</w:t>
            </w:r>
            <w:r w:rsidRPr="00981512">
              <w:rPr>
                <w:rFonts w:ascii="Arial Narrow" w:hAnsi="Arial Narrow"/>
                <w:color w:val="000000"/>
                <w:sz w:val="22"/>
                <w:szCs w:val="22"/>
                <w:lang w:eastAsia="en-US"/>
              </w:rPr>
              <w:t>y novej budovy v minimálne v štandarde NZEB.</w:t>
            </w:r>
          </w:p>
          <w:p w:rsidR="00981512" w:rsidRPr="00981512" w:rsidRDefault="00981512" w:rsidP="009A6B53">
            <w:pPr>
              <w:pStyle w:val="Normlnywebov"/>
              <w:numPr>
                <w:ilvl w:val="0"/>
                <w:numId w:val="8"/>
              </w:numPr>
              <w:spacing w:before="0" w:beforeAutospacing="0" w:after="0" w:afterAutospacing="0"/>
              <w:ind w:left="367"/>
              <w:jc w:val="both"/>
              <w:rPr>
                <w:rFonts w:ascii="Arial Narrow" w:hAnsi="Arial Narrow"/>
                <w:color w:val="000000"/>
                <w:sz w:val="22"/>
                <w:szCs w:val="22"/>
                <w:lang w:eastAsia="en-US"/>
              </w:rPr>
            </w:pPr>
            <w:r w:rsidRPr="00981512">
              <w:rPr>
                <w:rFonts w:ascii="Arial Narrow" w:hAnsi="Arial Narrow"/>
                <w:color w:val="000000"/>
                <w:sz w:val="22"/>
                <w:szCs w:val="22"/>
                <w:lang w:eastAsia="en-US"/>
              </w:rPr>
              <w:lastRenderedPageBreak/>
              <w:t>Tieto kotly zodpovedajú triede A, ktorá je pod najvyššími dvoma triedami energetickej účinnosti. Investícia bude požadovať účinnejšie alternatívy (predovšetkým tepelné čerpadlá tried A++ a A+), ale vzhľadom na architektúru budov nie je možné inštalovať všade spoločné tepelné čerpadlá a</w:t>
            </w:r>
            <w:r w:rsidR="00EB1751">
              <w:rPr>
                <w:rFonts w:ascii="Arial Narrow" w:hAnsi="Arial Narrow"/>
                <w:color w:val="000000"/>
                <w:sz w:val="22"/>
                <w:szCs w:val="22"/>
                <w:lang w:eastAsia="en-US"/>
              </w:rPr>
              <w:t xml:space="preserve"> </w:t>
            </w:r>
            <w:r w:rsidRPr="00981512">
              <w:rPr>
                <w:rFonts w:ascii="Arial Narrow" w:hAnsi="Arial Narrow"/>
                <w:color w:val="000000"/>
                <w:sz w:val="22"/>
                <w:szCs w:val="22"/>
                <w:lang w:eastAsia="en-US"/>
              </w:rPr>
              <w:t>ako najefektívnejšie z hľadiska nákladov, energie a emisií sú v</w:t>
            </w:r>
            <w:r w:rsidR="00EB1751">
              <w:rPr>
                <w:rFonts w:ascii="Arial Narrow" w:hAnsi="Arial Narrow"/>
                <w:color w:val="000000"/>
                <w:sz w:val="22"/>
                <w:szCs w:val="22"/>
                <w:lang w:eastAsia="en-US"/>
              </w:rPr>
              <w:t> </w:t>
            </w:r>
            <w:r w:rsidRPr="00981512">
              <w:rPr>
                <w:rFonts w:ascii="Arial Narrow" w:hAnsi="Arial Narrow"/>
                <w:color w:val="000000"/>
                <w:sz w:val="22"/>
                <w:szCs w:val="22"/>
                <w:lang w:eastAsia="en-US"/>
              </w:rPr>
              <w:t>takýchto objektov plynové kondenzačné kotly triedy A. Jedná sa teda o realizáciu technologicky uskutočniteľnej alternatívy.</w:t>
            </w:r>
          </w:p>
          <w:p w:rsidR="00981512" w:rsidRPr="00981512" w:rsidRDefault="00981512" w:rsidP="009A6B53">
            <w:pPr>
              <w:pStyle w:val="Normlnywebov"/>
              <w:spacing w:before="0" w:beforeAutospacing="0" w:after="0" w:afterAutospacing="0"/>
              <w:jc w:val="both"/>
              <w:rPr>
                <w:rFonts w:ascii="Arial Narrow" w:hAnsi="Arial Narrow"/>
                <w:color w:val="000000"/>
                <w:sz w:val="22"/>
                <w:szCs w:val="22"/>
                <w:lang w:eastAsia="en-US"/>
              </w:rPr>
            </w:pPr>
            <w:r w:rsidRPr="00981512">
              <w:rPr>
                <w:rFonts w:ascii="Arial Narrow" w:hAnsi="Arial Narrow"/>
                <w:color w:val="000000"/>
                <w:sz w:val="22"/>
                <w:szCs w:val="22"/>
                <w:lang w:eastAsia="en-US"/>
              </w:rPr>
              <w:t xml:space="preserve">Popri inštalácii týchto kotlov bude toto opatrenie zahŕňať aj možnú inštaláciu solárnych  </w:t>
            </w:r>
            <w:proofErr w:type="spellStart"/>
            <w:r w:rsidRPr="00981512">
              <w:rPr>
                <w:rFonts w:ascii="Arial Narrow" w:hAnsi="Arial Narrow"/>
                <w:color w:val="000000"/>
                <w:sz w:val="22"/>
                <w:szCs w:val="22"/>
                <w:lang w:eastAsia="en-US"/>
              </w:rPr>
              <w:t>fotovoltických</w:t>
            </w:r>
            <w:proofErr w:type="spellEnd"/>
            <w:r w:rsidRPr="00981512">
              <w:rPr>
                <w:rFonts w:ascii="Arial Narrow" w:hAnsi="Arial Narrow"/>
                <w:color w:val="000000"/>
                <w:sz w:val="22"/>
                <w:szCs w:val="22"/>
                <w:lang w:eastAsia="en-US"/>
              </w:rPr>
              <w:t xml:space="preserve"> a </w:t>
            </w:r>
            <w:proofErr w:type="spellStart"/>
            <w:r w:rsidRPr="00981512">
              <w:rPr>
                <w:rFonts w:ascii="Arial Narrow" w:hAnsi="Arial Narrow"/>
                <w:color w:val="000000"/>
                <w:sz w:val="22"/>
                <w:szCs w:val="22"/>
                <w:lang w:eastAsia="en-US"/>
              </w:rPr>
              <w:t>fototermických</w:t>
            </w:r>
            <w:proofErr w:type="spellEnd"/>
            <w:r w:rsidRPr="00981512">
              <w:rPr>
                <w:rFonts w:ascii="Arial Narrow" w:hAnsi="Arial Narrow"/>
                <w:color w:val="000000"/>
                <w:sz w:val="22"/>
                <w:szCs w:val="22"/>
                <w:lang w:eastAsia="en-US"/>
              </w:rPr>
              <w:t xml:space="preserve"> panelov.</w:t>
            </w:r>
          </w:p>
          <w:p w:rsidR="00981512" w:rsidRPr="00981512" w:rsidRDefault="00981512" w:rsidP="00EB1751">
            <w:pPr>
              <w:pStyle w:val="Normlnywebov"/>
              <w:spacing w:before="0" w:beforeAutospacing="0" w:after="0" w:afterAutospacing="0"/>
              <w:jc w:val="both"/>
              <w:rPr>
                <w:rFonts w:ascii="Arial Narrow" w:hAnsi="Arial Narrow"/>
                <w:sz w:val="22"/>
                <w:szCs w:val="22"/>
                <w:lang w:eastAsia="en-US"/>
              </w:rPr>
            </w:pPr>
            <w:r w:rsidRPr="00981512">
              <w:rPr>
                <w:rFonts w:ascii="Arial Narrow" w:hAnsi="Arial Narrow"/>
                <w:sz w:val="22"/>
                <w:szCs w:val="22"/>
                <w:lang w:eastAsia="en-US"/>
              </w:rPr>
              <w:t>I</w:t>
            </w:r>
            <w:r w:rsidRPr="00981512">
              <w:rPr>
                <w:rFonts w:ascii="Arial Narrow" w:hAnsi="Arial Narrow"/>
                <w:color w:val="000000"/>
                <w:sz w:val="22"/>
                <w:szCs w:val="22"/>
                <w:lang w:eastAsia="en-US"/>
              </w:rPr>
              <w:t xml:space="preserve">nštalácia solárnych termálnych a </w:t>
            </w:r>
            <w:proofErr w:type="spellStart"/>
            <w:r w:rsidRPr="00981512">
              <w:rPr>
                <w:rFonts w:ascii="Arial Narrow" w:hAnsi="Arial Narrow"/>
                <w:color w:val="000000"/>
                <w:sz w:val="22"/>
                <w:szCs w:val="22"/>
                <w:lang w:eastAsia="en-US"/>
              </w:rPr>
              <w:t>fotovoltických</w:t>
            </w:r>
            <w:proofErr w:type="spellEnd"/>
            <w:r w:rsidRPr="00981512">
              <w:rPr>
                <w:rFonts w:ascii="Arial Narrow" w:hAnsi="Arial Narrow"/>
                <w:color w:val="000000"/>
                <w:sz w:val="22"/>
                <w:szCs w:val="22"/>
                <w:lang w:eastAsia="en-US"/>
              </w:rPr>
              <w:t xml:space="preserve"> zariadení je oprávnená na intervenčné pole 0</w:t>
            </w:r>
            <w:r w:rsidR="00252362">
              <w:rPr>
                <w:rFonts w:ascii="Arial Narrow" w:hAnsi="Arial Narrow"/>
                <w:color w:val="000000"/>
                <w:sz w:val="22"/>
                <w:szCs w:val="22"/>
                <w:lang w:eastAsia="en-US"/>
              </w:rPr>
              <w:t>29 v prílohe k nariadeniu RRF s</w:t>
            </w:r>
            <w:r w:rsidR="00EB1751">
              <w:rPr>
                <w:rFonts w:ascii="Arial Narrow" w:hAnsi="Arial Narrow"/>
                <w:color w:val="000000"/>
                <w:sz w:val="22"/>
                <w:szCs w:val="22"/>
                <w:lang w:eastAsia="en-US"/>
              </w:rPr>
              <w:t> </w:t>
            </w:r>
            <w:r w:rsidRPr="00981512">
              <w:rPr>
                <w:rFonts w:ascii="Arial Narrow" w:hAnsi="Arial Narrow"/>
                <w:color w:val="000000"/>
                <w:sz w:val="22"/>
                <w:szCs w:val="22"/>
                <w:lang w:eastAsia="en-US"/>
              </w:rPr>
              <w:t>koeficientom zmeny klímy 100</w:t>
            </w:r>
            <w:r w:rsidR="00C66230">
              <w:rPr>
                <w:rFonts w:ascii="Arial Narrow" w:hAnsi="Arial Narrow"/>
                <w:color w:val="000000"/>
                <w:sz w:val="22"/>
                <w:szCs w:val="22"/>
                <w:lang w:eastAsia="en-US"/>
              </w:rPr>
              <w:t xml:space="preserve"> </w:t>
            </w:r>
            <w:r w:rsidR="00252362">
              <w:rPr>
                <w:rFonts w:ascii="Arial Narrow" w:hAnsi="Arial Narrow"/>
                <w:color w:val="000000"/>
                <w:sz w:val="22"/>
                <w:szCs w:val="22"/>
                <w:lang w:eastAsia="en-US"/>
              </w:rPr>
              <w:t>%. I</w:t>
            </w:r>
            <w:r w:rsidRPr="00981512">
              <w:rPr>
                <w:rFonts w:ascii="Arial Narrow" w:hAnsi="Arial Narrow"/>
                <w:color w:val="000000"/>
                <w:sz w:val="22"/>
                <w:szCs w:val="22"/>
                <w:lang w:eastAsia="en-US"/>
              </w:rPr>
              <w:t>nštalácia geotermálnych zariadení je oprávnená na intervenčné pole 032 v prílohe k nariadeniu RRF s koeficientom zmeny klímy 100</w:t>
            </w:r>
            <w:r w:rsidR="00252362">
              <w:rPr>
                <w:rFonts w:ascii="Arial Narrow" w:hAnsi="Arial Narrow"/>
                <w:color w:val="000000"/>
                <w:sz w:val="22"/>
                <w:szCs w:val="22"/>
                <w:lang w:eastAsia="en-US"/>
              </w:rPr>
              <w:t xml:space="preserve"> </w:t>
            </w:r>
            <w:r w:rsidRPr="00981512">
              <w:rPr>
                <w:rFonts w:ascii="Arial Narrow" w:hAnsi="Arial Narrow"/>
                <w:color w:val="000000"/>
                <w:sz w:val="22"/>
                <w:szCs w:val="22"/>
                <w:lang w:eastAsia="en-US"/>
              </w:rPr>
              <w:t>%.</w:t>
            </w:r>
          </w:p>
        </w:tc>
      </w:tr>
      <w:tr w:rsidR="00981512" w:rsidRPr="00981512" w:rsidTr="009A6B53">
        <w:trPr>
          <w:trHeight w:val="1754"/>
        </w:trPr>
        <w:tc>
          <w:tcPr>
            <w:tcW w:w="0" w:type="auto"/>
            <w:tcBorders>
              <w:top w:val="single" w:sz="4" w:space="0" w:color="auto"/>
              <w:left w:val="single" w:sz="4" w:space="0" w:color="auto"/>
              <w:bottom w:val="single" w:sz="4" w:space="0" w:color="auto"/>
              <w:right w:val="single" w:sz="4" w:space="0" w:color="auto"/>
            </w:tcBorders>
          </w:tcPr>
          <w:p w:rsidR="00981512" w:rsidRPr="00981512" w:rsidRDefault="00981512" w:rsidP="00AF721C">
            <w:pPr>
              <w:pStyle w:val="Default"/>
              <w:spacing w:line="276" w:lineRule="auto"/>
              <w:jc w:val="both"/>
              <w:rPr>
                <w:rFonts w:ascii="Arial Narrow" w:hAnsi="Arial Narrow"/>
                <w:sz w:val="22"/>
                <w:szCs w:val="22"/>
              </w:rPr>
            </w:pPr>
            <w:r w:rsidRPr="00981512">
              <w:rPr>
                <w:rFonts w:ascii="Arial Narrow" w:hAnsi="Arial Narrow"/>
                <w:i/>
                <w:iCs/>
                <w:sz w:val="22"/>
                <w:szCs w:val="22"/>
              </w:rPr>
              <w:lastRenderedPageBreak/>
              <w:t xml:space="preserve">Adaptácia na zmenu klímy: </w:t>
            </w:r>
            <w:r w:rsidRPr="00981512">
              <w:rPr>
                <w:rFonts w:ascii="Arial Narrow" w:hAnsi="Arial Narrow"/>
                <w:sz w:val="22"/>
                <w:szCs w:val="22"/>
              </w:rPr>
              <w:t xml:space="preserve">Očakáva sa, že opatrenie povedie k zvýšenému nepriaznivému vplyvu súčasnej klímy a očakávanej budúcej klímy na samotné opatrenie alebo na ľudí, prírodu či majetok? </w:t>
            </w:r>
          </w:p>
          <w:p w:rsidR="00981512" w:rsidRPr="00981512" w:rsidRDefault="00981512" w:rsidP="00AF721C">
            <w:pPr>
              <w:spacing w:after="0" w:line="276" w:lineRule="auto"/>
              <w:jc w:val="both"/>
              <w:rPr>
                <w:rFonts w:ascii="Arial Narrow" w:hAnsi="Arial Narrow"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981512" w:rsidRPr="00981512" w:rsidRDefault="00981512" w:rsidP="00AF721C">
            <w:pPr>
              <w:spacing w:after="0" w:line="276" w:lineRule="auto"/>
              <w:jc w:val="both"/>
              <w:rPr>
                <w:rFonts w:ascii="Arial Narrow" w:hAnsi="Arial Narrow" w:cs="Times New Roman"/>
                <w:sz w:val="22"/>
              </w:rPr>
            </w:pPr>
            <w:r w:rsidRPr="00981512">
              <w:rPr>
                <w:rFonts w:ascii="Arial Narrow" w:hAnsi="Arial Narrow" w:cs="Times New Roman"/>
                <w:sz w:val="22"/>
              </w:rPr>
              <w:t>X</w:t>
            </w:r>
          </w:p>
        </w:tc>
        <w:tc>
          <w:tcPr>
            <w:tcW w:w="0" w:type="auto"/>
            <w:tcBorders>
              <w:top w:val="single" w:sz="4" w:space="0" w:color="auto"/>
              <w:left w:val="single" w:sz="4" w:space="0" w:color="auto"/>
              <w:bottom w:val="single" w:sz="4" w:space="0" w:color="auto"/>
              <w:right w:val="single" w:sz="4" w:space="0" w:color="auto"/>
            </w:tcBorders>
            <w:hideMark/>
          </w:tcPr>
          <w:p w:rsidR="00981512" w:rsidRPr="00981512" w:rsidRDefault="00981512" w:rsidP="009A6B53">
            <w:pPr>
              <w:pStyle w:val="Normlnywebov"/>
              <w:spacing w:before="0" w:beforeAutospacing="0" w:after="0" w:afterAutospacing="0"/>
              <w:jc w:val="both"/>
              <w:rPr>
                <w:rFonts w:ascii="Arial Narrow" w:hAnsi="Arial Narrow"/>
                <w:sz w:val="22"/>
                <w:szCs w:val="22"/>
                <w:lang w:eastAsia="en-US"/>
              </w:rPr>
            </w:pPr>
            <w:r w:rsidRPr="00981512">
              <w:rPr>
                <w:rFonts w:ascii="Arial Narrow" w:hAnsi="Arial Narrow"/>
                <w:color w:val="000000"/>
                <w:sz w:val="22"/>
                <w:szCs w:val="22"/>
                <w:lang w:eastAsia="en-US"/>
              </w:rPr>
              <w:t>Fyzické klimatické riziká, ktoré by mohli byť pre toto opatrenie významné, boli vyhodnotené v rámci Stratégie adaptácie Slovenskej republiky na zmenu klímy (schválená v roku 2018). Investícia vyžaduje, aby hospodárske subjekty, ktoré budú opatrenie vykonávať, zabezpečili optimalizáciu technických systémov v</w:t>
            </w:r>
            <w:r w:rsidR="00BD03E0">
              <w:rPr>
                <w:rFonts w:ascii="Arial Narrow" w:hAnsi="Arial Narrow"/>
                <w:color w:val="000000"/>
                <w:sz w:val="22"/>
                <w:szCs w:val="22"/>
                <w:lang w:eastAsia="en-US"/>
              </w:rPr>
              <w:t xml:space="preserve"> nových </w:t>
            </w:r>
            <w:r w:rsidRPr="00981512">
              <w:rPr>
                <w:rFonts w:ascii="Arial Narrow" w:hAnsi="Arial Narrow"/>
                <w:color w:val="000000"/>
                <w:sz w:val="22"/>
                <w:szCs w:val="22"/>
                <w:lang w:eastAsia="en-US"/>
              </w:rPr>
              <w:t>budovách tak, aby obyvateľom poskytovali tepelný komfort aj pri extrémnych teplotách.</w:t>
            </w:r>
          </w:p>
        </w:tc>
      </w:tr>
      <w:tr w:rsidR="00981512" w:rsidRPr="00981512" w:rsidTr="00407249">
        <w:tc>
          <w:tcPr>
            <w:tcW w:w="0" w:type="auto"/>
            <w:tcBorders>
              <w:top w:val="single" w:sz="4" w:space="0" w:color="auto"/>
              <w:left w:val="single" w:sz="4" w:space="0" w:color="auto"/>
              <w:bottom w:val="single" w:sz="4" w:space="0" w:color="auto"/>
              <w:right w:val="single" w:sz="4" w:space="0" w:color="auto"/>
            </w:tcBorders>
          </w:tcPr>
          <w:p w:rsidR="00981512" w:rsidRPr="00981512" w:rsidRDefault="00981512" w:rsidP="00AF721C">
            <w:pPr>
              <w:pStyle w:val="Default"/>
              <w:spacing w:line="276" w:lineRule="auto"/>
              <w:jc w:val="both"/>
              <w:rPr>
                <w:rFonts w:ascii="Arial Narrow" w:hAnsi="Arial Narrow"/>
                <w:sz w:val="22"/>
                <w:szCs w:val="22"/>
              </w:rPr>
            </w:pPr>
            <w:r w:rsidRPr="00981512">
              <w:rPr>
                <w:rFonts w:ascii="Arial Narrow" w:hAnsi="Arial Narrow"/>
                <w:i/>
                <w:iCs/>
                <w:sz w:val="22"/>
                <w:szCs w:val="22"/>
              </w:rPr>
              <w:t xml:space="preserve">Prechod na obehové hospodárstvo vrátane predchádzania vzniku odpadu a recyklácie: </w:t>
            </w:r>
            <w:r w:rsidRPr="00981512">
              <w:rPr>
                <w:rFonts w:ascii="Arial Narrow" w:hAnsi="Arial Narrow"/>
                <w:sz w:val="22"/>
                <w:szCs w:val="22"/>
              </w:rPr>
              <w:t xml:space="preserve">Očakáva sa, že opatrenie: </w:t>
            </w:r>
          </w:p>
          <w:p w:rsidR="00981512" w:rsidRPr="00981512" w:rsidRDefault="00981512" w:rsidP="00AF721C">
            <w:pPr>
              <w:pStyle w:val="Default"/>
              <w:spacing w:line="276" w:lineRule="auto"/>
              <w:jc w:val="both"/>
              <w:rPr>
                <w:rFonts w:ascii="Arial Narrow" w:hAnsi="Arial Narrow"/>
                <w:sz w:val="22"/>
                <w:szCs w:val="22"/>
              </w:rPr>
            </w:pPr>
            <w:r w:rsidRPr="00981512">
              <w:rPr>
                <w:rFonts w:ascii="Arial Narrow" w:hAnsi="Arial Narrow"/>
                <w:sz w:val="22"/>
                <w:szCs w:val="22"/>
              </w:rPr>
              <w:t xml:space="preserve">i) povedie k výraznému zvýšeniu vzniku, spaľovania alebo zneškodňovania odpadu, s výnimkou spaľovania nerecyklovateľného nebezpečného odpadu, alebo </w:t>
            </w:r>
          </w:p>
          <w:p w:rsidR="00981512" w:rsidRPr="00981512" w:rsidRDefault="00981512" w:rsidP="00AF721C">
            <w:pPr>
              <w:pStyle w:val="Default"/>
              <w:spacing w:line="276" w:lineRule="auto"/>
              <w:jc w:val="both"/>
              <w:rPr>
                <w:rFonts w:ascii="Arial Narrow" w:hAnsi="Arial Narrow"/>
                <w:sz w:val="22"/>
                <w:szCs w:val="22"/>
              </w:rPr>
            </w:pPr>
            <w:r w:rsidRPr="00981512">
              <w:rPr>
                <w:rFonts w:ascii="Arial Narrow" w:hAnsi="Arial Narrow"/>
                <w:sz w:val="22"/>
                <w:szCs w:val="22"/>
              </w:rPr>
              <w:t xml:space="preserve">ii) povedie k významnej neefektívnosti priameho alebo nepriameho využívania akéhokoľvek prírodného zdroja v ktorejkoľvek fáze jeho životného cyklu, ktorá nie je minimalizovaná </w:t>
            </w:r>
          </w:p>
          <w:p w:rsidR="00981512" w:rsidRPr="00981512" w:rsidRDefault="00981512" w:rsidP="00AF721C">
            <w:pPr>
              <w:pStyle w:val="Default"/>
              <w:spacing w:line="276" w:lineRule="auto"/>
              <w:jc w:val="both"/>
              <w:rPr>
                <w:rFonts w:ascii="Arial Narrow" w:hAnsi="Arial Narrow"/>
                <w:sz w:val="22"/>
                <w:szCs w:val="22"/>
              </w:rPr>
            </w:pPr>
            <w:r w:rsidRPr="00981512">
              <w:rPr>
                <w:rFonts w:ascii="Arial Narrow" w:hAnsi="Arial Narrow"/>
                <w:sz w:val="22"/>
                <w:szCs w:val="22"/>
              </w:rPr>
              <w:t xml:space="preserve">primeranými opatreniami, alebo </w:t>
            </w:r>
          </w:p>
          <w:p w:rsidR="00981512" w:rsidRPr="00981512" w:rsidRDefault="00981512" w:rsidP="00AF721C">
            <w:pPr>
              <w:pStyle w:val="Default"/>
              <w:spacing w:line="276" w:lineRule="auto"/>
              <w:jc w:val="both"/>
              <w:rPr>
                <w:rFonts w:ascii="Arial Narrow" w:hAnsi="Arial Narrow"/>
                <w:sz w:val="22"/>
                <w:szCs w:val="22"/>
              </w:rPr>
            </w:pPr>
            <w:r w:rsidRPr="00981512">
              <w:rPr>
                <w:rFonts w:ascii="Arial Narrow" w:hAnsi="Arial Narrow"/>
                <w:sz w:val="22"/>
                <w:szCs w:val="22"/>
              </w:rPr>
              <w:t xml:space="preserve">iii) spôsobí významné a dlhodobé poškodenie životného prostredia v súvislosti s obehovým hospodárstvom? </w:t>
            </w:r>
          </w:p>
          <w:p w:rsidR="00981512" w:rsidRPr="00981512" w:rsidRDefault="00981512" w:rsidP="00AF721C">
            <w:pPr>
              <w:pStyle w:val="Default"/>
              <w:spacing w:line="276" w:lineRule="auto"/>
              <w:jc w:val="both"/>
              <w:rPr>
                <w:rFonts w:ascii="Arial Narrow" w:hAnsi="Arial Narrow"/>
                <w:sz w:val="22"/>
                <w:szCs w:val="22"/>
              </w:rPr>
            </w:pPr>
          </w:p>
          <w:p w:rsidR="00981512" w:rsidRPr="00981512" w:rsidRDefault="00981512" w:rsidP="00AF721C">
            <w:pPr>
              <w:spacing w:after="0" w:line="276" w:lineRule="auto"/>
              <w:jc w:val="both"/>
              <w:rPr>
                <w:rFonts w:ascii="Arial Narrow" w:hAnsi="Arial Narrow"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rsidR="00981512" w:rsidRPr="00981512" w:rsidRDefault="00981512" w:rsidP="00AF721C">
            <w:pPr>
              <w:spacing w:after="0" w:line="276" w:lineRule="auto"/>
              <w:jc w:val="both"/>
              <w:rPr>
                <w:rFonts w:ascii="Arial Narrow" w:hAnsi="Arial Narrow" w:cs="Times New Roman"/>
                <w:sz w:val="22"/>
              </w:rPr>
            </w:pPr>
            <w:r w:rsidRPr="00981512">
              <w:rPr>
                <w:rFonts w:ascii="Arial Narrow" w:hAnsi="Arial Narrow" w:cs="Times New Roman"/>
                <w:sz w:val="22"/>
              </w:rPr>
              <w:t>X</w:t>
            </w:r>
          </w:p>
        </w:tc>
        <w:tc>
          <w:tcPr>
            <w:tcW w:w="0" w:type="auto"/>
            <w:tcBorders>
              <w:top w:val="single" w:sz="4" w:space="0" w:color="auto"/>
              <w:left w:val="single" w:sz="4" w:space="0" w:color="auto"/>
              <w:bottom w:val="single" w:sz="4" w:space="0" w:color="auto"/>
              <w:right w:val="single" w:sz="4" w:space="0" w:color="auto"/>
            </w:tcBorders>
          </w:tcPr>
          <w:p w:rsidR="00981512" w:rsidRPr="00981512" w:rsidRDefault="00981512" w:rsidP="009A6B53">
            <w:pPr>
              <w:pStyle w:val="Normlnywebov"/>
              <w:spacing w:before="0" w:beforeAutospacing="0" w:after="0" w:afterAutospacing="0"/>
              <w:jc w:val="both"/>
              <w:rPr>
                <w:rFonts w:ascii="Arial Narrow" w:hAnsi="Arial Narrow"/>
                <w:color w:val="000000"/>
                <w:sz w:val="22"/>
                <w:szCs w:val="22"/>
                <w:lang w:eastAsia="en-US"/>
              </w:rPr>
            </w:pPr>
            <w:r w:rsidRPr="00981512">
              <w:rPr>
                <w:rFonts w:ascii="Arial Narrow" w:hAnsi="Arial Narrow"/>
                <w:color w:val="000000"/>
                <w:sz w:val="22"/>
                <w:szCs w:val="22"/>
                <w:lang w:eastAsia="en-US"/>
              </w:rPr>
              <w:t>Vďaka schváleniu navrhovanej zmeny stavebného zákona, ktorým sa bude vykonávať lepšia prevencia vzniku stavebného odpadu, ako aj využívanie kvalitnejších a environmentálne vhodnejších materiálov.</w:t>
            </w:r>
            <w:r w:rsidRPr="00981512">
              <w:rPr>
                <w:rFonts w:ascii="Arial Narrow" w:hAnsi="Arial Narrow"/>
                <w:color w:val="000000"/>
                <w:sz w:val="22"/>
                <w:szCs w:val="22"/>
                <w:lang w:eastAsia="en-US"/>
              </w:rPr>
              <w:br/>
              <w:t>Opatrenie vyžaduje, aby hospodárske subjekty vykonávajúce výstavbu budov zabezpečili najmenej 70</w:t>
            </w:r>
            <w:r w:rsidR="00252362">
              <w:rPr>
                <w:rFonts w:ascii="Arial Narrow" w:hAnsi="Arial Narrow"/>
                <w:color w:val="000000"/>
                <w:sz w:val="22"/>
                <w:szCs w:val="22"/>
                <w:lang w:eastAsia="en-US"/>
              </w:rPr>
              <w:t xml:space="preserve"> </w:t>
            </w:r>
            <w:r w:rsidRPr="00981512">
              <w:rPr>
                <w:rFonts w:ascii="Arial Narrow" w:hAnsi="Arial Narrow"/>
                <w:color w:val="000000"/>
                <w:sz w:val="22"/>
                <w:szCs w:val="22"/>
                <w:lang w:eastAsia="en-US"/>
              </w:rPr>
              <w:t xml:space="preserve">% (hmotnosť) </w:t>
            </w:r>
            <w:r w:rsidR="00BD03E0">
              <w:rPr>
                <w:rFonts w:ascii="Arial Narrow" w:hAnsi="Arial Narrow"/>
                <w:color w:val="000000"/>
                <w:sz w:val="22"/>
                <w:szCs w:val="22"/>
                <w:lang w:eastAsia="en-US"/>
              </w:rPr>
              <w:t>nie nebezpečného (</w:t>
            </w:r>
            <w:r w:rsidRPr="00981512">
              <w:rPr>
                <w:rFonts w:ascii="Arial Narrow" w:hAnsi="Arial Narrow"/>
                <w:color w:val="000000"/>
                <w:sz w:val="22"/>
                <w:szCs w:val="22"/>
                <w:lang w:eastAsia="en-US"/>
              </w:rPr>
              <w:t>zdravotne nezávadného</w:t>
            </w:r>
            <w:r w:rsidR="00BD03E0">
              <w:rPr>
                <w:rFonts w:ascii="Arial Narrow" w:hAnsi="Arial Narrow"/>
                <w:color w:val="000000"/>
                <w:sz w:val="22"/>
                <w:szCs w:val="22"/>
                <w:lang w:eastAsia="en-US"/>
              </w:rPr>
              <w:t>)</w:t>
            </w:r>
            <w:r w:rsidRPr="00981512">
              <w:rPr>
                <w:rFonts w:ascii="Arial Narrow" w:hAnsi="Arial Narrow"/>
                <w:color w:val="000000"/>
                <w:sz w:val="22"/>
                <w:szCs w:val="22"/>
                <w:lang w:eastAsia="en-US"/>
              </w:rPr>
              <w:t xml:space="preserve"> stavebného a demolačného odpadu (s výnimkou prirodzene sa vyskytujúceho materiálu uvedeného v kategórii 17 05 04 v Európskom zozna</w:t>
            </w:r>
            <w:r w:rsidR="00713FB8">
              <w:rPr>
                <w:rFonts w:ascii="Arial Narrow" w:hAnsi="Arial Narrow"/>
                <w:color w:val="000000"/>
                <w:sz w:val="22"/>
                <w:szCs w:val="22"/>
                <w:lang w:eastAsia="en-US"/>
              </w:rPr>
              <w:t>me odpadov rozhodnutím 2000/532/</w:t>
            </w:r>
            <w:r w:rsidRPr="00981512">
              <w:rPr>
                <w:rFonts w:ascii="Arial Narrow" w:hAnsi="Arial Narrow"/>
                <w:color w:val="000000"/>
                <w:sz w:val="22"/>
                <w:szCs w:val="22"/>
                <w:lang w:eastAsia="en-US"/>
              </w:rPr>
              <w:t>ES) vyprodukované na stavenisku budú pripravené na opätovné použitie, recykláciu a ďalšie zhodnotenie materiálu v súlade s hierarchiou odpadu a so stavebným a</w:t>
            </w:r>
            <w:r w:rsidR="00EB1751">
              <w:rPr>
                <w:rFonts w:ascii="Arial Narrow" w:hAnsi="Arial Narrow"/>
                <w:color w:val="000000"/>
                <w:sz w:val="22"/>
                <w:szCs w:val="22"/>
                <w:lang w:eastAsia="en-US"/>
              </w:rPr>
              <w:t> </w:t>
            </w:r>
            <w:r w:rsidRPr="00981512">
              <w:rPr>
                <w:rFonts w:ascii="Arial Narrow" w:hAnsi="Arial Narrow"/>
                <w:color w:val="000000"/>
                <w:sz w:val="22"/>
                <w:szCs w:val="22"/>
                <w:lang w:eastAsia="en-US"/>
              </w:rPr>
              <w:t xml:space="preserve">demolačným odpadom EÚ. </w:t>
            </w:r>
          </w:p>
          <w:p w:rsidR="00981512" w:rsidRPr="00981512" w:rsidRDefault="00981512" w:rsidP="00EB1751">
            <w:pPr>
              <w:pStyle w:val="Normlnywebov"/>
              <w:spacing w:before="0" w:beforeAutospacing="0" w:after="0" w:afterAutospacing="0"/>
              <w:jc w:val="both"/>
              <w:rPr>
                <w:rFonts w:ascii="Arial Narrow" w:hAnsi="Arial Narrow"/>
                <w:sz w:val="22"/>
                <w:szCs w:val="22"/>
                <w:lang w:eastAsia="en-US"/>
              </w:rPr>
            </w:pPr>
            <w:r w:rsidRPr="00981512">
              <w:rPr>
                <w:rFonts w:ascii="Arial Narrow" w:hAnsi="Arial Narrow"/>
                <w:color w:val="000000"/>
                <w:sz w:val="22"/>
                <w:szCs w:val="22"/>
                <w:lang w:eastAsia="en-US"/>
              </w:rPr>
              <w:t xml:space="preserve">Technické špecifikácie zariadení na výrobu obnoviteľnej energie, ktoré je možné inštalovať, sú súčasťou špecifikácií programu Zelená úsporám, ktorý sa na Slovensku realizuje už viacero rokov a spĺňa prísne kritériá energetickej a environmentálnej efektívnosti, aj čo sa týka ich životnosti, opraviteľnosti a </w:t>
            </w:r>
            <w:proofErr w:type="spellStart"/>
            <w:r w:rsidRPr="00981512">
              <w:rPr>
                <w:rFonts w:ascii="Arial Narrow" w:hAnsi="Arial Narrow"/>
                <w:color w:val="000000"/>
                <w:sz w:val="22"/>
                <w:szCs w:val="22"/>
                <w:lang w:eastAsia="en-US"/>
              </w:rPr>
              <w:t>recyklovateľnosti</w:t>
            </w:r>
            <w:proofErr w:type="spellEnd"/>
            <w:r w:rsidRPr="00981512">
              <w:rPr>
                <w:rFonts w:ascii="Arial Narrow" w:hAnsi="Arial Narrow"/>
                <w:color w:val="000000"/>
                <w:sz w:val="22"/>
                <w:szCs w:val="22"/>
                <w:lang w:eastAsia="en-US"/>
              </w:rPr>
              <w:t>.</w:t>
            </w:r>
            <w:r w:rsidRPr="00981512">
              <w:rPr>
                <w:rFonts w:ascii="Arial Narrow" w:hAnsi="Arial Narrow"/>
                <w:color w:val="000000"/>
                <w:sz w:val="22"/>
                <w:szCs w:val="22"/>
                <w:lang w:eastAsia="en-US"/>
              </w:rPr>
              <w:br/>
              <w:t>Subjekty obmedzia vznik odpadu v procesoch súvisiacich s výstavbou a demoláciou v súlade s Protokolom EÚ o nakladaní s odpadom zo</w:t>
            </w:r>
            <w:r w:rsidR="00EB1751">
              <w:rPr>
                <w:rFonts w:ascii="Arial Narrow" w:hAnsi="Arial Narrow"/>
                <w:color w:val="000000"/>
                <w:sz w:val="22"/>
                <w:szCs w:val="22"/>
                <w:lang w:eastAsia="en-US"/>
              </w:rPr>
              <w:t> </w:t>
            </w:r>
            <w:r w:rsidRPr="00981512">
              <w:rPr>
                <w:rFonts w:ascii="Arial Narrow" w:hAnsi="Arial Narrow"/>
                <w:color w:val="000000"/>
                <w:sz w:val="22"/>
                <w:szCs w:val="22"/>
                <w:lang w:eastAsia="en-US"/>
              </w:rPr>
              <w:t xml:space="preserve">stavieb a demolácií. Návrhy budov a stavebné techniky podporia </w:t>
            </w:r>
            <w:proofErr w:type="spellStart"/>
            <w:r w:rsidRPr="00981512">
              <w:rPr>
                <w:rFonts w:ascii="Arial Narrow" w:hAnsi="Arial Narrow"/>
                <w:color w:val="000000"/>
                <w:sz w:val="22"/>
                <w:szCs w:val="22"/>
                <w:lang w:eastAsia="en-US"/>
              </w:rPr>
              <w:t>cirkulárnosť</w:t>
            </w:r>
            <w:proofErr w:type="spellEnd"/>
            <w:r w:rsidRPr="00981512">
              <w:rPr>
                <w:rFonts w:ascii="Arial Narrow" w:hAnsi="Arial Narrow"/>
                <w:color w:val="000000"/>
                <w:sz w:val="22"/>
                <w:szCs w:val="22"/>
                <w:lang w:eastAsia="en-US"/>
              </w:rPr>
              <w:t>, najmä s odkazom na ISO 20887 alebo iné EÚ a národné normy.</w:t>
            </w:r>
          </w:p>
        </w:tc>
      </w:tr>
      <w:tr w:rsidR="00981512" w:rsidRPr="00981512" w:rsidTr="00407249">
        <w:tc>
          <w:tcPr>
            <w:tcW w:w="0" w:type="auto"/>
            <w:tcBorders>
              <w:top w:val="single" w:sz="4" w:space="0" w:color="auto"/>
              <w:left w:val="single" w:sz="4" w:space="0" w:color="auto"/>
              <w:bottom w:val="single" w:sz="4" w:space="0" w:color="auto"/>
              <w:right w:val="single" w:sz="4" w:space="0" w:color="auto"/>
            </w:tcBorders>
          </w:tcPr>
          <w:p w:rsidR="00981512" w:rsidRPr="00981512" w:rsidRDefault="00981512" w:rsidP="00AF721C">
            <w:pPr>
              <w:pStyle w:val="Default"/>
              <w:spacing w:line="276" w:lineRule="auto"/>
              <w:jc w:val="both"/>
              <w:rPr>
                <w:rFonts w:ascii="Arial Narrow" w:hAnsi="Arial Narrow"/>
                <w:sz w:val="22"/>
                <w:szCs w:val="22"/>
              </w:rPr>
            </w:pPr>
            <w:r w:rsidRPr="00981512">
              <w:rPr>
                <w:rFonts w:ascii="Arial Narrow" w:hAnsi="Arial Narrow"/>
                <w:i/>
                <w:iCs/>
                <w:sz w:val="22"/>
                <w:szCs w:val="22"/>
              </w:rPr>
              <w:t xml:space="preserve">Prevencia a kontrola znečisťovania: </w:t>
            </w:r>
            <w:r w:rsidRPr="00981512">
              <w:rPr>
                <w:rFonts w:ascii="Arial Narrow" w:hAnsi="Arial Narrow"/>
                <w:sz w:val="22"/>
                <w:szCs w:val="22"/>
              </w:rPr>
              <w:t xml:space="preserve">Očakáva sa, že opatrenie povedie k výraznému nárastu emisií znečisťujúcich látok do ovzdušia, vody alebo pôdy? </w:t>
            </w:r>
          </w:p>
          <w:p w:rsidR="00981512" w:rsidRPr="00981512" w:rsidRDefault="00981512" w:rsidP="00AF721C">
            <w:pPr>
              <w:pStyle w:val="Normlnywebov"/>
              <w:spacing w:before="0" w:beforeAutospacing="0" w:after="0" w:afterAutospacing="0" w:line="276" w:lineRule="auto"/>
              <w:jc w:val="both"/>
              <w:rPr>
                <w:rFonts w:ascii="Arial Narrow" w:hAnsi="Arial Narrow"/>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81512" w:rsidRPr="00981512" w:rsidRDefault="00981512" w:rsidP="00AF721C">
            <w:pPr>
              <w:spacing w:after="0" w:line="276" w:lineRule="auto"/>
              <w:jc w:val="both"/>
              <w:rPr>
                <w:rFonts w:ascii="Arial Narrow" w:hAnsi="Arial Narrow" w:cs="Times New Roman"/>
                <w:sz w:val="22"/>
              </w:rPr>
            </w:pPr>
            <w:r w:rsidRPr="00981512">
              <w:rPr>
                <w:rFonts w:ascii="Arial Narrow" w:hAnsi="Arial Narrow" w:cs="Times New Roman"/>
                <w:sz w:val="22"/>
              </w:rPr>
              <w:t>X</w:t>
            </w:r>
          </w:p>
        </w:tc>
        <w:tc>
          <w:tcPr>
            <w:tcW w:w="0" w:type="auto"/>
            <w:tcBorders>
              <w:top w:val="single" w:sz="4" w:space="0" w:color="auto"/>
              <w:left w:val="single" w:sz="4" w:space="0" w:color="auto"/>
              <w:bottom w:val="single" w:sz="4" w:space="0" w:color="auto"/>
              <w:right w:val="single" w:sz="4" w:space="0" w:color="auto"/>
            </w:tcBorders>
            <w:hideMark/>
          </w:tcPr>
          <w:p w:rsidR="00981512" w:rsidRPr="00981512" w:rsidRDefault="00981512" w:rsidP="009A6B53">
            <w:pPr>
              <w:pStyle w:val="Normlnywebov"/>
              <w:spacing w:before="0" w:beforeAutospacing="0" w:after="0" w:afterAutospacing="0"/>
              <w:jc w:val="both"/>
              <w:rPr>
                <w:rFonts w:ascii="Arial Narrow" w:hAnsi="Arial Narrow"/>
                <w:color w:val="000000"/>
                <w:sz w:val="22"/>
                <w:szCs w:val="22"/>
                <w:lang w:eastAsia="en-US"/>
              </w:rPr>
            </w:pPr>
            <w:r w:rsidRPr="00981512">
              <w:rPr>
                <w:rFonts w:ascii="Arial Narrow" w:hAnsi="Arial Narrow"/>
                <w:color w:val="000000"/>
                <w:sz w:val="22"/>
                <w:szCs w:val="22"/>
                <w:lang w:eastAsia="en-US"/>
              </w:rPr>
              <w:t> Nepredpokladá sa, že opatrenie povedie k významnému zvýšeniu emisií znečisťujúcich látok do ovzdušia, vody alebo pôdy, pretože:</w:t>
            </w:r>
          </w:p>
          <w:p w:rsidR="00981512" w:rsidRPr="00981512" w:rsidRDefault="00981512" w:rsidP="009A6B53">
            <w:pPr>
              <w:pStyle w:val="Normlnywebov"/>
              <w:spacing w:before="0" w:beforeAutospacing="0" w:after="0" w:afterAutospacing="0"/>
              <w:jc w:val="both"/>
              <w:rPr>
                <w:rFonts w:ascii="Arial Narrow" w:hAnsi="Arial Narrow"/>
                <w:color w:val="000000"/>
                <w:sz w:val="22"/>
                <w:szCs w:val="22"/>
                <w:lang w:eastAsia="en-US"/>
              </w:rPr>
            </w:pPr>
            <w:r w:rsidRPr="00981512">
              <w:rPr>
                <w:rFonts w:ascii="Arial Narrow" w:hAnsi="Arial Narrow"/>
                <w:color w:val="000000"/>
                <w:sz w:val="22"/>
                <w:szCs w:val="22"/>
                <w:lang w:eastAsia="en-US"/>
              </w:rPr>
              <w:t>- Zhotovitelia  vykonávajúci výstavbu novej budovy sú povinní zabezpečiť, aby stavebné prvky a materiály použité pri výstavbe budov, neobsahovali nebezpečné a toxické látky (zoznam látok podliehajúcich autorizácii stanoveného v prílohe XIV k Nariadeniu (EK) č. 1907/2006).</w:t>
            </w:r>
          </w:p>
          <w:p w:rsidR="00981512" w:rsidRPr="00981512" w:rsidRDefault="00981512" w:rsidP="009A6B53">
            <w:pPr>
              <w:pStyle w:val="Normlnywebov"/>
              <w:spacing w:before="0" w:beforeAutospacing="0" w:after="0" w:afterAutospacing="0"/>
              <w:jc w:val="both"/>
              <w:rPr>
                <w:rFonts w:ascii="Arial Narrow" w:hAnsi="Arial Narrow"/>
                <w:sz w:val="22"/>
                <w:szCs w:val="22"/>
                <w:lang w:eastAsia="en-US"/>
              </w:rPr>
            </w:pPr>
            <w:r w:rsidRPr="00981512">
              <w:rPr>
                <w:rFonts w:ascii="Arial Narrow" w:hAnsi="Arial Narrow"/>
                <w:color w:val="000000"/>
                <w:sz w:val="22"/>
                <w:szCs w:val="22"/>
                <w:lang w:eastAsia="en-US"/>
              </w:rPr>
              <w:t>- Budú prijaté opatrenia na zníženie hluku, prachu a emisií znečisťujúcich látok počas rekonštrukčných prác.</w:t>
            </w:r>
          </w:p>
        </w:tc>
      </w:tr>
    </w:tbl>
    <w:p w:rsidR="00981512" w:rsidRPr="00981512" w:rsidRDefault="00981512" w:rsidP="00981512">
      <w:pPr>
        <w:spacing w:after="0" w:line="276" w:lineRule="auto"/>
        <w:jc w:val="both"/>
        <w:rPr>
          <w:rFonts w:ascii="Arial Narrow" w:hAnsi="Arial Narrow" w:cs="Times New Roman"/>
          <w:b w:val="0"/>
          <w:color w:val="000000" w:themeColor="text1"/>
          <w:sz w:val="22"/>
        </w:rPr>
      </w:pPr>
    </w:p>
    <w:p w:rsidR="00545309" w:rsidDel="00545309" w:rsidRDefault="00981512" w:rsidP="00AF721C">
      <w:pPr>
        <w:spacing w:after="0" w:line="276" w:lineRule="auto"/>
        <w:ind w:right="5"/>
        <w:jc w:val="both"/>
        <w:rPr>
          <w:rFonts w:ascii="Arial Narrow" w:hAnsi="Arial Narrow"/>
          <w:sz w:val="22"/>
        </w:rPr>
      </w:pPr>
      <w:r w:rsidRPr="00981512">
        <w:rPr>
          <w:rFonts w:ascii="Arial Narrow" w:eastAsia="Times New Roman" w:hAnsi="Arial Narrow"/>
          <w:sz w:val="22"/>
        </w:rPr>
        <w:lastRenderedPageBreak/>
        <w:t>Pri investíciách do výstavby budov sa zabezpečí, aby prípravná ča</w:t>
      </w:r>
      <w:r>
        <w:rPr>
          <w:rFonts w:ascii="Arial Narrow" w:eastAsia="Times New Roman" w:hAnsi="Arial Narrow"/>
          <w:sz w:val="22"/>
        </w:rPr>
        <w:t xml:space="preserve">sť (napr. špecifikácie tendrov), </w:t>
      </w:r>
      <w:r w:rsidRPr="00981512">
        <w:rPr>
          <w:rFonts w:ascii="Arial Narrow" w:eastAsia="Times New Roman" w:hAnsi="Arial Narrow"/>
          <w:sz w:val="22"/>
        </w:rPr>
        <w:t xml:space="preserve">ako aj implementácia zakomponovali opatrenia, vyplývajúce z požiadavky zabezpečenia súladu so zásadou „výrazne nenarušiť“. </w:t>
      </w:r>
      <w:bookmarkStart w:id="1" w:name="_Hlk90323111"/>
    </w:p>
    <w:bookmarkEnd w:id="1"/>
    <w:p w:rsidR="005748E0" w:rsidRDefault="005748E0" w:rsidP="00DA2823">
      <w:pPr>
        <w:spacing w:after="0" w:line="276" w:lineRule="auto"/>
        <w:jc w:val="both"/>
        <w:rPr>
          <w:rFonts w:ascii="Arial Narrow" w:eastAsia="Times New Roman" w:hAnsi="Arial Narrow"/>
          <w:sz w:val="22"/>
          <w:highlight w:val="yellow"/>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C47F49" w:rsidRDefault="00C47F49" w:rsidP="00040577">
      <w:pPr>
        <w:spacing w:after="0" w:line="276" w:lineRule="auto"/>
        <w:jc w:val="center"/>
        <w:rPr>
          <w:rFonts w:ascii="Arial Narrow" w:eastAsia="Times New Roman" w:hAnsi="Arial Narrow"/>
          <w:sz w:val="22"/>
        </w:rPr>
      </w:pPr>
    </w:p>
    <w:p w:rsidR="005748E0" w:rsidRPr="00186F19" w:rsidRDefault="005748E0" w:rsidP="00040577">
      <w:pPr>
        <w:spacing w:after="0" w:line="276" w:lineRule="auto"/>
        <w:jc w:val="center"/>
        <w:rPr>
          <w:rFonts w:ascii="Arial Narrow" w:eastAsia="Times New Roman" w:hAnsi="Arial Narrow"/>
          <w:sz w:val="22"/>
        </w:rPr>
      </w:pPr>
      <w:r w:rsidRPr="00186F19">
        <w:rPr>
          <w:rFonts w:ascii="Arial Narrow" w:eastAsia="Times New Roman" w:hAnsi="Arial Narrow"/>
          <w:sz w:val="22"/>
        </w:rPr>
        <w:t>OBNOVA BUDOV</w:t>
      </w:r>
    </w:p>
    <w:p w:rsidR="005748E0" w:rsidRDefault="00DC6826" w:rsidP="00DA2823">
      <w:pPr>
        <w:spacing w:after="0" w:line="276" w:lineRule="auto"/>
        <w:jc w:val="both"/>
        <w:rPr>
          <w:rFonts w:ascii="Arial Narrow" w:eastAsia="Times New Roman" w:hAnsi="Arial Narrow"/>
          <w:sz w:val="22"/>
          <w:highlight w:val="yellow"/>
        </w:rPr>
      </w:pPr>
      <w:r w:rsidRPr="00DC6826">
        <w:rPr>
          <w:rFonts w:ascii="Arial Narrow" w:eastAsia="Times New Roman" w:hAnsi="Arial Narrow"/>
          <w:sz w:val="22"/>
        </w:rPr>
        <w:t xml:space="preserve">Návrh </w:t>
      </w:r>
      <w:r>
        <w:rPr>
          <w:rFonts w:ascii="Arial Narrow" w:eastAsia="Times New Roman" w:hAnsi="Arial Narrow"/>
          <w:sz w:val="22"/>
        </w:rPr>
        <w:t>obnovy</w:t>
      </w:r>
      <w:r w:rsidRPr="00DC6826">
        <w:rPr>
          <w:rFonts w:ascii="Arial Narrow" w:eastAsia="Times New Roman" w:hAnsi="Arial Narrow"/>
          <w:sz w:val="22"/>
        </w:rPr>
        <w:t xml:space="preserve"> budov musí žiadateľ prispôsobiť pravidlám uvedeným  dokumente: Metodická príručka – Budovy v</w:t>
      </w:r>
      <w:r w:rsidR="00EB1751">
        <w:rPr>
          <w:rFonts w:ascii="Arial Narrow" w:eastAsia="Times New Roman" w:hAnsi="Arial Narrow"/>
          <w:sz w:val="22"/>
        </w:rPr>
        <w:t> </w:t>
      </w:r>
      <w:r w:rsidRPr="00DC6826">
        <w:rPr>
          <w:rFonts w:ascii="Arial Narrow" w:eastAsia="Times New Roman" w:hAnsi="Arial Narrow"/>
          <w:sz w:val="22"/>
        </w:rPr>
        <w:t>Pláne obnovy (príloha č. 3.1 – 4) Systému implementácie POO SR, ktorý je súčasťou výzvy.</w:t>
      </w:r>
    </w:p>
    <w:p w:rsidR="00C47F49" w:rsidRDefault="00C47F49" w:rsidP="00E6673D">
      <w:pPr>
        <w:pStyle w:val="Body"/>
        <w:spacing w:after="0"/>
        <w:jc w:val="both"/>
        <w:rPr>
          <w:rFonts w:ascii="Arial Narrow" w:eastAsia="Times New Roman" w:hAnsi="Arial Narrow" w:cs="Calibri"/>
          <w:color w:val="auto"/>
          <w:bdr w:val="none" w:sz="0" w:space="0" w:color="auto" w:frame="1"/>
          <w:lang w:val="sk-SK" w:eastAsia="sk-SK"/>
          <w14:textOutline w14:w="0" w14:cap="rnd" w14:cmpd="sng" w14:algn="ctr">
            <w14:noFill/>
            <w14:prstDash w14:val="solid"/>
            <w14:bevel/>
          </w14:textOutline>
        </w:rPr>
      </w:pPr>
    </w:p>
    <w:p w:rsidR="00E6673D" w:rsidRDefault="00E6673D" w:rsidP="00E6673D">
      <w:pPr>
        <w:pStyle w:val="Body"/>
        <w:spacing w:after="0"/>
        <w:jc w:val="both"/>
        <w:rPr>
          <w:rFonts w:ascii="Arial Narrow" w:eastAsia="Times New Roman" w:hAnsi="Arial Narrow" w:cs="Calibri"/>
          <w:color w:val="auto"/>
          <w:bdr w:val="none" w:sz="0" w:space="0" w:color="auto" w:frame="1"/>
          <w:lang w:val="sk-SK" w:eastAsia="sk-SK"/>
          <w14:textOutline w14:w="0" w14:cap="rnd" w14:cmpd="sng" w14:algn="ctr">
            <w14:noFill/>
            <w14:prstDash w14:val="solid"/>
            <w14:bevel/>
          </w14:textOutline>
        </w:rPr>
      </w:pPr>
      <w:r>
        <w:rPr>
          <w:rFonts w:ascii="Arial Narrow" w:eastAsia="Times New Roman" w:hAnsi="Arial Narrow" w:cs="Calibri"/>
          <w:color w:val="auto"/>
          <w:bdr w:val="none" w:sz="0" w:space="0" w:color="auto" w:frame="1"/>
          <w:lang w:val="sk-SK" w:eastAsia="sk-SK"/>
          <w14:textOutline w14:w="0" w14:cap="rnd" w14:cmpd="sng" w14:algn="ctr">
            <w14:noFill/>
            <w14:prstDash w14:val="solid"/>
            <w14:bevel/>
          </w14:textOutline>
        </w:rPr>
        <w:t>Časť 1 kontrolného zoznamu dodržiavanie zásady „výrazne nenarušiť“</w:t>
      </w:r>
    </w:p>
    <w:p w:rsidR="00E6673D" w:rsidRDefault="00E6673D" w:rsidP="00E6673D">
      <w:pPr>
        <w:pStyle w:val="Body"/>
        <w:spacing w:after="0"/>
        <w:jc w:val="both"/>
        <w:rPr>
          <w:rFonts w:ascii="Arial Narrow" w:eastAsia="Times New Roman" w:hAnsi="Arial Narrow" w:cs="Calibri"/>
          <w:color w:val="auto"/>
          <w:bdr w:val="none" w:sz="0" w:space="0" w:color="auto" w:frame="1"/>
          <w:lang w:val="sk-SK" w:eastAsia="sk-SK"/>
          <w14:textOutline w14:w="0" w14:cap="rnd" w14:cmpd="sng" w14:algn="ctr">
            <w14:noFill/>
            <w14:prstDash w14:val="solid"/>
            <w14:bevel/>
          </w14:textOutline>
        </w:rPr>
      </w:pPr>
    </w:p>
    <w:tbl>
      <w:tblPr>
        <w:tblW w:w="9913" w:type="dxa"/>
        <w:tblCellMar>
          <w:left w:w="0" w:type="dxa"/>
          <w:right w:w="0" w:type="dxa"/>
        </w:tblCellMar>
        <w:tblLook w:val="04A0" w:firstRow="1" w:lastRow="0" w:firstColumn="1" w:lastColumn="0" w:noHBand="0" w:noVBand="1"/>
      </w:tblPr>
      <w:tblGrid>
        <w:gridCol w:w="3109"/>
        <w:gridCol w:w="567"/>
        <w:gridCol w:w="567"/>
        <w:gridCol w:w="5670"/>
      </w:tblGrid>
      <w:tr w:rsidR="00E6673D" w:rsidTr="009A6B53">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Uveďte, ktoré z týchto environmentálnych cieľov si vyžadujú vecné posúdenie opatrenia z hľadiska dodržiavania zásady „výrazne nenarušiť“</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Áno</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Nie</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Ak ste zvolili možnosť „nie“, uveďte odôvodnenie</w:t>
            </w:r>
          </w:p>
        </w:tc>
      </w:tr>
      <w:tr w:rsidR="00E6673D" w:rsidTr="009A6B53">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Zmiernenie zmeny klímy</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 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rPr>
                <w:rFonts w:ascii="Arial Narrow" w:hAnsi="Arial Narrow"/>
                <w:sz w:val="22"/>
                <w:lang w:eastAsia="en-US"/>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6673D" w:rsidRDefault="00E6673D">
            <w:pPr>
              <w:pStyle w:val="Normlnywebov"/>
              <w:spacing w:line="254" w:lineRule="auto"/>
              <w:rPr>
                <w:rFonts w:ascii="Arial Narrow" w:hAnsi="Arial Narrow" w:cs="Calibri"/>
                <w:sz w:val="22"/>
                <w:szCs w:val="22"/>
                <w:lang w:eastAsia="en-US"/>
              </w:rPr>
            </w:pPr>
          </w:p>
        </w:tc>
      </w:tr>
      <w:tr w:rsidR="00E6673D" w:rsidTr="009A6B53">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Adaptácia na zmenu klímy</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 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rPr>
                <w:rFonts w:ascii="Arial Narrow" w:hAnsi="Arial Narrow"/>
                <w:sz w:val="22"/>
                <w:lang w:eastAsia="en-US"/>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spacing w:after="0"/>
              <w:rPr>
                <w:sz w:val="20"/>
                <w:szCs w:val="20"/>
              </w:rPr>
            </w:pPr>
          </w:p>
        </w:tc>
      </w:tr>
      <w:tr w:rsidR="00E6673D" w:rsidTr="009A6B53">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Udržateľné využívanie a ochrana vodných a morských zdrojov</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 X</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rsidP="00EB1751">
            <w:pPr>
              <w:pStyle w:val="Normlnywebov"/>
              <w:spacing w:line="254" w:lineRule="auto"/>
              <w:jc w:val="both"/>
              <w:rPr>
                <w:rFonts w:ascii="Arial Narrow" w:hAnsi="Arial Narrow" w:cs="Calibri"/>
                <w:sz w:val="22"/>
                <w:szCs w:val="22"/>
                <w:lang w:eastAsia="en-US"/>
              </w:rPr>
            </w:pPr>
            <w:r>
              <w:rPr>
                <w:rFonts w:ascii="Arial Narrow" w:hAnsi="Arial Narrow" w:cs="Calibri"/>
                <w:sz w:val="22"/>
                <w:szCs w:val="22"/>
                <w:lang w:eastAsia="en-US"/>
              </w:rPr>
              <w:t>Plánované rekonštrukcie budov, vrátane výmeny kúrenia a chladenia budú mať zanedbateľný predvídateľný vplyv na tento environmentálny cieľ, berúc do úvahy priame aj primárne nepriame účinky počas životného cyklu. Nie sú identifikované žiadne riziká zhoršenia životného prostredia súvisiace so zachovaním kvality vody a vodných tokov. Rekonštrukcia môže mať pozitívny vplyv na</w:t>
            </w:r>
            <w:r w:rsidR="00EB1751">
              <w:rPr>
                <w:rFonts w:ascii="Arial Narrow" w:hAnsi="Arial Narrow" w:cs="Calibri"/>
                <w:sz w:val="22"/>
                <w:szCs w:val="22"/>
                <w:lang w:eastAsia="en-US"/>
              </w:rPr>
              <w:t> </w:t>
            </w:r>
            <w:r>
              <w:rPr>
                <w:rFonts w:ascii="Arial Narrow" w:hAnsi="Arial Narrow" w:cs="Calibri"/>
                <w:sz w:val="22"/>
                <w:szCs w:val="22"/>
                <w:lang w:eastAsia="en-US"/>
              </w:rPr>
              <w:t xml:space="preserve">lepšie hospodárenie s vodou a zníženie jej spotreby. </w:t>
            </w:r>
          </w:p>
        </w:tc>
      </w:tr>
      <w:tr w:rsidR="00E6673D" w:rsidTr="009A6B53">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Obehové hospodárstvo vrátane predchádzania vzniku odpadu a recyklácie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 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6673D" w:rsidRDefault="00E6673D">
            <w:pPr>
              <w:pStyle w:val="Normlnywebov"/>
              <w:spacing w:line="254" w:lineRule="auto"/>
              <w:rPr>
                <w:rFonts w:ascii="Arial Narrow" w:hAnsi="Arial Narrow" w:cs="Calibri"/>
                <w:sz w:val="22"/>
                <w:szCs w:val="22"/>
                <w:lang w:eastAsia="en-US"/>
              </w:rPr>
            </w:pPr>
          </w:p>
        </w:tc>
      </w:tr>
      <w:tr w:rsidR="00E6673D" w:rsidTr="009A6B53">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Prevencia a kontrola znečisťovania ovzdušia, vody alebo pôdy</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 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rPr>
                <w:rFonts w:ascii="Arial Narrow" w:hAnsi="Arial Narrow"/>
                <w:sz w:val="22"/>
                <w:lang w:eastAsia="en-US"/>
              </w:rPr>
            </w:pPr>
          </w:p>
        </w:tc>
      </w:tr>
      <w:tr w:rsidR="00E6673D" w:rsidTr="009A6B53">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Ochrana a obnova biodiverzity a ekosystémov</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pPr>
              <w:pStyle w:val="Normlnywebov"/>
              <w:spacing w:line="254" w:lineRule="auto"/>
              <w:rPr>
                <w:rFonts w:ascii="Arial Narrow" w:hAnsi="Arial Narrow" w:cs="Calibri"/>
                <w:sz w:val="22"/>
                <w:szCs w:val="22"/>
                <w:lang w:eastAsia="en-US"/>
              </w:rPr>
            </w:pPr>
            <w:r>
              <w:rPr>
                <w:rFonts w:ascii="Arial Narrow" w:hAnsi="Arial Narrow" w:cs="Calibri"/>
                <w:sz w:val="22"/>
                <w:szCs w:val="22"/>
                <w:lang w:eastAsia="en-US"/>
              </w:rPr>
              <w:t> X</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E6673D" w:rsidRDefault="00E6673D" w:rsidP="00EB1751">
            <w:pPr>
              <w:pStyle w:val="Normlnywebov"/>
              <w:jc w:val="both"/>
              <w:rPr>
                <w:rFonts w:ascii="Arial Narrow" w:hAnsi="Arial Narrow" w:cs="Calibri"/>
                <w:sz w:val="22"/>
                <w:szCs w:val="22"/>
                <w:lang w:eastAsia="en-US"/>
              </w:rPr>
            </w:pPr>
            <w:r>
              <w:rPr>
                <w:rFonts w:ascii="Arial Narrow" w:hAnsi="Arial Narrow" w:cs="Calibri"/>
                <w:sz w:val="22"/>
                <w:szCs w:val="22"/>
                <w:lang w:eastAsia="en-US"/>
              </w:rPr>
              <w:t xml:space="preserve">Činnosť podporovaná opatrením má zanedbateľný predvídateľný vplyv na tento environmentálny cieľ, berúc do úvahy priame aj primárne nepriame účinky počas životného cyklu. </w:t>
            </w:r>
            <w:r>
              <w:rPr>
                <w:rFonts w:ascii="Arial Narrow" w:hAnsi="Arial Narrow" w:cs="Calibri"/>
                <w:sz w:val="22"/>
                <w:lang w:eastAsia="en-US"/>
              </w:rPr>
              <w:t>Stavebné práce sa nebudú uskutočňovať v oblastiach citlivých na biodiverzitu alebo v ich blízkosti (vrátane siete chránených oblastí Natura 2000, lokalít svetového dedičstva UNESCO a kľúčových oblastí biodiverzity, ako aj ďalších chránených oblastí). Ak by boli stavebné práce uskutočnené v oblastiach citlivých na biodiverzitu, bude sa</w:t>
            </w:r>
            <w:r w:rsidR="00EB1751">
              <w:rPr>
                <w:rFonts w:ascii="Arial Narrow" w:hAnsi="Arial Narrow" w:cs="Calibri"/>
                <w:sz w:val="22"/>
                <w:lang w:eastAsia="en-US"/>
              </w:rPr>
              <w:t> </w:t>
            </w:r>
            <w:r>
              <w:rPr>
                <w:rFonts w:ascii="Arial Narrow" w:hAnsi="Arial Narrow" w:cs="Calibri"/>
                <w:sz w:val="22"/>
                <w:lang w:eastAsia="en-US"/>
              </w:rPr>
              <w:t>vyžadovať súlad s článkom 6 ods. 3 a článkom 12 smernice o</w:t>
            </w:r>
            <w:r w:rsidR="00EB1751">
              <w:rPr>
                <w:rFonts w:ascii="Arial Narrow" w:hAnsi="Arial Narrow" w:cs="Calibri"/>
                <w:sz w:val="22"/>
                <w:lang w:eastAsia="en-US"/>
              </w:rPr>
              <w:t> </w:t>
            </w:r>
            <w:r>
              <w:rPr>
                <w:rFonts w:ascii="Arial Narrow" w:hAnsi="Arial Narrow" w:cs="Calibri"/>
                <w:sz w:val="22"/>
                <w:lang w:eastAsia="en-US"/>
              </w:rPr>
              <w:t>biotopoch a článkom 5 smernice o vtákoch. Tam</w:t>
            </w:r>
            <w:r w:rsidR="002D6B4C">
              <w:rPr>
                <w:rFonts w:ascii="Arial Narrow" w:hAnsi="Arial Narrow" w:cs="Calibri"/>
                <w:sz w:val="22"/>
                <w:lang w:eastAsia="en-US"/>
              </w:rPr>
              <w:t xml:space="preserve">, </w:t>
            </w:r>
            <w:r>
              <w:rPr>
                <w:rFonts w:ascii="Arial Narrow" w:hAnsi="Arial Narrow" w:cs="Calibri"/>
                <w:sz w:val="22"/>
                <w:lang w:eastAsia="en-US"/>
              </w:rPr>
              <w:t xml:space="preserve">kde je to podľa </w:t>
            </w:r>
            <w:r>
              <w:rPr>
                <w:rFonts w:ascii="Arial Narrow" w:hAnsi="Arial Narrow" w:cs="Calibri"/>
                <w:sz w:val="22"/>
                <w:lang w:eastAsia="en-US"/>
              </w:rPr>
              <w:lastRenderedPageBreak/>
              <w:t>platnej legislatívy potrebné</w:t>
            </w:r>
            <w:r w:rsidR="002D6B4C">
              <w:rPr>
                <w:rFonts w:ascii="Arial Narrow" w:hAnsi="Arial Narrow" w:cs="Calibri"/>
                <w:sz w:val="22"/>
                <w:lang w:eastAsia="en-US"/>
              </w:rPr>
              <w:t>,</w:t>
            </w:r>
            <w:r>
              <w:rPr>
                <w:rFonts w:ascii="Arial Narrow" w:hAnsi="Arial Narrow" w:cs="Calibri"/>
                <w:sz w:val="22"/>
                <w:lang w:eastAsia="en-US"/>
              </w:rPr>
              <w:t xml:space="preserve"> bude stavba predmetom posudzovania vplyvov na životné prostredie (EIA), alebo  skríningu v súlade so</w:t>
            </w:r>
            <w:r w:rsidR="00EB1751">
              <w:rPr>
                <w:rFonts w:ascii="Arial Narrow" w:hAnsi="Arial Narrow" w:cs="Calibri"/>
                <w:sz w:val="22"/>
                <w:lang w:eastAsia="en-US"/>
              </w:rPr>
              <w:t> </w:t>
            </w:r>
            <w:r>
              <w:rPr>
                <w:rFonts w:ascii="Arial Narrow" w:hAnsi="Arial Narrow" w:cs="Calibri"/>
                <w:sz w:val="22"/>
                <w:lang w:eastAsia="en-US"/>
              </w:rPr>
              <w:t>smernicou EIA.</w:t>
            </w:r>
          </w:p>
        </w:tc>
      </w:tr>
    </w:tbl>
    <w:p w:rsidR="00E6673D" w:rsidRDefault="00E6673D" w:rsidP="00E6673D">
      <w:pPr>
        <w:pStyle w:val="Body"/>
        <w:spacing w:after="0"/>
        <w:jc w:val="both"/>
        <w:rPr>
          <w:rFonts w:ascii="Arial Narrow" w:eastAsia="Times New Roman" w:hAnsi="Arial Narrow" w:cs="Calibri"/>
          <w:color w:val="auto"/>
          <w:bdr w:val="none" w:sz="0" w:space="0" w:color="auto" w:frame="1"/>
          <w:lang w:val="sk-SK" w:eastAsia="sk-SK"/>
          <w14:textOutline w14:w="0" w14:cap="rnd" w14:cmpd="sng" w14:algn="ctr">
            <w14:noFill/>
            <w14:prstDash w14:val="solid"/>
            <w14:bevel/>
          </w14:textOutline>
        </w:rPr>
      </w:pPr>
    </w:p>
    <w:p w:rsidR="00E6673D" w:rsidRDefault="00E6673D" w:rsidP="00E6673D">
      <w:pPr>
        <w:pStyle w:val="Body"/>
        <w:spacing w:after="0"/>
        <w:jc w:val="both"/>
        <w:rPr>
          <w:rFonts w:ascii="Arial Narrow" w:eastAsia="Times New Roman" w:hAnsi="Arial Narrow" w:cs="Calibri"/>
          <w:color w:val="auto"/>
          <w:bdr w:val="none" w:sz="0" w:space="0" w:color="auto" w:frame="1"/>
          <w:lang w:val="sk-SK" w:eastAsia="sk-SK"/>
          <w14:textOutline w14:w="0" w14:cap="rnd" w14:cmpd="sng" w14:algn="ctr">
            <w14:noFill/>
            <w14:prstDash w14:val="solid"/>
            <w14:bevel/>
          </w14:textOutline>
        </w:rPr>
      </w:pPr>
      <w:r>
        <w:rPr>
          <w:rFonts w:ascii="Arial Narrow" w:eastAsia="Times New Roman" w:hAnsi="Arial Narrow" w:cs="Calibri"/>
          <w:color w:val="auto"/>
          <w:bdr w:val="none" w:sz="0" w:space="0" w:color="auto" w:frame="1"/>
          <w:lang w:val="sk-SK" w:eastAsia="sk-SK"/>
          <w14:textOutline w14:w="0" w14:cap="rnd" w14:cmpd="sng" w14:algn="ctr">
            <w14:noFill/>
            <w14:prstDash w14:val="solid"/>
            <w14:bevel/>
          </w14:textOutline>
        </w:rPr>
        <w:t>Časť 2 kontrolného zoznamu dodržiavanie zásady „výrazne nenarušiť“</w:t>
      </w:r>
    </w:p>
    <w:p w:rsidR="00E6673D" w:rsidRDefault="00E6673D" w:rsidP="00E6673D">
      <w:pPr>
        <w:pStyle w:val="Body"/>
        <w:spacing w:after="0"/>
        <w:jc w:val="both"/>
        <w:rPr>
          <w:rFonts w:ascii="Arial Narrow" w:eastAsia="Times New Roman" w:hAnsi="Arial Narrow" w:cs="Calibri"/>
          <w:color w:val="auto"/>
          <w:bdr w:val="none" w:sz="0" w:space="0" w:color="auto" w:frame="1"/>
          <w:lang w:val="sk-SK" w:eastAsia="sk-SK"/>
          <w14:textOutline w14:w="0" w14:cap="rnd" w14:cmpd="sng" w14:algn="ctr">
            <w14:noFill/>
            <w14:prstDash w14:val="solid"/>
            <w14:bevel/>
          </w14:textOutline>
        </w:rPr>
      </w:pPr>
    </w:p>
    <w:tbl>
      <w:tblPr>
        <w:tblStyle w:val="Mriekatabuky"/>
        <w:tblW w:w="0" w:type="auto"/>
        <w:tblLook w:val="04A0" w:firstRow="1" w:lastRow="0" w:firstColumn="1" w:lastColumn="0" w:noHBand="0" w:noVBand="1"/>
      </w:tblPr>
      <w:tblGrid>
        <w:gridCol w:w="3701"/>
        <w:gridCol w:w="451"/>
        <w:gridCol w:w="5738"/>
      </w:tblGrid>
      <w:tr w:rsidR="00E6673D" w:rsidTr="00E6673D">
        <w:tc>
          <w:tcPr>
            <w:tcW w:w="0" w:type="auto"/>
            <w:tcBorders>
              <w:top w:val="single" w:sz="4" w:space="0" w:color="auto"/>
              <w:left w:val="single" w:sz="4" w:space="0" w:color="auto"/>
              <w:bottom w:val="single" w:sz="4" w:space="0" w:color="auto"/>
              <w:right w:val="single" w:sz="4" w:space="0" w:color="auto"/>
            </w:tcBorders>
            <w:hideMark/>
          </w:tcPr>
          <w:p w:rsidR="00E6673D" w:rsidRDefault="00E6673D" w:rsidP="00DE169C">
            <w:pPr>
              <w:pStyle w:val="Normlnywebov"/>
              <w:spacing w:line="254" w:lineRule="auto"/>
              <w:rPr>
                <w:rFonts w:ascii="Arial Narrow" w:hAnsi="Arial Narrow"/>
              </w:rPr>
            </w:pPr>
            <w:r w:rsidRPr="00DE169C">
              <w:rPr>
                <w:rFonts w:ascii="Arial Narrow" w:hAnsi="Arial Narrow" w:cs="Calibri"/>
                <w:sz w:val="22"/>
                <w:szCs w:val="22"/>
                <w:lang w:eastAsia="en-US"/>
              </w:rPr>
              <w:t>Otázky</w:t>
            </w:r>
          </w:p>
        </w:tc>
        <w:tc>
          <w:tcPr>
            <w:tcW w:w="0" w:type="auto"/>
            <w:tcBorders>
              <w:top w:val="single" w:sz="4" w:space="0" w:color="auto"/>
              <w:left w:val="single" w:sz="4" w:space="0" w:color="auto"/>
              <w:bottom w:val="single" w:sz="4" w:space="0" w:color="auto"/>
              <w:right w:val="single" w:sz="4" w:space="0" w:color="auto"/>
            </w:tcBorders>
            <w:hideMark/>
          </w:tcPr>
          <w:p w:rsidR="00E6673D" w:rsidRDefault="00E6673D">
            <w:pPr>
              <w:spacing w:after="240" w:line="240" w:lineRule="auto"/>
              <w:jc w:val="both"/>
              <w:rPr>
                <w:rFonts w:ascii="Arial Narrow" w:eastAsia="Times New Roman" w:hAnsi="Arial Narrow"/>
              </w:rPr>
            </w:pPr>
            <w:r>
              <w:rPr>
                <w:rFonts w:ascii="Arial Narrow" w:eastAsia="Times New Roman" w:hAnsi="Arial Narrow"/>
              </w:rPr>
              <w:t>Nie</w:t>
            </w:r>
          </w:p>
        </w:tc>
        <w:tc>
          <w:tcPr>
            <w:tcW w:w="0" w:type="auto"/>
            <w:tcBorders>
              <w:top w:val="single" w:sz="4" w:space="0" w:color="auto"/>
              <w:left w:val="single" w:sz="4" w:space="0" w:color="auto"/>
              <w:bottom w:val="single" w:sz="4" w:space="0" w:color="auto"/>
              <w:right w:val="single" w:sz="4" w:space="0" w:color="auto"/>
            </w:tcBorders>
            <w:hideMark/>
          </w:tcPr>
          <w:p w:rsidR="00E6673D" w:rsidRDefault="00E6673D">
            <w:pPr>
              <w:pStyle w:val="Default"/>
              <w:jc w:val="both"/>
              <w:rPr>
                <w:rFonts w:ascii="Arial Narrow" w:eastAsia="Times New Roman" w:hAnsi="Arial Narrow" w:cs="Calibri"/>
                <w:color w:val="auto"/>
                <w:sz w:val="22"/>
                <w:szCs w:val="22"/>
                <w:lang w:eastAsia="sk-SK"/>
              </w:rPr>
            </w:pPr>
            <w:r>
              <w:rPr>
                <w:rFonts w:ascii="Arial Narrow" w:eastAsia="Times New Roman" w:hAnsi="Arial Narrow" w:cs="Calibri"/>
                <w:color w:val="auto"/>
                <w:sz w:val="22"/>
                <w:szCs w:val="22"/>
                <w:lang w:eastAsia="sk-SK"/>
              </w:rPr>
              <w:t xml:space="preserve">Vecné odôvodnenie </w:t>
            </w:r>
          </w:p>
        </w:tc>
      </w:tr>
      <w:tr w:rsidR="00E6673D" w:rsidTr="00E6673D">
        <w:tc>
          <w:tcPr>
            <w:tcW w:w="0" w:type="auto"/>
            <w:tcBorders>
              <w:top w:val="single" w:sz="4" w:space="0" w:color="auto"/>
              <w:left w:val="single" w:sz="4" w:space="0" w:color="auto"/>
              <w:bottom w:val="single" w:sz="4" w:space="0" w:color="auto"/>
              <w:right w:val="single" w:sz="4" w:space="0" w:color="auto"/>
            </w:tcBorders>
            <w:hideMark/>
          </w:tcPr>
          <w:p w:rsidR="00E6673D" w:rsidRDefault="00E6673D" w:rsidP="00DE169C">
            <w:pPr>
              <w:pStyle w:val="Normlnywebov"/>
              <w:spacing w:line="254" w:lineRule="auto"/>
              <w:rPr>
                <w:rFonts w:ascii="Arial Narrow" w:hAnsi="Arial Narrow"/>
                <w:sz w:val="22"/>
              </w:rPr>
            </w:pPr>
            <w:r w:rsidRPr="00DE169C">
              <w:rPr>
                <w:rFonts w:ascii="Arial Narrow" w:hAnsi="Arial Narrow" w:cs="Calibri"/>
                <w:sz w:val="22"/>
                <w:szCs w:val="22"/>
                <w:lang w:eastAsia="en-US"/>
              </w:rPr>
              <w:t>Zmiernenie zmeny klímy: Očakáva sa, že opatrenie povedie k značným emisiám skleníkových plynov?</w:t>
            </w:r>
          </w:p>
        </w:tc>
        <w:tc>
          <w:tcPr>
            <w:tcW w:w="0" w:type="auto"/>
            <w:tcBorders>
              <w:top w:val="single" w:sz="4" w:space="0" w:color="auto"/>
              <w:left w:val="single" w:sz="4" w:space="0" w:color="auto"/>
              <w:bottom w:val="single" w:sz="4" w:space="0" w:color="auto"/>
              <w:right w:val="single" w:sz="4" w:space="0" w:color="auto"/>
            </w:tcBorders>
            <w:hideMark/>
          </w:tcPr>
          <w:p w:rsidR="00E6673D" w:rsidRDefault="00E6673D">
            <w:pPr>
              <w:spacing w:after="240" w:line="240" w:lineRule="auto"/>
              <w:jc w:val="both"/>
              <w:rPr>
                <w:rFonts w:ascii="Arial Narrow" w:eastAsia="Times New Roman" w:hAnsi="Arial Narrow"/>
              </w:rPr>
            </w:pPr>
            <w:r>
              <w:rPr>
                <w:rFonts w:ascii="Arial Narrow" w:eastAsia="Times New Roman" w:hAnsi="Arial Narrow"/>
              </w:rPr>
              <w:t>X</w:t>
            </w:r>
          </w:p>
        </w:tc>
        <w:tc>
          <w:tcPr>
            <w:tcW w:w="0" w:type="auto"/>
            <w:tcBorders>
              <w:top w:val="single" w:sz="4" w:space="0" w:color="auto"/>
              <w:left w:val="single" w:sz="4" w:space="0" w:color="auto"/>
              <w:bottom w:val="single" w:sz="4" w:space="0" w:color="auto"/>
              <w:right w:val="single" w:sz="4" w:space="0" w:color="auto"/>
            </w:tcBorders>
            <w:hideMark/>
          </w:tcPr>
          <w:p w:rsidR="009A6B53" w:rsidRDefault="00E6673D" w:rsidP="00EB1751">
            <w:pPr>
              <w:pStyle w:val="Normlnywebov"/>
              <w:spacing w:before="0" w:beforeAutospacing="0" w:after="0" w:afterAutospacing="0"/>
              <w:jc w:val="both"/>
              <w:rPr>
                <w:rFonts w:ascii="Arial Narrow" w:hAnsi="Arial Narrow"/>
                <w:color w:val="000000"/>
                <w:sz w:val="22"/>
                <w:szCs w:val="22"/>
                <w:lang w:eastAsia="en-US"/>
              </w:rPr>
            </w:pPr>
            <w:r>
              <w:rPr>
                <w:rFonts w:ascii="Arial Narrow" w:hAnsi="Arial Narrow" w:cs="Calibri"/>
                <w:sz w:val="22"/>
                <w:szCs w:val="22"/>
                <w:lang w:eastAsia="en-US"/>
              </w:rPr>
              <w:t>Investícia je oprávnená pre intervenčné pole 026bis v prílohe k</w:t>
            </w:r>
            <w:r w:rsidR="00EB1751">
              <w:rPr>
                <w:rFonts w:ascii="Arial Narrow" w:hAnsi="Arial Narrow" w:cs="Calibri"/>
                <w:sz w:val="22"/>
                <w:szCs w:val="22"/>
                <w:lang w:eastAsia="en-US"/>
              </w:rPr>
              <w:t> </w:t>
            </w:r>
            <w:r>
              <w:rPr>
                <w:rFonts w:ascii="Arial Narrow" w:hAnsi="Arial Narrow" w:cs="Calibri"/>
                <w:sz w:val="22"/>
                <w:szCs w:val="22"/>
                <w:lang w:eastAsia="en-US"/>
              </w:rPr>
              <w:t xml:space="preserve">nariadeniu RRF s koeficientom zmeny klímy 100%, </w:t>
            </w:r>
            <w:r>
              <w:rPr>
                <w:rFonts w:ascii="Arial Narrow" w:hAnsi="Arial Narrow"/>
                <w:color w:val="000000"/>
                <w:sz w:val="22"/>
                <w:szCs w:val="22"/>
                <w:lang w:eastAsia="en-US"/>
              </w:rPr>
              <w:t xml:space="preserve">avšak obnova budov ktorá nebude posudzovaná podľa kritéria dosiahnutia úspory aspoň 30% a budú spadať pod intervenčné pole s 0% klimatickým označením, bude rovnako rešpektovať princípy „výrazne nenarušiť“. Obnova budov sa bude zhodovať s požiadavkami Energy </w:t>
            </w:r>
            <w:proofErr w:type="spellStart"/>
            <w:r>
              <w:rPr>
                <w:rFonts w:ascii="Arial Narrow" w:hAnsi="Arial Narrow"/>
                <w:color w:val="000000"/>
                <w:sz w:val="22"/>
                <w:szCs w:val="22"/>
                <w:lang w:eastAsia="en-US"/>
              </w:rPr>
              <w:t>Performance</w:t>
            </w:r>
            <w:proofErr w:type="spellEnd"/>
            <w:r>
              <w:rPr>
                <w:rFonts w:ascii="Arial Narrow" w:hAnsi="Arial Narrow"/>
                <w:color w:val="000000"/>
                <w:sz w:val="22"/>
                <w:szCs w:val="22"/>
                <w:lang w:eastAsia="en-US"/>
              </w:rPr>
              <w:t xml:space="preserve"> of </w:t>
            </w:r>
            <w:proofErr w:type="spellStart"/>
            <w:r>
              <w:rPr>
                <w:rFonts w:ascii="Arial Narrow" w:hAnsi="Arial Narrow"/>
                <w:color w:val="000000"/>
                <w:sz w:val="22"/>
                <w:szCs w:val="22"/>
                <w:lang w:eastAsia="en-US"/>
              </w:rPr>
              <w:t>Buildings</w:t>
            </w:r>
            <w:proofErr w:type="spellEnd"/>
            <w:r>
              <w:rPr>
                <w:rFonts w:ascii="Arial Narrow" w:hAnsi="Arial Narrow"/>
                <w:color w:val="000000"/>
                <w:sz w:val="22"/>
                <w:szCs w:val="22"/>
                <w:lang w:eastAsia="en-US"/>
              </w:rPr>
              <w:t xml:space="preserve"> </w:t>
            </w:r>
            <w:proofErr w:type="spellStart"/>
            <w:r>
              <w:rPr>
                <w:rFonts w:ascii="Arial Narrow" w:hAnsi="Arial Narrow"/>
                <w:color w:val="000000"/>
                <w:sz w:val="22"/>
                <w:szCs w:val="22"/>
                <w:lang w:eastAsia="en-US"/>
              </w:rPr>
              <w:t>Directive</w:t>
            </w:r>
            <w:proofErr w:type="spellEnd"/>
            <w:r>
              <w:rPr>
                <w:rFonts w:ascii="Arial Narrow" w:hAnsi="Arial Narrow"/>
                <w:color w:val="000000"/>
                <w:sz w:val="22"/>
                <w:szCs w:val="22"/>
                <w:lang w:eastAsia="en-US"/>
              </w:rPr>
              <w:t xml:space="preserve"> (EPBD).</w:t>
            </w:r>
          </w:p>
          <w:p w:rsidR="00E6673D" w:rsidRDefault="00E6673D" w:rsidP="00EB1751">
            <w:pPr>
              <w:pStyle w:val="Normlnywebov"/>
              <w:spacing w:before="12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 xml:space="preserve">Neočakáva sa, že investícia povedie k významným emisiám skleníkových plynov, pretože je zameraná a má  potenciál na zníženie spotreby energie a  zvýšenie energetickej účinnosti. Vo výsledku to vedie k podstatnému zlepšeniu energetickej hospodárnosti dotknutých budov a k výraznému zníženiu emisií skleníkových plynov. </w:t>
            </w:r>
          </w:p>
          <w:p w:rsidR="00E6673D" w:rsidRDefault="00E6673D" w:rsidP="00EB1751">
            <w:pPr>
              <w:pStyle w:val="Normlnywebov"/>
              <w:spacing w:before="120" w:beforeAutospacing="0" w:after="0" w:afterAutospacing="0" w:line="254" w:lineRule="auto"/>
              <w:jc w:val="both"/>
              <w:rPr>
                <w:rFonts w:ascii="Arial Narrow" w:hAnsi="Arial Narrow" w:cs="Calibri"/>
                <w:sz w:val="22"/>
                <w:szCs w:val="22"/>
                <w:lang w:eastAsia="en-US"/>
              </w:rPr>
            </w:pPr>
            <w:r>
              <w:rPr>
                <w:rFonts w:ascii="Arial Narrow" w:hAnsi="Arial Narrow" w:cs="Calibri"/>
                <w:sz w:val="22"/>
                <w:szCs w:val="22"/>
                <w:lang w:eastAsia="en-US"/>
              </w:rPr>
              <w:t xml:space="preserve">Rekonštruované budovy nebudú podporovať tvorbu emisií skleníkových plynov, pretože: </w:t>
            </w:r>
          </w:p>
          <w:p w:rsidR="00E6673D" w:rsidRDefault="00E6673D" w:rsidP="00EB1751">
            <w:pPr>
              <w:pStyle w:val="Normlnywebov"/>
              <w:spacing w:before="120" w:beforeAutospacing="0" w:after="0" w:afterAutospacing="0" w:line="254" w:lineRule="auto"/>
              <w:jc w:val="both"/>
              <w:rPr>
                <w:rFonts w:ascii="Arial Narrow" w:hAnsi="Arial Narrow" w:cs="Calibri"/>
                <w:sz w:val="22"/>
                <w:szCs w:val="22"/>
                <w:lang w:eastAsia="en-US"/>
              </w:rPr>
            </w:pPr>
            <w:r>
              <w:rPr>
                <w:rFonts w:ascii="Arial Narrow" w:hAnsi="Arial Narrow" w:cs="Calibri"/>
                <w:sz w:val="22"/>
                <w:szCs w:val="22"/>
                <w:lang w:eastAsia="en-US"/>
              </w:rPr>
              <w:t>- Budovy  sa nebudú využívať k ťažbe, skladovaniu, preprave alebo výrobe fosílnych palív.</w:t>
            </w:r>
          </w:p>
          <w:p w:rsidR="00E6673D" w:rsidRDefault="00E6673D" w:rsidP="00EB1751">
            <w:pPr>
              <w:pStyle w:val="Normlnywebov"/>
              <w:spacing w:before="120" w:beforeAutospacing="0" w:after="0" w:afterAutospacing="0" w:line="254" w:lineRule="auto"/>
              <w:jc w:val="both"/>
              <w:rPr>
                <w:rFonts w:ascii="Arial Narrow" w:hAnsi="Arial Narrow" w:cs="Calibri"/>
                <w:sz w:val="22"/>
                <w:szCs w:val="22"/>
                <w:lang w:eastAsia="en-US"/>
              </w:rPr>
            </w:pPr>
            <w:r>
              <w:rPr>
                <w:rFonts w:ascii="Arial Narrow" w:hAnsi="Arial Narrow" w:cs="Calibri"/>
                <w:sz w:val="22"/>
                <w:szCs w:val="22"/>
                <w:lang w:eastAsia="en-US"/>
              </w:rPr>
              <w:t>- Program obnovy má potenciál na zníženie spotreby energie, zvýšenie energetickej účinnosti, čo vedie k podstatnému zlepšeniu energetickej hospodárnosti dotknutých budov a má vplyv na výrazné zníženie emisií skleníkových plynov</w:t>
            </w:r>
            <w:r w:rsidR="002D6B4C">
              <w:rPr>
                <w:rFonts w:ascii="Arial Narrow" w:hAnsi="Arial Narrow" w:cs="Calibri"/>
                <w:sz w:val="22"/>
                <w:szCs w:val="22"/>
                <w:lang w:eastAsia="en-US"/>
              </w:rPr>
              <w:t>.</w:t>
            </w:r>
            <w:r>
              <w:rPr>
                <w:rFonts w:ascii="Arial Narrow" w:hAnsi="Arial Narrow" w:cs="Calibri"/>
                <w:sz w:val="22"/>
                <w:szCs w:val="22"/>
                <w:lang w:eastAsia="en-US"/>
              </w:rPr>
              <w:t xml:space="preserve"> Ako tak</w:t>
            </w:r>
            <w:r w:rsidR="002D6B4C">
              <w:rPr>
                <w:rFonts w:ascii="Arial Narrow" w:hAnsi="Arial Narrow" w:cs="Calibri"/>
                <w:sz w:val="22"/>
                <w:szCs w:val="22"/>
                <w:lang w:eastAsia="en-US"/>
              </w:rPr>
              <w:t>ý</w:t>
            </w:r>
            <w:r>
              <w:rPr>
                <w:rFonts w:ascii="Arial Narrow" w:hAnsi="Arial Narrow" w:cs="Calibri"/>
                <w:sz w:val="22"/>
                <w:szCs w:val="22"/>
                <w:lang w:eastAsia="en-US"/>
              </w:rPr>
              <w:t xml:space="preserve"> prispeje k národnému cieľu zvýšenia energetickej účinnosti stanovenému v súlade so</w:t>
            </w:r>
            <w:r w:rsidR="00EB1751">
              <w:rPr>
                <w:rFonts w:ascii="Arial Narrow" w:hAnsi="Arial Narrow" w:cs="Calibri"/>
                <w:sz w:val="22"/>
                <w:szCs w:val="22"/>
                <w:lang w:eastAsia="en-US"/>
              </w:rPr>
              <w:t> </w:t>
            </w:r>
            <w:r>
              <w:rPr>
                <w:rFonts w:ascii="Arial Narrow" w:hAnsi="Arial Narrow" w:cs="Calibri"/>
                <w:sz w:val="22"/>
                <w:szCs w:val="22"/>
                <w:lang w:eastAsia="en-US"/>
              </w:rPr>
              <w:t>Smernicou o energetickej efektívnosti (2012/27 / EÚ) a stanovenými národnými príspevkami k plneniu Parížskej dohod</w:t>
            </w:r>
            <w:r w:rsidR="002D6B4C">
              <w:rPr>
                <w:rFonts w:ascii="Arial Narrow" w:hAnsi="Arial Narrow" w:cs="Calibri"/>
                <w:sz w:val="22"/>
                <w:szCs w:val="22"/>
                <w:lang w:eastAsia="en-US"/>
              </w:rPr>
              <w:t>y</w:t>
            </w:r>
            <w:r>
              <w:rPr>
                <w:rFonts w:ascii="Arial Narrow" w:hAnsi="Arial Narrow" w:cs="Calibri"/>
                <w:sz w:val="22"/>
                <w:szCs w:val="22"/>
                <w:lang w:eastAsia="en-US"/>
              </w:rPr>
              <w:t xml:space="preserve"> o</w:t>
            </w:r>
            <w:r w:rsidR="00EB1751">
              <w:rPr>
                <w:rFonts w:ascii="Arial Narrow" w:hAnsi="Arial Narrow" w:cs="Calibri"/>
                <w:sz w:val="22"/>
                <w:szCs w:val="22"/>
                <w:lang w:eastAsia="en-US"/>
              </w:rPr>
              <w:t> </w:t>
            </w:r>
            <w:r>
              <w:rPr>
                <w:rFonts w:ascii="Arial Narrow" w:hAnsi="Arial Narrow" w:cs="Calibri"/>
                <w:sz w:val="22"/>
                <w:szCs w:val="22"/>
                <w:lang w:eastAsia="en-US"/>
              </w:rPr>
              <w:t xml:space="preserve">klíme. </w:t>
            </w:r>
          </w:p>
          <w:p w:rsidR="00E6673D" w:rsidRDefault="00E6673D" w:rsidP="00EB1751">
            <w:pPr>
              <w:pStyle w:val="Normlnywebov"/>
              <w:shd w:val="clear" w:color="auto" w:fill="FFFFFF"/>
              <w:spacing w:before="12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Renovácie budú podporovať (tam kde je to vhodné a ekonomicky výhodné) inštaláciu solárnych FV panelov ako súčasť renovácií budov a zavádzanie nízko uhlíkových alternatív ako sú tepelné čerpadlá.</w:t>
            </w:r>
          </w:p>
        </w:tc>
      </w:tr>
      <w:tr w:rsidR="00E6673D" w:rsidTr="00E6673D">
        <w:tc>
          <w:tcPr>
            <w:tcW w:w="0" w:type="auto"/>
            <w:tcBorders>
              <w:top w:val="single" w:sz="4" w:space="0" w:color="auto"/>
              <w:left w:val="single" w:sz="4" w:space="0" w:color="auto"/>
              <w:bottom w:val="single" w:sz="4" w:space="0" w:color="auto"/>
              <w:right w:val="single" w:sz="4" w:space="0" w:color="auto"/>
            </w:tcBorders>
          </w:tcPr>
          <w:p w:rsidR="00E6673D" w:rsidRDefault="00E6673D">
            <w:pPr>
              <w:pStyle w:val="Default"/>
              <w:jc w:val="both"/>
              <w:rPr>
                <w:rFonts w:ascii="Arial Narrow" w:eastAsia="Times New Roman" w:hAnsi="Arial Narrow" w:cs="Calibri"/>
                <w:color w:val="auto"/>
                <w:sz w:val="22"/>
                <w:szCs w:val="22"/>
                <w:lang w:eastAsia="sk-SK"/>
              </w:rPr>
            </w:pPr>
            <w:r>
              <w:rPr>
                <w:rFonts w:ascii="Arial Narrow" w:eastAsia="Times New Roman" w:hAnsi="Arial Narrow" w:cs="Calibri"/>
                <w:color w:val="auto"/>
                <w:sz w:val="22"/>
                <w:szCs w:val="22"/>
                <w:lang w:eastAsia="sk-SK"/>
              </w:rPr>
              <w:t xml:space="preserve">Adaptácia na zmenu klímy: Očakáva sa, že opatrenie povedie k zvýšenému nepriaznivému vplyvu súčasnej klímy a očakávanej budúcej klímy na samotné opatrenie alebo na ľudí, prírodu či majetok? </w:t>
            </w:r>
          </w:p>
          <w:p w:rsidR="00E6673D" w:rsidRDefault="00E6673D">
            <w:pPr>
              <w:spacing w:after="0" w:line="240" w:lineRule="auto"/>
              <w:rPr>
                <w:rFonts w:ascii="Arial Narrow" w:eastAsia="Times New Roman" w:hAnsi="Arial Narrow"/>
                <w:color w:val="auto"/>
                <w:sz w:val="22"/>
              </w:rPr>
            </w:pPr>
          </w:p>
        </w:tc>
        <w:tc>
          <w:tcPr>
            <w:tcW w:w="0" w:type="auto"/>
            <w:tcBorders>
              <w:top w:val="single" w:sz="4" w:space="0" w:color="auto"/>
              <w:left w:val="single" w:sz="4" w:space="0" w:color="auto"/>
              <w:bottom w:val="single" w:sz="4" w:space="0" w:color="auto"/>
              <w:right w:val="single" w:sz="4" w:space="0" w:color="auto"/>
            </w:tcBorders>
            <w:hideMark/>
          </w:tcPr>
          <w:p w:rsidR="00E6673D" w:rsidRDefault="00E6673D">
            <w:pPr>
              <w:spacing w:after="240" w:line="240" w:lineRule="auto"/>
              <w:jc w:val="both"/>
              <w:rPr>
                <w:rFonts w:ascii="Arial Narrow" w:eastAsia="Times New Roman" w:hAnsi="Arial Narrow"/>
              </w:rPr>
            </w:pPr>
            <w:r>
              <w:rPr>
                <w:rFonts w:ascii="Arial Narrow" w:eastAsia="Times New Roman" w:hAnsi="Arial Narrow"/>
              </w:rPr>
              <w:t>X</w:t>
            </w:r>
          </w:p>
        </w:tc>
        <w:tc>
          <w:tcPr>
            <w:tcW w:w="0" w:type="auto"/>
            <w:tcBorders>
              <w:top w:val="single" w:sz="4" w:space="0" w:color="auto"/>
              <w:left w:val="single" w:sz="4" w:space="0" w:color="auto"/>
              <w:bottom w:val="single" w:sz="4" w:space="0" w:color="auto"/>
              <w:right w:val="single" w:sz="4" w:space="0" w:color="auto"/>
            </w:tcBorders>
            <w:hideMark/>
          </w:tcPr>
          <w:p w:rsidR="00E6673D" w:rsidRDefault="00E6673D" w:rsidP="00EB1751">
            <w:pPr>
              <w:pStyle w:val="Normlnywebov"/>
              <w:shd w:val="clear" w:color="auto" w:fill="FFFFFF"/>
              <w:jc w:val="both"/>
              <w:rPr>
                <w:rFonts w:ascii="Arial Narrow" w:hAnsi="Arial Narrow" w:cs="Calibri"/>
                <w:sz w:val="22"/>
                <w:szCs w:val="22"/>
                <w:lang w:eastAsia="en-US"/>
              </w:rPr>
            </w:pPr>
            <w:r>
              <w:rPr>
                <w:rFonts w:ascii="Arial Narrow" w:hAnsi="Arial Narrow" w:cs="Calibri"/>
                <w:sz w:val="22"/>
                <w:szCs w:val="22"/>
                <w:lang w:eastAsia="en-US"/>
              </w:rPr>
              <w:t>Klimatické riziká vyplývajúce zo zmeny klímy budú riešené v súlade so Stratégiou adaptácie Slovenskej republiky na zmenu klímy (schválená v roku 2018) a na ňu nadväzujúcim Národným akčným plánom pre adaptáciu. Rekonštrukcie budú optimalizované na</w:t>
            </w:r>
            <w:r w:rsidR="00EB1751">
              <w:rPr>
                <w:rFonts w:ascii="Arial Narrow" w:hAnsi="Arial Narrow" w:cs="Calibri"/>
                <w:sz w:val="22"/>
                <w:szCs w:val="22"/>
                <w:lang w:eastAsia="en-US"/>
              </w:rPr>
              <w:t> </w:t>
            </w:r>
            <w:r>
              <w:rPr>
                <w:rFonts w:ascii="Arial Narrow" w:hAnsi="Arial Narrow" w:cs="Calibri"/>
                <w:sz w:val="22"/>
                <w:szCs w:val="22"/>
                <w:lang w:eastAsia="en-US"/>
              </w:rPr>
              <w:t>poskytovanie termálneho komfortu svojim užívateľom, pri ich plánovaní sa budú brať do úvahy riziká (extrémne teploty, odolnosť stavby. Renovácie budú podporovať (tam kde je to vhodné a</w:t>
            </w:r>
            <w:r w:rsidR="00EB1751">
              <w:rPr>
                <w:rFonts w:ascii="Arial Narrow" w:hAnsi="Arial Narrow" w:cs="Calibri"/>
                <w:sz w:val="22"/>
                <w:szCs w:val="22"/>
                <w:lang w:eastAsia="en-US"/>
              </w:rPr>
              <w:t> </w:t>
            </w:r>
            <w:r>
              <w:rPr>
                <w:rFonts w:ascii="Arial Narrow" w:hAnsi="Arial Narrow" w:cs="Calibri"/>
                <w:sz w:val="22"/>
                <w:szCs w:val="22"/>
                <w:lang w:eastAsia="en-US"/>
              </w:rPr>
              <w:t>ekonomicky výhodné) inštalovanie prvkov zelenej infraštruktúry pre</w:t>
            </w:r>
            <w:r w:rsidR="00EB1751">
              <w:rPr>
                <w:rFonts w:ascii="Arial Narrow" w:hAnsi="Arial Narrow" w:cs="Calibri"/>
                <w:sz w:val="22"/>
                <w:szCs w:val="22"/>
                <w:lang w:eastAsia="en-US"/>
              </w:rPr>
              <w:t> </w:t>
            </w:r>
            <w:r>
              <w:rPr>
                <w:rFonts w:ascii="Arial Narrow" w:hAnsi="Arial Narrow" w:cs="Calibri"/>
                <w:sz w:val="22"/>
                <w:szCs w:val="22"/>
                <w:lang w:eastAsia="en-US"/>
              </w:rPr>
              <w:t>chladenie a manažment vody. Nepredpokladajú sa významné negatívne priame a primárne nepriame účinky opatrenia počas jeho životného cyklu na tento environmentálny cieľ.</w:t>
            </w:r>
          </w:p>
        </w:tc>
      </w:tr>
      <w:tr w:rsidR="00E6673D" w:rsidTr="00E6673D">
        <w:tc>
          <w:tcPr>
            <w:tcW w:w="0" w:type="auto"/>
            <w:tcBorders>
              <w:top w:val="single" w:sz="4" w:space="0" w:color="auto"/>
              <w:left w:val="single" w:sz="4" w:space="0" w:color="auto"/>
              <w:bottom w:val="single" w:sz="4" w:space="0" w:color="auto"/>
              <w:right w:val="single" w:sz="4" w:space="0" w:color="auto"/>
            </w:tcBorders>
          </w:tcPr>
          <w:p w:rsidR="00E6673D" w:rsidRDefault="00E6673D">
            <w:pPr>
              <w:pStyle w:val="Default"/>
              <w:jc w:val="both"/>
              <w:rPr>
                <w:rFonts w:ascii="Arial Narrow" w:eastAsia="Times New Roman" w:hAnsi="Arial Narrow" w:cs="Calibri"/>
                <w:color w:val="auto"/>
                <w:sz w:val="22"/>
                <w:szCs w:val="22"/>
                <w:lang w:eastAsia="sk-SK"/>
              </w:rPr>
            </w:pPr>
            <w:r>
              <w:rPr>
                <w:rFonts w:ascii="Arial Narrow" w:eastAsia="Times New Roman" w:hAnsi="Arial Narrow" w:cs="Calibri"/>
                <w:color w:val="auto"/>
                <w:sz w:val="22"/>
                <w:szCs w:val="22"/>
                <w:lang w:eastAsia="sk-SK"/>
              </w:rPr>
              <w:t xml:space="preserve">Prechod na obehové hospodárstvo vrátane predchádzania vzniku odpadu a recyklácie: Očakáva sa, že opatrenie: </w:t>
            </w:r>
          </w:p>
          <w:p w:rsidR="00E6673D" w:rsidRDefault="00E6673D">
            <w:pPr>
              <w:pStyle w:val="Default"/>
              <w:jc w:val="both"/>
              <w:rPr>
                <w:rFonts w:ascii="Arial Narrow" w:eastAsia="Times New Roman" w:hAnsi="Arial Narrow" w:cs="Calibri"/>
                <w:color w:val="auto"/>
                <w:sz w:val="22"/>
                <w:szCs w:val="22"/>
                <w:lang w:eastAsia="sk-SK"/>
              </w:rPr>
            </w:pPr>
            <w:r>
              <w:rPr>
                <w:rFonts w:ascii="Arial Narrow" w:eastAsia="Times New Roman" w:hAnsi="Arial Narrow" w:cs="Calibri"/>
                <w:color w:val="auto"/>
                <w:sz w:val="22"/>
                <w:szCs w:val="22"/>
                <w:lang w:eastAsia="sk-SK"/>
              </w:rPr>
              <w:t xml:space="preserve">i) povedie k výraznému zvýšeniu vzniku, spaľovania alebo zneškodňovania odpadu, s výnimkou spaľovania nerecyklovateľného nebezpečného odpadu, alebo </w:t>
            </w:r>
          </w:p>
          <w:p w:rsidR="00E6673D" w:rsidRDefault="00E6673D">
            <w:pPr>
              <w:pStyle w:val="Default"/>
              <w:jc w:val="both"/>
              <w:rPr>
                <w:rFonts w:ascii="Arial Narrow" w:eastAsia="Times New Roman" w:hAnsi="Arial Narrow" w:cs="Calibri"/>
                <w:color w:val="auto"/>
                <w:sz w:val="22"/>
                <w:szCs w:val="22"/>
                <w:lang w:eastAsia="sk-SK"/>
              </w:rPr>
            </w:pPr>
            <w:r>
              <w:rPr>
                <w:rFonts w:ascii="Arial Narrow" w:eastAsia="Times New Roman" w:hAnsi="Arial Narrow" w:cs="Calibri"/>
                <w:color w:val="auto"/>
                <w:sz w:val="22"/>
                <w:szCs w:val="22"/>
                <w:lang w:eastAsia="sk-SK"/>
              </w:rPr>
              <w:lastRenderedPageBreak/>
              <w:t xml:space="preserve">ii) povedie k významnej neefektívnosti priameho alebo nepriameho využívania akéhokoľvek prírodného zdroja v ktorejkoľvek fáze jeho životného cyklu, ktorá nie je minimalizovaná </w:t>
            </w:r>
          </w:p>
          <w:p w:rsidR="00E6673D" w:rsidRDefault="00E6673D">
            <w:pPr>
              <w:pStyle w:val="Default"/>
              <w:jc w:val="both"/>
              <w:rPr>
                <w:rFonts w:ascii="Arial Narrow" w:eastAsia="Times New Roman" w:hAnsi="Arial Narrow" w:cs="Calibri"/>
                <w:color w:val="auto"/>
                <w:sz w:val="22"/>
                <w:szCs w:val="22"/>
                <w:lang w:eastAsia="sk-SK"/>
              </w:rPr>
            </w:pPr>
            <w:r>
              <w:rPr>
                <w:rFonts w:ascii="Arial Narrow" w:eastAsia="Times New Roman" w:hAnsi="Arial Narrow" w:cs="Calibri"/>
                <w:color w:val="auto"/>
                <w:sz w:val="22"/>
                <w:szCs w:val="22"/>
                <w:lang w:eastAsia="sk-SK"/>
              </w:rPr>
              <w:t xml:space="preserve">primeranými opatreniami, alebo </w:t>
            </w:r>
          </w:p>
          <w:p w:rsidR="00E6673D" w:rsidRDefault="00E6673D">
            <w:pPr>
              <w:pStyle w:val="Default"/>
              <w:jc w:val="both"/>
              <w:rPr>
                <w:rFonts w:ascii="Arial Narrow" w:eastAsia="Times New Roman" w:hAnsi="Arial Narrow" w:cs="Calibri"/>
                <w:color w:val="auto"/>
                <w:sz w:val="22"/>
                <w:szCs w:val="22"/>
                <w:lang w:eastAsia="sk-SK"/>
              </w:rPr>
            </w:pPr>
            <w:r>
              <w:rPr>
                <w:rFonts w:ascii="Arial Narrow" w:eastAsia="Times New Roman" w:hAnsi="Arial Narrow" w:cs="Calibri"/>
                <w:color w:val="auto"/>
                <w:sz w:val="22"/>
                <w:szCs w:val="22"/>
                <w:lang w:eastAsia="sk-SK"/>
              </w:rPr>
              <w:t xml:space="preserve">iii) spôsobí významné a dlhodobé poškodenie životného prostredia v súvislosti s obehovým hospodárstvom? </w:t>
            </w:r>
          </w:p>
          <w:p w:rsidR="00E6673D" w:rsidRDefault="00E6673D">
            <w:pPr>
              <w:pStyle w:val="Default"/>
              <w:jc w:val="both"/>
              <w:rPr>
                <w:rFonts w:ascii="Arial Narrow" w:eastAsia="Times New Roman" w:hAnsi="Arial Narrow" w:cs="Calibri"/>
                <w:color w:val="auto"/>
                <w:sz w:val="22"/>
                <w:szCs w:val="22"/>
                <w:lang w:eastAsia="sk-SK"/>
              </w:rPr>
            </w:pPr>
          </w:p>
          <w:p w:rsidR="00E6673D" w:rsidRDefault="00E6673D">
            <w:pPr>
              <w:spacing w:after="0" w:line="240" w:lineRule="auto"/>
              <w:rPr>
                <w:rFonts w:ascii="Arial Narrow" w:eastAsia="Times New Roman" w:hAnsi="Arial Narrow"/>
                <w:color w:val="auto"/>
                <w:sz w:val="22"/>
              </w:rPr>
            </w:pPr>
          </w:p>
        </w:tc>
        <w:tc>
          <w:tcPr>
            <w:tcW w:w="0" w:type="auto"/>
            <w:tcBorders>
              <w:top w:val="single" w:sz="4" w:space="0" w:color="auto"/>
              <w:left w:val="single" w:sz="4" w:space="0" w:color="auto"/>
              <w:bottom w:val="single" w:sz="4" w:space="0" w:color="auto"/>
              <w:right w:val="single" w:sz="4" w:space="0" w:color="auto"/>
            </w:tcBorders>
            <w:hideMark/>
          </w:tcPr>
          <w:p w:rsidR="00E6673D" w:rsidRDefault="00E6673D">
            <w:pPr>
              <w:spacing w:after="240" w:line="240" w:lineRule="auto"/>
              <w:jc w:val="both"/>
              <w:rPr>
                <w:rFonts w:ascii="Arial Narrow" w:eastAsia="Times New Roman" w:hAnsi="Arial Narrow"/>
              </w:rPr>
            </w:pPr>
            <w:r>
              <w:rPr>
                <w:rFonts w:ascii="Arial Narrow" w:eastAsia="Times New Roman" w:hAnsi="Arial Narrow"/>
              </w:rPr>
              <w:lastRenderedPageBreak/>
              <w:t>X</w:t>
            </w:r>
          </w:p>
        </w:tc>
        <w:tc>
          <w:tcPr>
            <w:tcW w:w="0" w:type="auto"/>
            <w:tcBorders>
              <w:top w:val="single" w:sz="4" w:space="0" w:color="auto"/>
              <w:left w:val="single" w:sz="4" w:space="0" w:color="auto"/>
              <w:bottom w:val="single" w:sz="4" w:space="0" w:color="auto"/>
              <w:right w:val="single" w:sz="4" w:space="0" w:color="auto"/>
            </w:tcBorders>
            <w:hideMark/>
          </w:tcPr>
          <w:p w:rsidR="00E6673D" w:rsidRDefault="00E6673D" w:rsidP="00EB1751">
            <w:pPr>
              <w:pStyle w:val="Normlnywebov"/>
              <w:spacing w:before="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 xml:space="preserve">Opatrenia na renováciu budov budú plniť ciele obehového hospodárstva v súlade s princípom „výrazne nenarušiť“. Reforma stavebného zákona (komponent 2 </w:t>
            </w:r>
            <w:r>
              <w:rPr>
                <w:rFonts w:ascii="Arial Narrow" w:hAnsi="Arial Narrow" w:cs="Calibri"/>
                <w:i/>
                <w:sz w:val="22"/>
                <w:szCs w:val="22"/>
                <w:lang w:eastAsia="en-US"/>
              </w:rPr>
              <w:t>Obnova budov</w:t>
            </w:r>
            <w:r>
              <w:rPr>
                <w:rFonts w:ascii="Arial Narrow" w:hAnsi="Arial Narrow" w:cs="Calibri"/>
                <w:sz w:val="22"/>
                <w:szCs w:val="22"/>
                <w:lang w:eastAsia="en-US"/>
              </w:rPr>
              <w:t>) vytvorí rámec pre</w:t>
            </w:r>
            <w:r w:rsidR="00EB1751">
              <w:rPr>
                <w:rFonts w:ascii="Arial Narrow" w:hAnsi="Arial Narrow" w:cs="Calibri"/>
                <w:sz w:val="22"/>
                <w:szCs w:val="22"/>
                <w:lang w:eastAsia="en-US"/>
              </w:rPr>
              <w:t> </w:t>
            </w:r>
            <w:r>
              <w:rPr>
                <w:rFonts w:ascii="Arial Narrow" w:hAnsi="Arial Narrow" w:cs="Calibri"/>
                <w:sz w:val="22"/>
                <w:szCs w:val="22"/>
                <w:lang w:eastAsia="en-US"/>
              </w:rPr>
              <w:t xml:space="preserve">prevencia vzniku stavebného odpadu, ako aj využívanie kvalitnejších a environmentálne vhodnejších materiálov. Renovácia budov bude v súlade s cieľom zabezpečenia toho, že  minimálne 70% odpadu na ktorý sa nevzťahujú výnimky (kategória 17 05 04 </w:t>
            </w:r>
            <w:r>
              <w:rPr>
                <w:rFonts w:ascii="Arial Narrow" w:hAnsi="Arial Narrow" w:cs="Calibri"/>
                <w:sz w:val="22"/>
                <w:szCs w:val="22"/>
                <w:lang w:eastAsia="en-US"/>
              </w:rPr>
              <w:lastRenderedPageBreak/>
              <w:t>v</w:t>
            </w:r>
            <w:r w:rsidR="00EB1751">
              <w:rPr>
                <w:rFonts w:ascii="Arial Narrow" w:hAnsi="Arial Narrow" w:cs="Calibri"/>
                <w:sz w:val="22"/>
                <w:szCs w:val="22"/>
                <w:lang w:eastAsia="en-US"/>
              </w:rPr>
              <w:t> </w:t>
            </w:r>
            <w:r>
              <w:rPr>
                <w:rFonts w:ascii="Arial Narrow" w:hAnsi="Arial Narrow" w:cs="Calibri"/>
                <w:sz w:val="22"/>
                <w:szCs w:val="22"/>
                <w:lang w:eastAsia="en-US"/>
              </w:rPr>
              <w:t>Európskom zozname odpadov podľa Rozhodnutia 2000/532/ES)  bude pripravených na opätovné použitie, recykláciu a ďalšie zhodnotenie materiálu vrátane operácií zasypávania pomocou odpadu, ako náhrady za iné materiály, v súlade s hierarchiou odpadu a Protokolom EÚ o nakladaní s odpadmi zo stavieb a demolácií.</w:t>
            </w:r>
          </w:p>
          <w:p w:rsidR="00E6673D" w:rsidRDefault="00E6673D" w:rsidP="00EB1751">
            <w:pPr>
              <w:pStyle w:val="Normlnywebov"/>
              <w:spacing w:before="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Návrhy budov a použité stavebné techniky podporia obehové hospodárstvo v kontexte ISO 20887 alebo iných štandardov  na</w:t>
            </w:r>
            <w:r w:rsidR="004A26F1">
              <w:rPr>
                <w:rFonts w:ascii="Arial Narrow" w:hAnsi="Arial Narrow" w:cs="Calibri"/>
                <w:sz w:val="22"/>
                <w:szCs w:val="22"/>
                <w:lang w:eastAsia="en-US"/>
              </w:rPr>
              <w:t> </w:t>
            </w:r>
            <w:r>
              <w:rPr>
                <w:rFonts w:ascii="Arial Narrow" w:hAnsi="Arial Narrow" w:cs="Calibri"/>
                <w:sz w:val="22"/>
                <w:szCs w:val="22"/>
                <w:lang w:eastAsia="en-US"/>
              </w:rPr>
              <w:t>posudzovanie demontovateľnosti alebo prispôsobivosti budov ktoré preukážu, že  sú navrhnuté tak, aby boli efektívnejšie z hľadiska zdrojov, prispôsobiteľné, flexibilné a demontovateľné, aby umožnili opätovné použitie a recykláciu.</w:t>
            </w:r>
          </w:p>
          <w:p w:rsidR="00E6673D" w:rsidRDefault="00E6673D" w:rsidP="004A26F1">
            <w:pPr>
              <w:pStyle w:val="Normlnywebov"/>
              <w:shd w:val="clear" w:color="auto" w:fill="FFFFFF"/>
              <w:spacing w:before="12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Technické špecifikácie zariadení na výrobu energie z</w:t>
            </w:r>
            <w:r w:rsidR="002D6B4C">
              <w:rPr>
                <w:rFonts w:ascii="Arial Narrow" w:hAnsi="Arial Narrow" w:cs="Calibri"/>
                <w:sz w:val="22"/>
                <w:szCs w:val="22"/>
                <w:lang w:eastAsia="en-US"/>
              </w:rPr>
              <w:t> </w:t>
            </w:r>
            <w:r>
              <w:rPr>
                <w:rFonts w:ascii="Arial Narrow" w:hAnsi="Arial Narrow" w:cs="Calibri"/>
                <w:sz w:val="22"/>
                <w:szCs w:val="22"/>
                <w:lang w:eastAsia="en-US"/>
              </w:rPr>
              <w:t>OZ</w:t>
            </w:r>
            <w:r w:rsidR="002D6B4C">
              <w:rPr>
                <w:rFonts w:ascii="Arial Narrow" w:hAnsi="Arial Narrow" w:cs="Calibri"/>
                <w:sz w:val="22"/>
                <w:szCs w:val="22"/>
                <w:lang w:eastAsia="en-US"/>
              </w:rPr>
              <w:t>,</w:t>
            </w:r>
            <w:r>
              <w:rPr>
                <w:rFonts w:ascii="Arial Narrow" w:hAnsi="Arial Narrow" w:cs="Calibri"/>
                <w:sz w:val="22"/>
                <w:szCs w:val="22"/>
                <w:lang w:eastAsia="en-US"/>
              </w:rPr>
              <w:t xml:space="preserve"> ktoré budú inštalované tam, kde je to technicky možné a ekonomický výhodné</w:t>
            </w:r>
            <w:r w:rsidR="002D6B4C">
              <w:rPr>
                <w:rFonts w:ascii="Arial Narrow" w:hAnsi="Arial Narrow" w:cs="Calibri"/>
                <w:sz w:val="22"/>
                <w:szCs w:val="22"/>
                <w:lang w:eastAsia="en-US"/>
              </w:rPr>
              <w:t xml:space="preserve"> a</w:t>
            </w:r>
            <w:r w:rsidR="004A26F1">
              <w:rPr>
                <w:rFonts w:ascii="Arial Narrow" w:hAnsi="Arial Narrow" w:cs="Calibri"/>
                <w:sz w:val="22"/>
                <w:szCs w:val="22"/>
                <w:lang w:eastAsia="en-US"/>
              </w:rPr>
              <w:t> </w:t>
            </w:r>
            <w:r>
              <w:rPr>
                <w:rFonts w:ascii="Arial Narrow" w:hAnsi="Arial Narrow" w:cs="Calibri"/>
                <w:sz w:val="22"/>
                <w:szCs w:val="22"/>
                <w:lang w:eastAsia="en-US"/>
              </w:rPr>
              <w:t>budú spĺňať kritériá energetickej a environmentálnej efektívnosti</w:t>
            </w:r>
            <w:r w:rsidR="002D6B4C">
              <w:rPr>
                <w:rFonts w:ascii="Arial Narrow" w:hAnsi="Arial Narrow" w:cs="Calibri"/>
                <w:sz w:val="22"/>
                <w:szCs w:val="22"/>
                <w:lang w:eastAsia="en-US"/>
              </w:rPr>
              <w:t xml:space="preserve">, ako aj </w:t>
            </w:r>
            <w:r>
              <w:rPr>
                <w:rFonts w:ascii="Arial Narrow" w:hAnsi="Arial Narrow" w:cs="Calibri"/>
                <w:sz w:val="22"/>
                <w:szCs w:val="22"/>
                <w:lang w:eastAsia="en-US"/>
              </w:rPr>
              <w:t xml:space="preserve">ich životnosti, opraviteľnosti a </w:t>
            </w:r>
            <w:proofErr w:type="spellStart"/>
            <w:r>
              <w:rPr>
                <w:rFonts w:ascii="Arial Narrow" w:hAnsi="Arial Narrow" w:cs="Calibri"/>
                <w:sz w:val="22"/>
                <w:szCs w:val="22"/>
                <w:lang w:eastAsia="en-US"/>
              </w:rPr>
              <w:t>recyklovateľnosti</w:t>
            </w:r>
            <w:proofErr w:type="spellEnd"/>
            <w:r>
              <w:rPr>
                <w:rFonts w:ascii="Arial Narrow" w:hAnsi="Arial Narrow" w:cs="Calibri"/>
                <w:sz w:val="22"/>
                <w:szCs w:val="22"/>
                <w:lang w:eastAsia="en-US"/>
              </w:rPr>
              <w:t>.</w:t>
            </w:r>
          </w:p>
        </w:tc>
      </w:tr>
      <w:tr w:rsidR="00E6673D" w:rsidTr="00E6673D">
        <w:tc>
          <w:tcPr>
            <w:tcW w:w="0" w:type="auto"/>
            <w:tcBorders>
              <w:top w:val="single" w:sz="4" w:space="0" w:color="auto"/>
              <w:left w:val="single" w:sz="4" w:space="0" w:color="auto"/>
              <w:bottom w:val="single" w:sz="4" w:space="0" w:color="auto"/>
              <w:right w:val="single" w:sz="4" w:space="0" w:color="auto"/>
            </w:tcBorders>
          </w:tcPr>
          <w:p w:rsidR="00E6673D" w:rsidRDefault="00E6673D">
            <w:pPr>
              <w:pStyle w:val="Default"/>
              <w:jc w:val="both"/>
              <w:rPr>
                <w:rFonts w:ascii="Arial Narrow" w:eastAsia="Times New Roman" w:hAnsi="Arial Narrow" w:cs="Calibri"/>
                <w:color w:val="auto"/>
                <w:sz w:val="22"/>
                <w:szCs w:val="22"/>
                <w:lang w:eastAsia="sk-SK"/>
              </w:rPr>
            </w:pPr>
            <w:r>
              <w:rPr>
                <w:rFonts w:ascii="Arial Narrow" w:eastAsia="Times New Roman" w:hAnsi="Arial Narrow" w:cs="Calibri"/>
                <w:color w:val="auto"/>
                <w:sz w:val="22"/>
                <w:szCs w:val="22"/>
                <w:lang w:eastAsia="sk-SK"/>
              </w:rPr>
              <w:lastRenderedPageBreak/>
              <w:t xml:space="preserve">Prevencia a kontrola znečisťovania: Očakáva sa, že opatrenie povedie k výraznému nárastu emisií znečisťujúcich látok do ovzdušia, vody alebo pôdy? </w:t>
            </w:r>
          </w:p>
          <w:p w:rsidR="00E6673D" w:rsidRDefault="00E6673D">
            <w:pPr>
              <w:spacing w:after="0" w:line="240" w:lineRule="auto"/>
              <w:rPr>
                <w:rFonts w:ascii="Arial Narrow" w:eastAsia="Times New Roman" w:hAnsi="Arial Narrow"/>
                <w:color w:val="auto"/>
                <w:sz w:val="22"/>
              </w:rPr>
            </w:pPr>
          </w:p>
        </w:tc>
        <w:tc>
          <w:tcPr>
            <w:tcW w:w="0" w:type="auto"/>
            <w:tcBorders>
              <w:top w:val="single" w:sz="4" w:space="0" w:color="auto"/>
              <w:left w:val="single" w:sz="4" w:space="0" w:color="auto"/>
              <w:bottom w:val="single" w:sz="4" w:space="0" w:color="auto"/>
              <w:right w:val="single" w:sz="4" w:space="0" w:color="auto"/>
            </w:tcBorders>
            <w:hideMark/>
          </w:tcPr>
          <w:p w:rsidR="00E6673D" w:rsidRDefault="00E6673D">
            <w:pPr>
              <w:spacing w:after="240" w:line="240" w:lineRule="auto"/>
              <w:jc w:val="both"/>
              <w:rPr>
                <w:rFonts w:ascii="Arial Narrow" w:eastAsia="Times New Roman" w:hAnsi="Arial Narrow"/>
              </w:rPr>
            </w:pPr>
            <w:r>
              <w:rPr>
                <w:rFonts w:ascii="Arial Narrow" w:eastAsia="Times New Roman" w:hAnsi="Arial Narrow"/>
              </w:rPr>
              <w:t>X</w:t>
            </w:r>
          </w:p>
        </w:tc>
        <w:tc>
          <w:tcPr>
            <w:tcW w:w="0" w:type="auto"/>
            <w:tcBorders>
              <w:top w:val="single" w:sz="4" w:space="0" w:color="auto"/>
              <w:left w:val="single" w:sz="4" w:space="0" w:color="auto"/>
              <w:bottom w:val="single" w:sz="4" w:space="0" w:color="auto"/>
              <w:right w:val="single" w:sz="4" w:space="0" w:color="auto"/>
            </w:tcBorders>
            <w:hideMark/>
          </w:tcPr>
          <w:p w:rsidR="00E6673D" w:rsidRDefault="00E6673D" w:rsidP="004A26F1">
            <w:pPr>
              <w:pStyle w:val="Normlnywebov"/>
              <w:spacing w:before="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 xml:space="preserve">Pri rekonštrukcia budov sa nepredpokladá zvýšená produkcia emisií do ovzdušia, vody alebo pôdy. </w:t>
            </w:r>
          </w:p>
          <w:p w:rsidR="00E6673D" w:rsidRDefault="00E6673D" w:rsidP="004A26F1">
            <w:pPr>
              <w:pStyle w:val="Normlnywebov"/>
              <w:spacing w:before="12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 Výmena starých neefektívnych vykurovacích systémov povedie k</w:t>
            </w:r>
            <w:r w:rsidR="004A26F1">
              <w:rPr>
                <w:rFonts w:ascii="Arial Narrow" w:hAnsi="Arial Narrow" w:cs="Calibri"/>
                <w:sz w:val="22"/>
                <w:szCs w:val="22"/>
                <w:lang w:eastAsia="en-US"/>
              </w:rPr>
              <w:t> </w:t>
            </w:r>
            <w:r>
              <w:rPr>
                <w:rFonts w:ascii="Arial Narrow" w:hAnsi="Arial Narrow" w:cs="Calibri"/>
                <w:sz w:val="22"/>
                <w:szCs w:val="22"/>
                <w:lang w:eastAsia="en-US"/>
              </w:rPr>
              <w:t>zníženiu emisií do ovzdušia a bude mať vplyv na zlepšeni</w:t>
            </w:r>
            <w:r w:rsidR="002D6B4C">
              <w:rPr>
                <w:rFonts w:ascii="Arial Narrow" w:hAnsi="Arial Narrow" w:cs="Calibri"/>
                <w:sz w:val="22"/>
                <w:szCs w:val="22"/>
                <w:lang w:eastAsia="en-US"/>
              </w:rPr>
              <w:t>e</w:t>
            </w:r>
            <w:r>
              <w:rPr>
                <w:rFonts w:ascii="Arial Narrow" w:hAnsi="Arial Narrow" w:cs="Calibri"/>
                <w:sz w:val="22"/>
                <w:szCs w:val="22"/>
                <w:lang w:eastAsia="en-US"/>
              </w:rPr>
              <w:t xml:space="preserve"> verejného zdravia (hlavne v oblastiach, kde dochádza k</w:t>
            </w:r>
            <w:r w:rsidR="004A26F1">
              <w:rPr>
                <w:rFonts w:ascii="Arial Narrow" w:hAnsi="Arial Narrow" w:cs="Calibri"/>
                <w:sz w:val="22"/>
                <w:szCs w:val="22"/>
                <w:lang w:eastAsia="en-US"/>
              </w:rPr>
              <w:t> </w:t>
            </w:r>
            <w:r>
              <w:rPr>
                <w:rFonts w:ascii="Arial Narrow" w:hAnsi="Arial Narrow" w:cs="Calibri"/>
                <w:sz w:val="22"/>
                <w:szCs w:val="22"/>
                <w:lang w:eastAsia="en-US"/>
              </w:rPr>
              <w:t>prekr</w:t>
            </w:r>
            <w:r w:rsidR="002D6B4C">
              <w:rPr>
                <w:rFonts w:ascii="Arial Narrow" w:hAnsi="Arial Narrow" w:cs="Calibri"/>
                <w:sz w:val="22"/>
                <w:szCs w:val="22"/>
                <w:lang w:eastAsia="en-US"/>
              </w:rPr>
              <w:t>a</w:t>
            </w:r>
            <w:r>
              <w:rPr>
                <w:rFonts w:ascii="Arial Narrow" w:hAnsi="Arial Narrow" w:cs="Calibri"/>
                <w:sz w:val="22"/>
                <w:szCs w:val="22"/>
                <w:lang w:eastAsia="en-US"/>
              </w:rPr>
              <w:t>čovaniu normy EÚ pre kvalitu ovzdušia stanovené v smernici 2008/50/EÚ).</w:t>
            </w:r>
          </w:p>
          <w:p w:rsidR="00E6673D" w:rsidRDefault="00E6673D" w:rsidP="004A26F1">
            <w:pPr>
              <w:pStyle w:val="Normlnywebov"/>
              <w:spacing w:before="12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 Prevádzkovatelia vykonávajúci renováciu sú povinní zabezpečiť, aby stavebné prvky a materiály použité pri renovácii budov, neobsahovali nebezpečné a toxické látky (zoznam látok podliehajúcich autorizácii stanoveného v prílohe XIV k Nariadeniu (EK) č. 1907/2006).</w:t>
            </w:r>
          </w:p>
          <w:p w:rsidR="00E6673D" w:rsidRDefault="00E6673D" w:rsidP="004A26F1">
            <w:pPr>
              <w:pStyle w:val="Normlnywebov"/>
              <w:spacing w:before="12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 Prevádzkovatelia vykonávajúci renovácie sú povinní zabezpečiť, aby stavebné prvky a materiály použité pri renovácii budov, ktoré môžu prísť do styku s obyvateľmi, emitovali menej ako 0,06 mg formaldehydu na m3 materiálu alebo zložky a menej ako 0,001 mg kategórie 1A. a 1B karcinogénnych prchavých organických zlúčenín na m3 materiálu alebo zložky a v súlade s testovaním podľa CEN/TS 16516 a ISO 16000-3 alebo inými porovnateľnými štandardizovanými skúšobnými podmienkami a metódami stanovenia limitov.</w:t>
            </w:r>
          </w:p>
          <w:p w:rsidR="00E6673D" w:rsidRDefault="00E6673D" w:rsidP="004A26F1">
            <w:pPr>
              <w:pStyle w:val="Normlnywebov"/>
              <w:shd w:val="clear" w:color="auto" w:fill="FFFFFF"/>
              <w:spacing w:before="12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 Budú prijaté opatrenia na zníženie hluku, prachu a emisií znečisťujúcich látok počas rekonštrukčných prác.</w:t>
            </w:r>
          </w:p>
          <w:p w:rsidR="00E6673D" w:rsidRDefault="00E6673D" w:rsidP="004A26F1">
            <w:pPr>
              <w:pStyle w:val="Normlnywebov"/>
              <w:shd w:val="clear" w:color="auto" w:fill="FFFFFF"/>
              <w:spacing w:before="120" w:beforeAutospacing="0" w:after="0" w:afterAutospacing="0"/>
              <w:jc w:val="both"/>
              <w:rPr>
                <w:rFonts w:ascii="Arial Narrow" w:hAnsi="Arial Narrow" w:cs="Calibri"/>
                <w:sz w:val="22"/>
                <w:szCs w:val="22"/>
                <w:lang w:eastAsia="en-US"/>
              </w:rPr>
            </w:pPr>
            <w:r>
              <w:rPr>
                <w:rFonts w:ascii="Arial Narrow" w:hAnsi="Arial Narrow" w:cs="Calibri"/>
                <w:sz w:val="22"/>
                <w:szCs w:val="22"/>
                <w:lang w:eastAsia="en-US"/>
              </w:rPr>
              <w:t>- Pokiaľ sa rekonštrukcia bude nachádzať na potenciálne kontaminovanom mieste (</w:t>
            </w:r>
            <w:proofErr w:type="spellStart"/>
            <w:r>
              <w:rPr>
                <w:rFonts w:ascii="Arial Narrow" w:hAnsi="Arial Narrow" w:cs="Calibri"/>
                <w:sz w:val="22"/>
                <w:szCs w:val="22"/>
                <w:lang w:eastAsia="en-US"/>
              </w:rPr>
              <w:t>brownfield</w:t>
            </w:r>
            <w:proofErr w:type="spellEnd"/>
            <w:r>
              <w:rPr>
                <w:rFonts w:ascii="Arial Narrow" w:hAnsi="Arial Narrow" w:cs="Calibri"/>
                <w:sz w:val="22"/>
                <w:szCs w:val="22"/>
                <w:lang w:eastAsia="en-US"/>
              </w:rPr>
              <w:t>), bolo dané miesto predmetom skúmania potenciálnych kontaminantov (napríklad pomocou normy ISO 18400).</w:t>
            </w:r>
          </w:p>
        </w:tc>
      </w:tr>
    </w:tbl>
    <w:p w:rsidR="00E6673D" w:rsidRDefault="00E6673D" w:rsidP="00E6673D">
      <w:pPr>
        <w:rPr>
          <w:rFonts w:ascii="Arial Narrow" w:hAnsi="Arial Narrow" w:cs="Times New Roman"/>
          <w:bCs/>
          <w:sz w:val="22"/>
          <w:lang w:eastAsia="en-US"/>
        </w:rPr>
      </w:pPr>
    </w:p>
    <w:p w:rsidR="00E6673D" w:rsidRPr="00040577" w:rsidRDefault="00E6673D" w:rsidP="00E6673D">
      <w:pPr>
        <w:rPr>
          <w:rFonts w:ascii="Arial Narrow" w:eastAsia="Times New Roman" w:hAnsi="Arial Narrow"/>
          <w:b w:val="0"/>
          <w:sz w:val="22"/>
        </w:rPr>
      </w:pPr>
      <w:r w:rsidRPr="00040577">
        <w:rPr>
          <w:rFonts w:ascii="Arial Narrow" w:eastAsia="Times New Roman" w:hAnsi="Arial Narrow"/>
          <w:b w:val="0"/>
          <w:sz w:val="22"/>
        </w:rPr>
        <w:t>Pri investíciách do obnovy budov sa zabezpečí, aby prípravná časť (napr. špecifikácie tendrov) ako aj implementácia zakomponovali opatrenia, vyplývajúce z požiadavky zabezpečenia súladu so zásadou „výrazne nenarušiť“. Týka sa to napríklad požiadaviek, ktoré musia byť splnené pri výmene vykurovacích systémov na báze uhlia/oleja a zastaraných plynových kotlov na plynové kondenzačné kotly, ako aj opatrení spojených s cieľom obehového hospodárstva pri prevenciu vzniku a recykláciu stavebného odpadu.</w:t>
      </w:r>
    </w:p>
    <w:p w:rsidR="00E6673D" w:rsidRDefault="00E6673D" w:rsidP="00DA2823">
      <w:pPr>
        <w:spacing w:after="0" w:line="276" w:lineRule="auto"/>
        <w:jc w:val="both"/>
        <w:rPr>
          <w:rFonts w:ascii="Arial Narrow" w:eastAsia="Times New Roman" w:hAnsi="Arial Narrow"/>
          <w:sz w:val="22"/>
          <w:highlight w:val="yellow"/>
        </w:rPr>
      </w:pPr>
    </w:p>
    <w:p w:rsidR="005748E0" w:rsidRDefault="005748E0"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C47F49" w:rsidRDefault="00C47F49" w:rsidP="001223A0">
      <w:pPr>
        <w:spacing w:after="0" w:line="276" w:lineRule="auto"/>
        <w:ind w:right="5"/>
        <w:jc w:val="center"/>
        <w:rPr>
          <w:rFonts w:ascii="Arial Narrow" w:hAnsi="Arial Narrow"/>
          <w:sz w:val="22"/>
        </w:rPr>
      </w:pPr>
    </w:p>
    <w:p w:rsidR="004A26F1" w:rsidRDefault="004A26F1" w:rsidP="001223A0">
      <w:pPr>
        <w:spacing w:after="0" w:line="276" w:lineRule="auto"/>
        <w:ind w:right="5"/>
        <w:jc w:val="center"/>
        <w:rPr>
          <w:rFonts w:ascii="Arial Narrow" w:hAnsi="Arial Narrow"/>
          <w:sz w:val="22"/>
        </w:rPr>
      </w:pPr>
    </w:p>
    <w:p w:rsidR="004A26F1" w:rsidRDefault="004A26F1" w:rsidP="001223A0">
      <w:pPr>
        <w:spacing w:after="0" w:line="276" w:lineRule="auto"/>
        <w:ind w:right="5"/>
        <w:jc w:val="center"/>
        <w:rPr>
          <w:rFonts w:ascii="Arial Narrow" w:hAnsi="Arial Narrow"/>
          <w:sz w:val="22"/>
        </w:rPr>
      </w:pPr>
    </w:p>
    <w:p w:rsidR="005748E0" w:rsidRDefault="005748E0" w:rsidP="001223A0">
      <w:pPr>
        <w:spacing w:after="0" w:line="276" w:lineRule="auto"/>
        <w:ind w:right="5"/>
        <w:jc w:val="center"/>
        <w:rPr>
          <w:rFonts w:ascii="Arial Narrow" w:hAnsi="Arial Narrow"/>
          <w:sz w:val="22"/>
        </w:rPr>
      </w:pPr>
      <w:r>
        <w:rPr>
          <w:rFonts w:ascii="Arial Narrow" w:hAnsi="Arial Narrow"/>
          <w:sz w:val="22"/>
        </w:rPr>
        <w:t>NÁKUP VOZIDIEL</w:t>
      </w:r>
    </w:p>
    <w:p w:rsidR="00AF721C" w:rsidRDefault="00BF631B" w:rsidP="00AF721C">
      <w:pPr>
        <w:spacing w:after="0" w:line="276" w:lineRule="auto"/>
        <w:jc w:val="both"/>
        <w:rPr>
          <w:rFonts w:ascii="Arial Narrow" w:hAnsi="Arial Narrow" w:cs="Times New Roman"/>
          <w:bCs/>
          <w:sz w:val="22"/>
        </w:rPr>
      </w:pPr>
      <w:r>
        <w:rPr>
          <w:rFonts w:ascii="Arial Narrow" w:hAnsi="Arial Narrow" w:cs="Times New Roman"/>
          <w:bCs/>
          <w:sz w:val="22"/>
        </w:rPr>
        <w:t xml:space="preserve">Uplatňovanie princípu „výrazne nenarušiť“ pre vozidlá </w:t>
      </w:r>
      <w:r w:rsidR="00DA2823">
        <w:rPr>
          <w:rFonts w:ascii="Arial Narrow" w:hAnsi="Arial Narrow" w:cs="Times New Roman"/>
          <w:bCs/>
          <w:sz w:val="22"/>
        </w:rPr>
        <w:t xml:space="preserve">je povinný </w:t>
      </w:r>
      <w:r>
        <w:rPr>
          <w:rFonts w:ascii="Arial Narrow" w:hAnsi="Arial Narrow" w:cs="Times New Roman"/>
          <w:bCs/>
          <w:sz w:val="22"/>
        </w:rPr>
        <w:t>žiadateľ v projekte popísať tak</w:t>
      </w:r>
      <w:r w:rsidR="00814CF6">
        <w:rPr>
          <w:rFonts w:ascii="Arial Narrow" w:hAnsi="Arial Narrow" w:cs="Times New Roman"/>
          <w:bCs/>
          <w:sz w:val="22"/>
        </w:rPr>
        <w:t>,</w:t>
      </w:r>
      <w:r>
        <w:rPr>
          <w:rFonts w:ascii="Arial Narrow" w:hAnsi="Arial Narrow" w:cs="Times New Roman"/>
          <w:bCs/>
          <w:sz w:val="22"/>
        </w:rPr>
        <w:t xml:space="preserve"> aby </w:t>
      </w:r>
    </w:p>
    <w:p w:rsidR="00347A56" w:rsidRDefault="00BF631B" w:rsidP="00AF721C">
      <w:pPr>
        <w:spacing w:after="0" w:line="276" w:lineRule="auto"/>
        <w:jc w:val="both"/>
        <w:rPr>
          <w:rFonts w:ascii="Arial Narrow" w:hAnsi="Arial Narrow" w:cs="Times New Roman"/>
          <w:bCs/>
          <w:sz w:val="22"/>
        </w:rPr>
      </w:pPr>
      <w:r>
        <w:rPr>
          <w:rFonts w:ascii="Arial Narrow" w:hAnsi="Arial Narrow" w:cs="Times New Roman"/>
          <w:bCs/>
          <w:sz w:val="22"/>
        </w:rPr>
        <w:t>bolo možné zhodnotiť nasledovné parametre:</w:t>
      </w:r>
    </w:p>
    <w:p w:rsidR="00981512" w:rsidRPr="00AF721C" w:rsidRDefault="00981512" w:rsidP="00347A56">
      <w:pPr>
        <w:spacing w:after="0" w:line="276" w:lineRule="auto"/>
        <w:jc w:val="both"/>
        <w:rPr>
          <w:rFonts w:ascii="Arial Narrow" w:hAnsi="Arial Narrow" w:cs="Times New Roman"/>
          <w:b w:val="0"/>
          <w:bCs/>
          <w:sz w:val="22"/>
        </w:rPr>
      </w:pPr>
      <w:r w:rsidRPr="00AF721C">
        <w:rPr>
          <w:rFonts w:ascii="Arial Narrow" w:hAnsi="Arial Narrow" w:cs="Times New Roman"/>
          <w:b w:val="0"/>
          <w:bCs/>
          <w:iCs/>
          <w:sz w:val="22"/>
        </w:rPr>
        <w:t>Časť 1 kontrolného zoznamu dodržiavanie zásady „výrazne nenarušiť“</w:t>
      </w:r>
      <w:r w:rsidR="00BF631B" w:rsidRPr="00AF721C">
        <w:rPr>
          <w:rFonts w:ascii="Arial Narrow" w:hAnsi="Arial Narrow" w:cs="Times New Roman"/>
          <w:b w:val="0"/>
          <w:bCs/>
          <w:sz w:val="22"/>
        </w:rPr>
        <w:t xml:space="preserve"> pre Vozidlá</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0"/>
        <w:gridCol w:w="568"/>
        <w:gridCol w:w="570"/>
        <w:gridCol w:w="5385"/>
      </w:tblGrid>
      <w:tr w:rsidR="00981512" w:rsidRPr="00981512" w:rsidTr="00F51045">
        <w:trPr>
          <w:trHeight w:val="947"/>
        </w:trPr>
        <w:tc>
          <w:tcPr>
            <w:tcW w:w="3401" w:type="dxa"/>
            <w:tcBorders>
              <w:top w:val="single" w:sz="4" w:space="0" w:color="000000"/>
              <w:left w:val="single" w:sz="4" w:space="0" w:color="000000"/>
              <w:bottom w:val="single" w:sz="4" w:space="0" w:color="000000"/>
              <w:right w:val="single" w:sz="4" w:space="0" w:color="000000"/>
            </w:tcBorders>
            <w:hideMark/>
          </w:tcPr>
          <w:p w:rsidR="00981512" w:rsidRPr="00981512" w:rsidRDefault="00981512" w:rsidP="00AF721C">
            <w:pPr>
              <w:widowControl w:val="0"/>
              <w:autoSpaceDE w:val="0"/>
              <w:autoSpaceDN w:val="0"/>
              <w:spacing w:after="0" w:line="276" w:lineRule="auto"/>
              <w:ind w:left="107" w:right="95"/>
              <w:rPr>
                <w:rFonts w:ascii="Arial Narrow" w:eastAsia="Times New Roman" w:hAnsi="Arial Narrow" w:cs="Times New Roman"/>
                <w:i/>
                <w:noProof/>
                <w:sz w:val="22"/>
              </w:rPr>
            </w:pPr>
            <w:r w:rsidRPr="00981512">
              <w:rPr>
                <w:rFonts w:ascii="Arial Narrow" w:eastAsia="Times New Roman" w:hAnsi="Arial Narrow" w:cs="Times New Roman"/>
                <w:i/>
                <w:noProof/>
                <w:sz w:val="22"/>
              </w:rPr>
              <w:t xml:space="preserve">Uveďte, ktoré z týchto environmentálnych cieľov si vyžadujú vecné posúdenie </w:t>
            </w:r>
            <w:r w:rsidR="00B6108D">
              <w:rPr>
                <w:rFonts w:ascii="Arial Narrow" w:eastAsia="Times New Roman" w:hAnsi="Arial Narrow" w:cs="Times New Roman"/>
                <w:i/>
                <w:noProof/>
                <w:sz w:val="22"/>
              </w:rPr>
              <w:t>projektu</w:t>
            </w:r>
            <w:r w:rsidRPr="00981512">
              <w:rPr>
                <w:rFonts w:ascii="Arial Narrow" w:eastAsia="Times New Roman" w:hAnsi="Arial Narrow" w:cs="Times New Roman"/>
                <w:i/>
                <w:noProof/>
                <w:sz w:val="22"/>
              </w:rPr>
              <w:t xml:space="preserve"> z hľadiska dodržiavania zásady</w:t>
            </w:r>
            <w:r w:rsidR="00AF721C">
              <w:rPr>
                <w:rFonts w:ascii="Arial Narrow" w:eastAsia="Times New Roman" w:hAnsi="Arial Narrow" w:cs="Times New Roman"/>
                <w:i/>
                <w:noProof/>
                <w:sz w:val="22"/>
              </w:rPr>
              <w:t xml:space="preserve"> </w:t>
            </w:r>
            <w:r w:rsidRPr="00981512">
              <w:rPr>
                <w:rFonts w:ascii="Arial Narrow" w:eastAsia="Times New Roman" w:hAnsi="Arial Narrow" w:cs="Times New Roman"/>
                <w:i/>
                <w:noProof/>
                <w:sz w:val="22"/>
              </w:rPr>
              <w:t>„výrazne nenarušiť“</w:t>
            </w:r>
          </w:p>
        </w:tc>
        <w:tc>
          <w:tcPr>
            <w:tcW w:w="568" w:type="dxa"/>
            <w:tcBorders>
              <w:top w:val="single" w:sz="4" w:space="0" w:color="000000"/>
              <w:left w:val="single" w:sz="4" w:space="0" w:color="000000"/>
              <w:bottom w:val="single" w:sz="4" w:space="0" w:color="000000"/>
              <w:right w:val="single" w:sz="4" w:space="0" w:color="000000"/>
            </w:tcBorders>
            <w:hideMark/>
          </w:tcPr>
          <w:p w:rsidR="00981512" w:rsidRPr="00F51045" w:rsidRDefault="00981512" w:rsidP="009A6B53">
            <w:pPr>
              <w:pStyle w:val="Normlnywebov"/>
              <w:spacing w:line="254" w:lineRule="auto"/>
              <w:rPr>
                <w:rFonts w:ascii="Arial Narrow" w:hAnsi="Arial Narrow"/>
                <w:b/>
                <w:noProof/>
                <w:sz w:val="22"/>
              </w:rPr>
            </w:pPr>
            <w:r w:rsidRPr="00F51045">
              <w:rPr>
                <w:rFonts w:ascii="Arial Narrow" w:hAnsi="Arial Narrow" w:cs="Calibri"/>
                <w:b/>
                <w:sz w:val="22"/>
                <w:szCs w:val="22"/>
                <w:lang w:eastAsia="en-US"/>
              </w:rPr>
              <w:t>Áno</w:t>
            </w:r>
          </w:p>
        </w:tc>
        <w:tc>
          <w:tcPr>
            <w:tcW w:w="567" w:type="dxa"/>
            <w:tcBorders>
              <w:top w:val="single" w:sz="4" w:space="0" w:color="000000"/>
              <w:left w:val="single" w:sz="4" w:space="0" w:color="000000"/>
              <w:bottom w:val="single" w:sz="4" w:space="0" w:color="000000"/>
              <w:right w:val="single" w:sz="6" w:space="0" w:color="000000"/>
            </w:tcBorders>
            <w:hideMark/>
          </w:tcPr>
          <w:p w:rsidR="00981512" w:rsidRPr="00F51045" w:rsidRDefault="00981512" w:rsidP="00F51045">
            <w:pPr>
              <w:pStyle w:val="Normlnywebov"/>
              <w:spacing w:line="254" w:lineRule="auto"/>
              <w:rPr>
                <w:rFonts w:ascii="Arial Narrow" w:hAnsi="Arial Narrow" w:cs="Calibri"/>
                <w:b/>
                <w:sz w:val="22"/>
                <w:szCs w:val="22"/>
                <w:lang w:eastAsia="en-US"/>
              </w:rPr>
            </w:pPr>
            <w:r w:rsidRPr="00F51045">
              <w:rPr>
                <w:rFonts w:ascii="Arial Narrow" w:hAnsi="Arial Narrow" w:cs="Calibri"/>
                <w:b/>
                <w:sz w:val="22"/>
                <w:szCs w:val="22"/>
                <w:lang w:eastAsia="en-US"/>
              </w:rPr>
              <w:t>Ni</w:t>
            </w:r>
            <w:r w:rsidR="00F51045" w:rsidRPr="00F51045">
              <w:rPr>
                <w:rFonts w:ascii="Arial Narrow" w:hAnsi="Arial Narrow" w:cs="Calibri"/>
                <w:b/>
                <w:sz w:val="22"/>
                <w:szCs w:val="22"/>
                <w:lang w:eastAsia="en-US"/>
              </w:rPr>
              <w:t>e</w:t>
            </w:r>
          </w:p>
        </w:tc>
        <w:tc>
          <w:tcPr>
            <w:tcW w:w="5387" w:type="dxa"/>
            <w:tcBorders>
              <w:top w:val="single" w:sz="4" w:space="0" w:color="000000"/>
              <w:left w:val="single" w:sz="6" w:space="0" w:color="000000"/>
              <w:bottom w:val="single" w:sz="4" w:space="0" w:color="000000"/>
              <w:right w:val="single" w:sz="4" w:space="0" w:color="000000"/>
            </w:tcBorders>
            <w:hideMark/>
          </w:tcPr>
          <w:p w:rsidR="00981512" w:rsidRPr="00981512" w:rsidRDefault="00981512" w:rsidP="00AF721C">
            <w:pPr>
              <w:widowControl w:val="0"/>
              <w:autoSpaceDE w:val="0"/>
              <w:autoSpaceDN w:val="0"/>
              <w:spacing w:after="0" w:line="276" w:lineRule="auto"/>
              <w:ind w:left="105"/>
              <w:jc w:val="both"/>
              <w:rPr>
                <w:rFonts w:ascii="Arial Narrow" w:eastAsia="Times New Roman" w:hAnsi="Arial Narrow" w:cs="Times New Roman"/>
                <w:i/>
                <w:noProof/>
                <w:sz w:val="22"/>
              </w:rPr>
            </w:pPr>
            <w:r w:rsidRPr="00981512">
              <w:rPr>
                <w:rFonts w:ascii="Arial Narrow" w:eastAsia="Times New Roman" w:hAnsi="Arial Narrow" w:cs="Times New Roman"/>
                <w:i/>
                <w:noProof/>
                <w:sz w:val="22"/>
              </w:rPr>
              <w:t>Ak ste zvolili možnosť „nie“, uveďte odôvodnenie</w:t>
            </w:r>
          </w:p>
        </w:tc>
      </w:tr>
      <w:tr w:rsidR="00981512" w:rsidRPr="00981512" w:rsidTr="00F51045">
        <w:trPr>
          <w:trHeight w:val="326"/>
        </w:trPr>
        <w:tc>
          <w:tcPr>
            <w:tcW w:w="3401" w:type="dxa"/>
            <w:tcBorders>
              <w:top w:val="single" w:sz="4" w:space="0" w:color="000000"/>
              <w:left w:val="single" w:sz="4" w:space="0" w:color="000000"/>
              <w:bottom w:val="single" w:sz="4" w:space="0" w:color="000000"/>
              <w:right w:val="single" w:sz="4" w:space="0" w:color="000000"/>
            </w:tcBorders>
            <w:hideMark/>
          </w:tcPr>
          <w:p w:rsidR="00981512" w:rsidRPr="00981512" w:rsidRDefault="00981512" w:rsidP="00AF721C">
            <w:pPr>
              <w:widowControl w:val="0"/>
              <w:autoSpaceDE w:val="0"/>
              <w:autoSpaceDN w:val="0"/>
              <w:spacing w:after="0" w:line="276" w:lineRule="auto"/>
              <w:ind w:left="107"/>
              <w:jc w:val="both"/>
              <w:rPr>
                <w:rFonts w:ascii="Arial Narrow" w:eastAsia="Times New Roman" w:hAnsi="Arial Narrow" w:cs="Times New Roman"/>
                <w:noProof/>
                <w:sz w:val="22"/>
              </w:rPr>
            </w:pPr>
            <w:r w:rsidRPr="00981512">
              <w:rPr>
                <w:rFonts w:ascii="Arial Narrow" w:eastAsia="Times New Roman" w:hAnsi="Arial Narrow" w:cs="Times New Roman"/>
                <w:noProof/>
                <w:sz w:val="22"/>
              </w:rPr>
              <w:t>Zmiernenie zmeny klímy</w:t>
            </w:r>
          </w:p>
        </w:tc>
        <w:tc>
          <w:tcPr>
            <w:tcW w:w="565" w:type="dxa"/>
            <w:tcBorders>
              <w:top w:val="single" w:sz="4" w:space="0" w:color="000000"/>
              <w:left w:val="single" w:sz="4" w:space="0" w:color="000000"/>
              <w:bottom w:val="single" w:sz="4" w:space="0" w:color="000000"/>
              <w:right w:val="single" w:sz="4" w:space="0" w:color="000000"/>
            </w:tcBorders>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p>
        </w:tc>
        <w:tc>
          <w:tcPr>
            <w:tcW w:w="570" w:type="dxa"/>
            <w:tcBorders>
              <w:top w:val="single" w:sz="4" w:space="0" w:color="000000"/>
              <w:left w:val="single" w:sz="4" w:space="0" w:color="000000"/>
              <w:bottom w:val="single" w:sz="4" w:space="0" w:color="000000"/>
              <w:right w:val="single" w:sz="6" w:space="0" w:color="000000"/>
            </w:tcBorders>
            <w:hideMark/>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r w:rsidRPr="00981512">
              <w:rPr>
                <w:rFonts w:ascii="Arial Narrow" w:eastAsia="Times New Roman" w:hAnsi="Arial Narrow" w:cs="Times New Roman"/>
                <w:noProof/>
                <w:sz w:val="22"/>
              </w:rPr>
              <w:t>x</w:t>
            </w:r>
          </w:p>
        </w:tc>
        <w:tc>
          <w:tcPr>
            <w:tcW w:w="5387" w:type="dxa"/>
            <w:tcBorders>
              <w:top w:val="single" w:sz="4" w:space="0" w:color="000000"/>
              <w:left w:val="single" w:sz="6" w:space="0" w:color="000000"/>
              <w:bottom w:val="single" w:sz="4" w:space="0" w:color="000000"/>
              <w:right w:val="single" w:sz="4" w:space="0" w:color="000000"/>
            </w:tcBorders>
            <w:hideMark/>
          </w:tcPr>
          <w:p w:rsidR="00981512" w:rsidRPr="000C3399" w:rsidRDefault="00981512" w:rsidP="004A26F1">
            <w:pPr>
              <w:widowControl w:val="0"/>
              <w:autoSpaceDE w:val="0"/>
              <w:autoSpaceDN w:val="0"/>
              <w:spacing w:after="0" w:line="240" w:lineRule="auto"/>
              <w:ind w:left="17" w:hanging="11"/>
              <w:jc w:val="both"/>
              <w:rPr>
                <w:rFonts w:ascii="Arial Narrow" w:eastAsia="Times New Roman" w:hAnsi="Arial Narrow" w:cs="Times New Roman"/>
                <w:b w:val="0"/>
                <w:noProof/>
                <w:color w:val="FF0000"/>
                <w:sz w:val="22"/>
              </w:rPr>
            </w:pPr>
            <w:r w:rsidRPr="000C3399">
              <w:rPr>
                <w:rFonts w:ascii="Arial Narrow" w:eastAsia="Times New Roman" w:hAnsi="Arial Narrow" w:cs="Times New Roman"/>
                <w:b w:val="0"/>
                <w:noProof/>
                <w:color w:val="000000" w:themeColor="text1"/>
                <w:sz w:val="22"/>
              </w:rPr>
              <w:t>Činnosť podporovaná opatrením má zanedbateľný predpokladaný vplyv na uvedený environmentálny cieľ, pričom sa</w:t>
            </w:r>
            <w:r w:rsidR="004A26F1">
              <w:rPr>
                <w:rFonts w:ascii="Arial Narrow" w:eastAsia="Times New Roman" w:hAnsi="Arial Narrow" w:cs="Times New Roman"/>
                <w:b w:val="0"/>
                <w:noProof/>
                <w:color w:val="000000" w:themeColor="text1"/>
                <w:sz w:val="22"/>
              </w:rPr>
              <w:t> </w:t>
            </w:r>
            <w:r w:rsidRPr="000C3399">
              <w:rPr>
                <w:rFonts w:ascii="Arial Narrow" w:eastAsia="Times New Roman" w:hAnsi="Arial Narrow" w:cs="Times New Roman"/>
                <w:b w:val="0"/>
                <w:noProof/>
                <w:color w:val="000000" w:themeColor="text1"/>
                <w:sz w:val="22"/>
              </w:rPr>
              <w:t>zohľadňujú priame aj primárne nepriame účinky počas celého životného cyklu. Obnova vozového parku nemá signifikantný negatívny vplyv na klimatickú zmenu. Podporené budú automobily kategórie M1 a N1 s nulovými emisiami (na elektrický pohon / vodík / palivové články), alebo nízkymi emisiami pod 50 g CO2 / km (plug-in hybridné elektromobily).</w:t>
            </w:r>
            <w:r w:rsidRPr="000C3399">
              <w:rPr>
                <w:rFonts w:ascii="Arial Narrow" w:eastAsia="Times New Roman" w:hAnsi="Arial Narrow"/>
                <w:b w:val="0"/>
                <w:noProof/>
                <w:color w:val="000000" w:themeColor="text1"/>
                <w:sz w:val="22"/>
              </w:rPr>
              <w:t xml:space="preserve">  </w:t>
            </w:r>
          </w:p>
        </w:tc>
      </w:tr>
      <w:tr w:rsidR="00981512" w:rsidRPr="00981512" w:rsidTr="00F51045">
        <w:trPr>
          <w:trHeight w:val="329"/>
        </w:trPr>
        <w:tc>
          <w:tcPr>
            <w:tcW w:w="3401" w:type="dxa"/>
            <w:tcBorders>
              <w:top w:val="single" w:sz="4" w:space="0" w:color="000000"/>
              <w:left w:val="single" w:sz="4" w:space="0" w:color="000000"/>
              <w:bottom w:val="single" w:sz="4" w:space="0" w:color="000000"/>
              <w:right w:val="single" w:sz="4" w:space="0" w:color="000000"/>
            </w:tcBorders>
            <w:hideMark/>
          </w:tcPr>
          <w:p w:rsidR="00981512" w:rsidRPr="00981512" w:rsidRDefault="00981512" w:rsidP="00AF721C">
            <w:pPr>
              <w:widowControl w:val="0"/>
              <w:autoSpaceDE w:val="0"/>
              <w:autoSpaceDN w:val="0"/>
              <w:spacing w:after="0" w:line="276" w:lineRule="auto"/>
              <w:ind w:left="107"/>
              <w:jc w:val="both"/>
              <w:rPr>
                <w:rFonts w:ascii="Arial Narrow" w:eastAsia="Times New Roman" w:hAnsi="Arial Narrow" w:cs="Times New Roman"/>
                <w:noProof/>
                <w:sz w:val="22"/>
              </w:rPr>
            </w:pPr>
            <w:r w:rsidRPr="00981512">
              <w:rPr>
                <w:rFonts w:ascii="Arial Narrow" w:eastAsia="Times New Roman" w:hAnsi="Arial Narrow" w:cs="Times New Roman"/>
                <w:noProof/>
                <w:sz w:val="22"/>
              </w:rPr>
              <w:t>Adaptácia na zmenu klímy</w:t>
            </w:r>
          </w:p>
        </w:tc>
        <w:tc>
          <w:tcPr>
            <w:tcW w:w="565" w:type="dxa"/>
            <w:tcBorders>
              <w:top w:val="single" w:sz="4" w:space="0" w:color="000000"/>
              <w:left w:val="single" w:sz="4" w:space="0" w:color="000000"/>
              <w:bottom w:val="single" w:sz="4" w:space="0" w:color="000000"/>
              <w:right w:val="single" w:sz="4" w:space="0" w:color="000000"/>
            </w:tcBorders>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p>
        </w:tc>
        <w:tc>
          <w:tcPr>
            <w:tcW w:w="570" w:type="dxa"/>
            <w:tcBorders>
              <w:top w:val="single" w:sz="4" w:space="0" w:color="000000"/>
              <w:left w:val="single" w:sz="4" w:space="0" w:color="000000"/>
              <w:bottom w:val="single" w:sz="4" w:space="0" w:color="000000"/>
              <w:right w:val="single" w:sz="6" w:space="0" w:color="000000"/>
            </w:tcBorders>
            <w:hideMark/>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r w:rsidRPr="00981512">
              <w:rPr>
                <w:rFonts w:ascii="Arial Narrow" w:eastAsia="Times New Roman" w:hAnsi="Arial Narrow" w:cs="Times New Roman"/>
                <w:noProof/>
                <w:sz w:val="22"/>
              </w:rPr>
              <w:t>x</w:t>
            </w:r>
          </w:p>
        </w:tc>
        <w:tc>
          <w:tcPr>
            <w:tcW w:w="5387" w:type="dxa"/>
            <w:tcBorders>
              <w:top w:val="single" w:sz="4" w:space="0" w:color="000000"/>
              <w:left w:val="single" w:sz="6" w:space="0" w:color="000000"/>
              <w:bottom w:val="single" w:sz="4" w:space="0" w:color="000000"/>
              <w:right w:val="single" w:sz="4" w:space="0" w:color="000000"/>
            </w:tcBorders>
            <w:hideMark/>
          </w:tcPr>
          <w:p w:rsidR="00981512" w:rsidRPr="000C3399" w:rsidRDefault="00981512" w:rsidP="004A26F1">
            <w:pPr>
              <w:widowControl w:val="0"/>
              <w:autoSpaceDE w:val="0"/>
              <w:autoSpaceDN w:val="0"/>
              <w:spacing w:after="0" w:line="240" w:lineRule="auto"/>
              <w:ind w:left="17" w:hanging="11"/>
              <w:jc w:val="both"/>
              <w:rPr>
                <w:rFonts w:ascii="Arial Narrow" w:eastAsia="Times New Roman" w:hAnsi="Arial Narrow" w:cs="Times New Roman"/>
                <w:b w:val="0"/>
                <w:noProof/>
                <w:color w:val="FF0000"/>
                <w:sz w:val="22"/>
              </w:rPr>
            </w:pPr>
            <w:r w:rsidRPr="000C3399">
              <w:rPr>
                <w:rFonts w:ascii="Arial Narrow" w:eastAsia="Times New Roman" w:hAnsi="Arial Narrow" w:cs="Times New Roman"/>
                <w:b w:val="0"/>
                <w:noProof/>
                <w:color w:val="000000" w:themeColor="text1"/>
                <w:sz w:val="22"/>
              </w:rPr>
              <w:t>Činnosť podporovaná opatrením má zanedbateľný predpokladaný vplyv na uvedený environmentálny cieľ, pričom sa</w:t>
            </w:r>
            <w:r w:rsidR="004A26F1">
              <w:rPr>
                <w:rFonts w:ascii="Arial Narrow" w:eastAsia="Times New Roman" w:hAnsi="Arial Narrow" w:cs="Times New Roman"/>
                <w:b w:val="0"/>
                <w:noProof/>
                <w:color w:val="000000" w:themeColor="text1"/>
                <w:sz w:val="22"/>
              </w:rPr>
              <w:t> </w:t>
            </w:r>
            <w:r w:rsidRPr="000C3399">
              <w:rPr>
                <w:rFonts w:ascii="Arial Narrow" w:eastAsia="Times New Roman" w:hAnsi="Arial Narrow" w:cs="Times New Roman"/>
                <w:b w:val="0"/>
                <w:noProof/>
                <w:color w:val="000000" w:themeColor="text1"/>
                <w:sz w:val="22"/>
              </w:rPr>
              <w:t>zohľadňujú priame aj primárne nepriame účinky počas celého životného cyklu. Obnova vozového parku nemá signifikantný negatívny vplyv na klimatickú zmenu. Pre vozidlá kde existuje nízkoemisná alternatíva je potrebné zohľadniť maximálne množstvo emisií 50g/km of CO</w:t>
            </w:r>
            <w:r w:rsidRPr="009A6B53">
              <w:rPr>
                <w:rFonts w:ascii="Arial Narrow" w:eastAsia="Times New Roman" w:hAnsi="Arial Narrow" w:cs="Times New Roman"/>
                <w:b w:val="0"/>
                <w:noProof/>
                <w:color w:val="000000" w:themeColor="text1"/>
                <w:sz w:val="22"/>
              </w:rPr>
              <w:t>2</w:t>
            </w:r>
            <w:r w:rsidRPr="000C3399">
              <w:rPr>
                <w:rFonts w:ascii="Arial Narrow" w:eastAsia="Times New Roman" w:hAnsi="Arial Narrow" w:cs="Times New Roman"/>
                <w:b w:val="0"/>
                <w:noProof/>
                <w:color w:val="000000" w:themeColor="text1"/>
                <w:sz w:val="22"/>
              </w:rPr>
              <w:t>.</w:t>
            </w:r>
          </w:p>
        </w:tc>
      </w:tr>
      <w:tr w:rsidR="00981512" w:rsidRPr="00981512" w:rsidTr="00F51045">
        <w:trPr>
          <w:trHeight w:val="532"/>
        </w:trPr>
        <w:tc>
          <w:tcPr>
            <w:tcW w:w="3401" w:type="dxa"/>
            <w:tcBorders>
              <w:top w:val="single" w:sz="4" w:space="0" w:color="000000"/>
              <w:left w:val="single" w:sz="4" w:space="0" w:color="000000"/>
              <w:bottom w:val="single" w:sz="4" w:space="0" w:color="000000"/>
              <w:right w:val="single" w:sz="4" w:space="0" w:color="000000"/>
            </w:tcBorders>
            <w:hideMark/>
          </w:tcPr>
          <w:p w:rsidR="00981512" w:rsidRPr="00981512" w:rsidRDefault="00981512" w:rsidP="00AF721C">
            <w:pPr>
              <w:widowControl w:val="0"/>
              <w:autoSpaceDE w:val="0"/>
              <w:autoSpaceDN w:val="0"/>
              <w:spacing w:after="0" w:line="276" w:lineRule="auto"/>
              <w:ind w:left="107" w:right="215"/>
              <w:jc w:val="both"/>
              <w:rPr>
                <w:rFonts w:ascii="Arial Narrow" w:eastAsia="Times New Roman" w:hAnsi="Arial Narrow" w:cs="Times New Roman"/>
                <w:noProof/>
                <w:sz w:val="22"/>
              </w:rPr>
            </w:pPr>
            <w:r w:rsidRPr="00981512">
              <w:rPr>
                <w:rFonts w:ascii="Arial Narrow" w:eastAsia="Times New Roman" w:hAnsi="Arial Narrow" w:cs="Times New Roman"/>
                <w:noProof/>
                <w:sz w:val="22"/>
              </w:rPr>
              <w:t>Udržateľné využívanie a ochrana vodných a morských zdrojov</w:t>
            </w:r>
          </w:p>
        </w:tc>
        <w:tc>
          <w:tcPr>
            <w:tcW w:w="565" w:type="dxa"/>
            <w:tcBorders>
              <w:top w:val="single" w:sz="4" w:space="0" w:color="000000"/>
              <w:left w:val="single" w:sz="4" w:space="0" w:color="000000"/>
              <w:bottom w:val="single" w:sz="4" w:space="0" w:color="000000"/>
              <w:right w:val="single" w:sz="4" w:space="0" w:color="000000"/>
            </w:tcBorders>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p>
        </w:tc>
        <w:tc>
          <w:tcPr>
            <w:tcW w:w="570" w:type="dxa"/>
            <w:tcBorders>
              <w:top w:val="single" w:sz="4" w:space="0" w:color="000000"/>
              <w:left w:val="single" w:sz="4" w:space="0" w:color="000000"/>
              <w:bottom w:val="single" w:sz="4" w:space="0" w:color="000000"/>
              <w:right w:val="single" w:sz="6" w:space="0" w:color="000000"/>
            </w:tcBorders>
            <w:hideMark/>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r w:rsidRPr="00981512">
              <w:rPr>
                <w:rFonts w:ascii="Arial Narrow" w:eastAsia="Times New Roman" w:hAnsi="Arial Narrow" w:cs="Times New Roman"/>
                <w:noProof/>
                <w:sz w:val="22"/>
              </w:rPr>
              <w:t>x</w:t>
            </w:r>
          </w:p>
        </w:tc>
        <w:tc>
          <w:tcPr>
            <w:tcW w:w="5387" w:type="dxa"/>
            <w:tcBorders>
              <w:top w:val="single" w:sz="4" w:space="0" w:color="000000"/>
              <w:left w:val="single" w:sz="6" w:space="0" w:color="000000"/>
              <w:bottom w:val="single" w:sz="4" w:space="0" w:color="000000"/>
              <w:right w:val="single" w:sz="4" w:space="0" w:color="000000"/>
            </w:tcBorders>
            <w:hideMark/>
          </w:tcPr>
          <w:p w:rsidR="00981512" w:rsidRPr="000C3399" w:rsidRDefault="00981512" w:rsidP="004A26F1">
            <w:pPr>
              <w:widowControl w:val="0"/>
              <w:autoSpaceDE w:val="0"/>
              <w:autoSpaceDN w:val="0"/>
              <w:spacing w:after="0" w:line="240" w:lineRule="auto"/>
              <w:ind w:left="17" w:hanging="11"/>
              <w:jc w:val="both"/>
              <w:rPr>
                <w:rFonts w:ascii="Arial Narrow" w:eastAsia="Times New Roman" w:hAnsi="Arial Narrow" w:cs="Times New Roman"/>
                <w:b w:val="0"/>
                <w:noProof/>
                <w:color w:val="000000" w:themeColor="text1"/>
                <w:sz w:val="22"/>
              </w:rPr>
            </w:pPr>
            <w:r w:rsidRPr="000C3399">
              <w:rPr>
                <w:rFonts w:ascii="Arial Narrow" w:eastAsia="Times New Roman" w:hAnsi="Arial Narrow" w:cs="Times New Roman"/>
                <w:b w:val="0"/>
                <w:noProof/>
                <w:color w:val="000000" w:themeColor="text1"/>
                <w:sz w:val="22"/>
              </w:rPr>
              <w:t>Činnosť podporovaná opatrením má zanedbateľný predpokladaný vplyv na uvedený environmentálny cieľ, pričom sa</w:t>
            </w:r>
            <w:r w:rsidR="004A26F1">
              <w:rPr>
                <w:rFonts w:ascii="Arial Narrow" w:eastAsia="Times New Roman" w:hAnsi="Arial Narrow" w:cs="Times New Roman"/>
                <w:b w:val="0"/>
                <w:noProof/>
                <w:color w:val="000000" w:themeColor="text1"/>
                <w:sz w:val="22"/>
              </w:rPr>
              <w:t> </w:t>
            </w:r>
            <w:r w:rsidRPr="000C3399">
              <w:rPr>
                <w:rFonts w:ascii="Arial Narrow" w:eastAsia="Times New Roman" w:hAnsi="Arial Narrow" w:cs="Times New Roman"/>
                <w:b w:val="0"/>
                <w:noProof/>
                <w:color w:val="000000" w:themeColor="text1"/>
                <w:sz w:val="22"/>
              </w:rPr>
              <w:t xml:space="preserve">zohľadňujú priame aj primárne nepriame účinky počas celého životného cyklu. </w:t>
            </w:r>
          </w:p>
        </w:tc>
      </w:tr>
      <w:tr w:rsidR="00981512" w:rsidRPr="00981512" w:rsidTr="00F51045">
        <w:trPr>
          <w:trHeight w:val="534"/>
        </w:trPr>
        <w:tc>
          <w:tcPr>
            <w:tcW w:w="3401" w:type="dxa"/>
            <w:tcBorders>
              <w:top w:val="single" w:sz="4" w:space="0" w:color="000000"/>
              <w:left w:val="single" w:sz="4" w:space="0" w:color="000000"/>
              <w:bottom w:val="single" w:sz="4" w:space="0" w:color="000000"/>
              <w:right w:val="single" w:sz="4" w:space="0" w:color="000000"/>
            </w:tcBorders>
            <w:hideMark/>
          </w:tcPr>
          <w:p w:rsidR="00981512" w:rsidRPr="00981512" w:rsidRDefault="00981512" w:rsidP="00AF721C">
            <w:pPr>
              <w:widowControl w:val="0"/>
              <w:autoSpaceDE w:val="0"/>
              <w:autoSpaceDN w:val="0"/>
              <w:spacing w:after="0" w:line="276" w:lineRule="auto"/>
              <w:ind w:left="107" w:right="208"/>
              <w:jc w:val="both"/>
              <w:rPr>
                <w:rFonts w:ascii="Arial Narrow" w:eastAsia="Times New Roman" w:hAnsi="Arial Narrow" w:cs="Times New Roman"/>
                <w:noProof/>
                <w:sz w:val="22"/>
              </w:rPr>
            </w:pPr>
            <w:r w:rsidRPr="00981512">
              <w:rPr>
                <w:rFonts w:ascii="Arial Narrow" w:eastAsia="Times New Roman" w:hAnsi="Arial Narrow" w:cs="Times New Roman"/>
                <w:noProof/>
                <w:sz w:val="22"/>
              </w:rPr>
              <w:t>Obehové hospodárstvo vrátane predchádzania vzniku odpadu a recyklácie</w:t>
            </w:r>
          </w:p>
        </w:tc>
        <w:tc>
          <w:tcPr>
            <w:tcW w:w="565" w:type="dxa"/>
            <w:tcBorders>
              <w:top w:val="single" w:sz="4" w:space="0" w:color="000000"/>
              <w:left w:val="single" w:sz="4" w:space="0" w:color="000000"/>
              <w:bottom w:val="single" w:sz="4" w:space="0" w:color="000000"/>
              <w:right w:val="single" w:sz="4" w:space="0" w:color="000000"/>
            </w:tcBorders>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p>
        </w:tc>
        <w:tc>
          <w:tcPr>
            <w:tcW w:w="570" w:type="dxa"/>
            <w:tcBorders>
              <w:top w:val="single" w:sz="4" w:space="0" w:color="000000"/>
              <w:left w:val="single" w:sz="4" w:space="0" w:color="000000"/>
              <w:bottom w:val="single" w:sz="4" w:space="0" w:color="000000"/>
              <w:right w:val="single" w:sz="6" w:space="0" w:color="000000"/>
            </w:tcBorders>
            <w:hideMark/>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r w:rsidRPr="00981512">
              <w:rPr>
                <w:rFonts w:ascii="Arial Narrow" w:eastAsia="Times New Roman" w:hAnsi="Arial Narrow" w:cs="Times New Roman"/>
                <w:noProof/>
                <w:sz w:val="22"/>
              </w:rPr>
              <w:t>x</w:t>
            </w:r>
          </w:p>
        </w:tc>
        <w:tc>
          <w:tcPr>
            <w:tcW w:w="5387" w:type="dxa"/>
            <w:tcBorders>
              <w:top w:val="single" w:sz="4" w:space="0" w:color="000000"/>
              <w:left w:val="single" w:sz="6" w:space="0" w:color="000000"/>
              <w:bottom w:val="single" w:sz="4" w:space="0" w:color="000000"/>
              <w:right w:val="single" w:sz="4" w:space="0" w:color="000000"/>
            </w:tcBorders>
            <w:hideMark/>
          </w:tcPr>
          <w:p w:rsidR="00981512" w:rsidRPr="000C3399" w:rsidRDefault="00981512" w:rsidP="004A26F1">
            <w:pPr>
              <w:widowControl w:val="0"/>
              <w:autoSpaceDE w:val="0"/>
              <w:autoSpaceDN w:val="0"/>
              <w:spacing w:after="0" w:line="240" w:lineRule="auto"/>
              <w:ind w:left="17" w:hanging="11"/>
              <w:jc w:val="both"/>
              <w:rPr>
                <w:rFonts w:ascii="Arial Narrow" w:eastAsia="Times New Roman" w:hAnsi="Arial Narrow"/>
                <w:b w:val="0"/>
                <w:noProof/>
                <w:color w:val="000000" w:themeColor="text1"/>
                <w:sz w:val="22"/>
              </w:rPr>
            </w:pPr>
            <w:r w:rsidRPr="000C3399">
              <w:rPr>
                <w:rFonts w:ascii="Arial Narrow" w:eastAsia="Times New Roman" w:hAnsi="Arial Narrow" w:cs="Times New Roman"/>
                <w:b w:val="0"/>
                <w:noProof/>
                <w:color w:val="000000" w:themeColor="text1"/>
                <w:sz w:val="22"/>
              </w:rPr>
              <w:t>Činnosť podporovaná opatrením má zanedbateľný predpokladaný vplyv na uvedený environmentálny cieľ, pričom sa</w:t>
            </w:r>
            <w:r w:rsidR="004A26F1">
              <w:rPr>
                <w:rFonts w:ascii="Arial Narrow" w:eastAsia="Times New Roman" w:hAnsi="Arial Narrow" w:cs="Times New Roman"/>
                <w:b w:val="0"/>
                <w:noProof/>
                <w:color w:val="000000" w:themeColor="text1"/>
                <w:sz w:val="22"/>
              </w:rPr>
              <w:t> </w:t>
            </w:r>
            <w:r w:rsidRPr="000C3399">
              <w:rPr>
                <w:rFonts w:ascii="Arial Narrow" w:eastAsia="Times New Roman" w:hAnsi="Arial Narrow" w:cs="Times New Roman"/>
                <w:b w:val="0"/>
                <w:noProof/>
                <w:color w:val="000000" w:themeColor="text1"/>
                <w:sz w:val="22"/>
              </w:rPr>
              <w:t>zohľadňujú priame aj primárne nepriame účinky počas celého životného cyklu. V prípade výmeny technického vybavenia daného zariadenia sa spracovanie odpadu bude riadiť podľa platnej SR legislatívy, vyhlášky č. 371/2015 Z. z.</w:t>
            </w:r>
            <w:r w:rsidRPr="009A6B53">
              <w:rPr>
                <w:rFonts w:ascii="Arial Narrow" w:eastAsia="Times New Roman" w:hAnsi="Arial Narrow" w:cs="Times New Roman"/>
                <w:b w:val="0"/>
                <w:noProof/>
                <w:color w:val="000000" w:themeColor="text1"/>
                <w:sz w:val="22"/>
              </w:rPr>
              <w:t xml:space="preserve"> Budú zavedené opatrenia na nakladanie s odpadom vo fáze používania (údržba) </w:t>
            </w:r>
            <w:r w:rsidRPr="009A6B53">
              <w:rPr>
                <w:rFonts w:ascii="Arial Narrow" w:eastAsia="Times New Roman" w:hAnsi="Arial Narrow" w:cs="Times New Roman"/>
                <w:b w:val="0"/>
                <w:noProof/>
                <w:color w:val="000000" w:themeColor="text1"/>
                <w:sz w:val="22"/>
              </w:rPr>
              <w:lastRenderedPageBreak/>
              <w:t>aj na konci životnosti vozidla, vrátane možnosti opätovného použitia a recyklácie batérií a elektroniky (najmä kritických surovín v nich) v súlade s klasifikáciou typu odpadu. Zohľadnené budú aj výrobné vplyvy a dôraz bude kladený nato, aby každé zošrotované auto bolo spracované autorizovaným zariadením na</w:t>
            </w:r>
            <w:r w:rsidR="004A26F1">
              <w:rPr>
                <w:rFonts w:ascii="Arial Narrow" w:eastAsia="Times New Roman" w:hAnsi="Arial Narrow" w:cs="Times New Roman"/>
                <w:b w:val="0"/>
                <w:noProof/>
                <w:color w:val="000000" w:themeColor="text1"/>
                <w:sz w:val="22"/>
              </w:rPr>
              <w:t> </w:t>
            </w:r>
            <w:r w:rsidRPr="009A6B53">
              <w:rPr>
                <w:rFonts w:ascii="Arial Narrow" w:eastAsia="Times New Roman" w:hAnsi="Arial Narrow" w:cs="Times New Roman"/>
                <w:b w:val="0"/>
                <w:noProof/>
                <w:color w:val="000000" w:themeColor="text1"/>
                <w:sz w:val="22"/>
              </w:rPr>
              <w:t>spracovanie (ATF) podľa smernice o vozidl</w:t>
            </w:r>
            <w:r w:rsidR="00252362" w:rsidRPr="009A6B53">
              <w:rPr>
                <w:rFonts w:ascii="Arial Narrow" w:eastAsia="Times New Roman" w:hAnsi="Arial Narrow" w:cs="Times New Roman"/>
                <w:b w:val="0"/>
                <w:noProof/>
                <w:color w:val="000000" w:themeColor="text1"/>
                <w:sz w:val="22"/>
              </w:rPr>
              <w:t>ách po dobe životnosti (2000/53/</w:t>
            </w:r>
            <w:r w:rsidRPr="009A6B53">
              <w:rPr>
                <w:rFonts w:ascii="Arial Narrow" w:eastAsia="Times New Roman" w:hAnsi="Arial Narrow" w:cs="Times New Roman"/>
                <w:b w:val="0"/>
                <w:noProof/>
                <w:color w:val="000000" w:themeColor="text1"/>
                <w:sz w:val="22"/>
              </w:rPr>
              <w:t>ES), čo sa preukazuje certifikátom.</w:t>
            </w:r>
            <w:r w:rsidRPr="000C3399">
              <w:rPr>
                <w:rFonts w:ascii="Arial Narrow" w:eastAsia="Times New Roman" w:hAnsi="Arial Narrow"/>
                <w:b w:val="0"/>
                <w:noProof/>
                <w:color w:val="000000" w:themeColor="text1"/>
                <w:sz w:val="22"/>
              </w:rPr>
              <w:t xml:space="preserve"> </w:t>
            </w:r>
            <w:r w:rsidRPr="000C3399">
              <w:rPr>
                <w:rFonts w:ascii="Arial Narrow" w:eastAsia="Times New Roman" w:hAnsi="Arial Narrow" w:cs="Helvetica"/>
                <w:b w:val="0"/>
                <w:vanish/>
                <w:color w:val="202124"/>
                <w:sz w:val="22"/>
                <w:highlight w:val="yellow"/>
              </w:rPr>
              <w:t>súčasťou schémy.</w:t>
            </w:r>
          </w:p>
        </w:tc>
      </w:tr>
      <w:tr w:rsidR="00981512" w:rsidRPr="00981512" w:rsidTr="00F51045">
        <w:trPr>
          <w:trHeight w:val="534"/>
        </w:trPr>
        <w:tc>
          <w:tcPr>
            <w:tcW w:w="3401" w:type="dxa"/>
            <w:tcBorders>
              <w:top w:val="single" w:sz="4" w:space="0" w:color="000000"/>
              <w:left w:val="single" w:sz="4" w:space="0" w:color="000000"/>
              <w:bottom w:val="single" w:sz="4" w:space="0" w:color="000000"/>
              <w:right w:val="single" w:sz="4" w:space="0" w:color="000000"/>
            </w:tcBorders>
            <w:hideMark/>
          </w:tcPr>
          <w:p w:rsidR="00981512" w:rsidRPr="00981512" w:rsidRDefault="00981512" w:rsidP="00AF721C">
            <w:pPr>
              <w:widowControl w:val="0"/>
              <w:autoSpaceDE w:val="0"/>
              <w:autoSpaceDN w:val="0"/>
              <w:spacing w:after="0" w:line="276" w:lineRule="auto"/>
              <w:ind w:left="107" w:right="736"/>
              <w:rPr>
                <w:rFonts w:ascii="Arial Narrow" w:eastAsia="Times New Roman" w:hAnsi="Arial Narrow" w:cs="Times New Roman"/>
                <w:noProof/>
                <w:sz w:val="22"/>
              </w:rPr>
            </w:pPr>
            <w:r w:rsidRPr="00981512">
              <w:rPr>
                <w:rFonts w:ascii="Arial Narrow" w:eastAsia="Times New Roman" w:hAnsi="Arial Narrow" w:cs="Times New Roman"/>
                <w:noProof/>
                <w:sz w:val="22"/>
              </w:rPr>
              <w:lastRenderedPageBreak/>
              <w:t>Prevencia a kontrola znečisťovania ovzdušia, vody alebo pôdy</w:t>
            </w:r>
          </w:p>
        </w:tc>
        <w:tc>
          <w:tcPr>
            <w:tcW w:w="565" w:type="dxa"/>
            <w:tcBorders>
              <w:top w:val="single" w:sz="4" w:space="0" w:color="000000"/>
              <w:left w:val="single" w:sz="4" w:space="0" w:color="000000"/>
              <w:bottom w:val="single" w:sz="4" w:space="0" w:color="000000"/>
              <w:right w:val="single" w:sz="4" w:space="0" w:color="000000"/>
            </w:tcBorders>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p>
        </w:tc>
        <w:tc>
          <w:tcPr>
            <w:tcW w:w="570" w:type="dxa"/>
            <w:tcBorders>
              <w:top w:val="single" w:sz="4" w:space="0" w:color="000000"/>
              <w:left w:val="single" w:sz="4" w:space="0" w:color="000000"/>
              <w:bottom w:val="single" w:sz="4" w:space="0" w:color="000000"/>
              <w:right w:val="single" w:sz="6" w:space="0" w:color="000000"/>
            </w:tcBorders>
            <w:hideMark/>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r w:rsidRPr="00981512">
              <w:rPr>
                <w:rFonts w:ascii="Arial Narrow" w:eastAsia="Times New Roman" w:hAnsi="Arial Narrow" w:cs="Times New Roman"/>
                <w:noProof/>
                <w:sz w:val="22"/>
              </w:rPr>
              <w:t>x</w:t>
            </w:r>
          </w:p>
        </w:tc>
        <w:tc>
          <w:tcPr>
            <w:tcW w:w="5387" w:type="dxa"/>
            <w:tcBorders>
              <w:top w:val="single" w:sz="4" w:space="0" w:color="000000"/>
              <w:left w:val="single" w:sz="6" w:space="0" w:color="000000"/>
              <w:bottom w:val="single" w:sz="4" w:space="0" w:color="000000"/>
              <w:right w:val="single" w:sz="4" w:space="0" w:color="000000"/>
            </w:tcBorders>
            <w:hideMark/>
          </w:tcPr>
          <w:p w:rsidR="00981512" w:rsidRPr="000C3399" w:rsidRDefault="00981512" w:rsidP="009A6B53">
            <w:pPr>
              <w:widowControl w:val="0"/>
              <w:autoSpaceDE w:val="0"/>
              <w:autoSpaceDN w:val="0"/>
              <w:spacing w:after="0" w:line="240" w:lineRule="auto"/>
              <w:ind w:left="17" w:hanging="11"/>
              <w:jc w:val="both"/>
              <w:rPr>
                <w:rFonts w:ascii="Arial Narrow" w:eastAsia="Times New Roman" w:hAnsi="Arial Narrow" w:cs="Times New Roman"/>
                <w:b w:val="0"/>
                <w:noProof/>
                <w:color w:val="000000" w:themeColor="text1"/>
                <w:sz w:val="22"/>
              </w:rPr>
            </w:pPr>
            <w:r w:rsidRPr="000C3399">
              <w:rPr>
                <w:rFonts w:ascii="Arial Narrow" w:eastAsia="Times New Roman" w:hAnsi="Arial Narrow" w:cs="Times New Roman"/>
                <w:b w:val="0"/>
                <w:noProof/>
                <w:color w:val="000000" w:themeColor="text1"/>
                <w:sz w:val="22"/>
              </w:rPr>
              <w:t xml:space="preserve">Činnosť podporovaná opatrením má zanedbateľný predpokladaný vplyv na uvedený environmentálny cieľ, pričom sa zohľadňujú priame aj primárne nepriame účinky počas celého životného cyklu. </w:t>
            </w:r>
            <w:r w:rsidRPr="000C3399">
              <w:rPr>
                <w:rFonts w:ascii="Arial Narrow" w:eastAsia="Times New Roman" w:hAnsi="Arial Narrow"/>
                <w:b w:val="0"/>
                <w:noProof/>
                <w:color w:val="000000" w:themeColor="text1"/>
                <w:sz w:val="22"/>
              </w:rPr>
              <w:t>Bude zachovaný súlad s platnými právnymi predpismi EÚ, napr. súlad s požiadavkami normy EURO IV.</w:t>
            </w:r>
          </w:p>
        </w:tc>
      </w:tr>
      <w:tr w:rsidR="00981512" w:rsidRPr="00981512" w:rsidTr="00F51045">
        <w:trPr>
          <w:trHeight w:val="534"/>
        </w:trPr>
        <w:tc>
          <w:tcPr>
            <w:tcW w:w="3401" w:type="dxa"/>
            <w:tcBorders>
              <w:top w:val="single" w:sz="4" w:space="0" w:color="000000"/>
              <w:left w:val="single" w:sz="4" w:space="0" w:color="000000"/>
              <w:bottom w:val="single" w:sz="4" w:space="0" w:color="000000"/>
              <w:right w:val="single" w:sz="4" w:space="0" w:color="000000"/>
            </w:tcBorders>
            <w:hideMark/>
          </w:tcPr>
          <w:p w:rsidR="00981512" w:rsidRPr="00981512" w:rsidRDefault="00981512" w:rsidP="00AF721C">
            <w:pPr>
              <w:widowControl w:val="0"/>
              <w:autoSpaceDE w:val="0"/>
              <w:autoSpaceDN w:val="0"/>
              <w:spacing w:after="0" w:line="276" w:lineRule="auto"/>
              <w:ind w:left="107" w:right="1042"/>
              <w:rPr>
                <w:rFonts w:ascii="Arial Narrow" w:eastAsia="Times New Roman" w:hAnsi="Arial Narrow" w:cs="Times New Roman"/>
                <w:noProof/>
                <w:sz w:val="22"/>
              </w:rPr>
            </w:pPr>
            <w:r w:rsidRPr="00981512">
              <w:rPr>
                <w:rFonts w:ascii="Arial Narrow" w:eastAsia="Times New Roman" w:hAnsi="Arial Narrow" w:cs="Times New Roman"/>
                <w:noProof/>
                <w:sz w:val="22"/>
              </w:rPr>
              <w:t>Ochrana a obnova biodiverzity a ekosystémov</w:t>
            </w:r>
          </w:p>
        </w:tc>
        <w:tc>
          <w:tcPr>
            <w:tcW w:w="565" w:type="dxa"/>
            <w:tcBorders>
              <w:top w:val="single" w:sz="4" w:space="0" w:color="000000"/>
              <w:left w:val="single" w:sz="4" w:space="0" w:color="000000"/>
              <w:bottom w:val="single" w:sz="4" w:space="0" w:color="000000"/>
              <w:right w:val="single" w:sz="4" w:space="0" w:color="000000"/>
            </w:tcBorders>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p>
        </w:tc>
        <w:tc>
          <w:tcPr>
            <w:tcW w:w="570" w:type="dxa"/>
            <w:tcBorders>
              <w:top w:val="single" w:sz="4" w:space="0" w:color="000000"/>
              <w:left w:val="single" w:sz="4" w:space="0" w:color="000000"/>
              <w:bottom w:val="single" w:sz="4" w:space="0" w:color="000000"/>
              <w:right w:val="single" w:sz="6" w:space="0" w:color="000000"/>
            </w:tcBorders>
            <w:hideMark/>
          </w:tcPr>
          <w:p w:rsidR="00981512" w:rsidRPr="00981512" w:rsidRDefault="00981512" w:rsidP="00AF721C">
            <w:pPr>
              <w:widowControl w:val="0"/>
              <w:autoSpaceDE w:val="0"/>
              <w:autoSpaceDN w:val="0"/>
              <w:spacing w:after="0" w:line="276" w:lineRule="auto"/>
              <w:jc w:val="both"/>
              <w:rPr>
                <w:rFonts w:ascii="Arial Narrow" w:eastAsia="Times New Roman" w:hAnsi="Arial Narrow" w:cs="Times New Roman"/>
                <w:noProof/>
                <w:sz w:val="22"/>
              </w:rPr>
            </w:pPr>
            <w:r w:rsidRPr="00981512">
              <w:rPr>
                <w:rFonts w:ascii="Arial Narrow" w:eastAsia="Times New Roman" w:hAnsi="Arial Narrow" w:cs="Times New Roman"/>
                <w:noProof/>
                <w:sz w:val="22"/>
              </w:rPr>
              <w:t>x</w:t>
            </w:r>
          </w:p>
        </w:tc>
        <w:tc>
          <w:tcPr>
            <w:tcW w:w="5387" w:type="dxa"/>
            <w:tcBorders>
              <w:top w:val="single" w:sz="4" w:space="0" w:color="000000"/>
              <w:left w:val="single" w:sz="6" w:space="0" w:color="000000"/>
              <w:bottom w:val="single" w:sz="4" w:space="0" w:color="000000"/>
              <w:right w:val="single" w:sz="4" w:space="0" w:color="000000"/>
            </w:tcBorders>
            <w:hideMark/>
          </w:tcPr>
          <w:p w:rsidR="00981512" w:rsidRPr="000C3399" w:rsidRDefault="00981512" w:rsidP="004A26F1">
            <w:pPr>
              <w:widowControl w:val="0"/>
              <w:autoSpaceDE w:val="0"/>
              <w:autoSpaceDN w:val="0"/>
              <w:spacing w:after="0" w:line="240" w:lineRule="auto"/>
              <w:ind w:left="17" w:hanging="11"/>
              <w:jc w:val="both"/>
              <w:rPr>
                <w:rFonts w:ascii="Arial Narrow" w:eastAsia="Times New Roman" w:hAnsi="Arial Narrow" w:cs="Times New Roman"/>
                <w:b w:val="0"/>
                <w:noProof/>
                <w:color w:val="000000" w:themeColor="text1"/>
                <w:sz w:val="22"/>
              </w:rPr>
            </w:pPr>
            <w:r w:rsidRPr="000C3399">
              <w:rPr>
                <w:rFonts w:ascii="Arial Narrow" w:eastAsia="Times New Roman" w:hAnsi="Arial Narrow" w:cs="Times New Roman"/>
                <w:b w:val="0"/>
                <w:noProof/>
                <w:color w:val="000000" w:themeColor="text1"/>
                <w:sz w:val="22"/>
              </w:rPr>
              <w:t>Činnosť podporovaná opatrením má zanedbateľný predpokladaný vplyv na uvedený environmentálny cieľ, pričom sa</w:t>
            </w:r>
            <w:r w:rsidR="004A26F1">
              <w:rPr>
                <w:rFonts w:ascii="Arial Narrow" w:eastAsia="Times New Roman" w:hAnsi="Arial Narrow" w:cs="Times New Roman"/>
                <w:b w:val="0"/>
                <w:noProof/>
                <w:color w:val="000000" w:themeColor="text1"/>
                <w:sz w:val="22"/>
              </w:rPr>
              <w:t> </w:t>
            </w:r>
            <w:r w:rsidRPr="000C3399">
              <w:rPr>
                <w:rFonts w:ascii="Arial Narrow" w:eastAsia="Times New Roman" w:hAnsi="Arial Narrow" w:cs="Times New Roman"/>
                <w:b w:val="0"/>
                <w:noProof/>
                <w:color w:val="000000" w:themeColor="text1"/>
                <w:sz w:val="22"/>
              </w:rPr>
              <w:t xml:space="preserve">zohľadňujú priame aj primárne nepriame účinky počas celého životného cyklu. </w:t>
            </w:r>
          </w:p>
        </w:tc>
      </w:tr>
    </w:tbl>
    <w:p w:rsidR="00EC0A98" w:rsidDel="00545309" w:rsidRDefault="00EC0A98" w:rsidP="00EC0A98">
      <w:pPr>
        <w:spacing w:after="0" w:line="276" w:lineRule="auto"/>
        <w:ind w:right="5"/>
        <w:jc w:val="center"/>
        <w:rPr>
          <w:rFonts w:ascii="Arial Narrow" w:hAnsi="Arial Narrow"/>
          <w:sz w:val="22"/>
        </w:rPr>
      </w:pPr>
    </w:p>
    <w:p w:rsidR="00B6108D" w:rsidRDefault="00B6108D" w:rsidP="00347A56">
      <w:pPr>
        <w:spacing w:after="0" w:line="276" w:lineRule="auto"/>
        <w:jc w:val="both"/>
        <w:rPr>
          <w:rFonts w:ascii="Arial Narrow" w:hAnsi="Arial Narrow" w:cs="Times New Roman"/>
          <w:b w:val="0"/>
          <w:sz w:val="22"/>
        </w:rPr>
      </w:pPr>
    </w:p>
    <w:p w:rsidR="00C47F49" w:rsidRDefault="00C47F49" w:rsidP="00040577">
      <w:pPr>
        <w:spacing w:after="0" w:line="276" w:lineRule="auto"/>
        <w:jc w:val="center"/>
        <w:rPr>
          <w:rFonts w:ascii="Arial Narrow" w:hAnsi="Arial Narrow" w:cs="Times New Roman"/>
          <w:sz w:val="22"/>
        </w:rPr>
      </w:pPr>
    </w:p>
    <w:p w:rsidR="00C47F49" w:rsidRDefault="00C47F49" w:rsidP="00040577">
      <w:pPr>
        <w:spacing w:after="0" w:line="276" w:lineRule="auto"/>
        <w:jc w:val="center"/>
        <w:rPr>
          <w:rFonts w:ascii="Arial Narrow" w:hAnsi="Arial Narrow" w:cs="Times New Roman"/>
          <w:sz w:val="22"/>
        </w:rPr>
      </w:pPr>
    </w:p>
    <w:p w:rsidR="00C47F49" w:rsidRDefault="00C47F49" w:rsidP="00040577">
      <w:pPr>
        <w:spacing w:after="0" w:line="276" w:lineRule="auto"/>
        <w:jc w:val="center"/>
        <w:rPr>
          <w:rFonts w:ascii="Arial Narrow" w:hAnsi="Arial Narrow" w:cs="Times New Roman"/>
          <w:sz w:val="22"/>
        </w:rPr>
      </w:pPr>
    </w:p>
    <w:p w:rsidR="00B6108D" w:rsidRPr="00040577" w:rsidRDefault="00B6108D" w:rsidP="00040577">
      <w:pPr>
        <w:spacing w:after="0" w:line="276" w:lineRule="auto"/>
        <w:jc w:val="center"/>
        <w:rPr>
          <w:rFonts w:ascii="Arial Narrow" w:hAnsi="Arial Narrow" w:cs="Times New Roman"/>
          <w:sz w:val="22"/>
        </w:rPr>
      </w:pPr>
      <w:r w:rsidRPr="00040577">
        <w:rPr>
          <w:rFonts w:ascii="Arial Narrow" w:hAnsi="Arial Narrow" w:cs="Times New Roman"/>
          <w:sz w:val="22"/>
        </w:rPr>
        <w:t>CYKLOTRASY</w:t>
      </w:r>
    </w:p>
    <w:p w:rsidR="00B6108D" w:rsidRDefault="00B6108D" w:rsidP="00347A56">
      <w:pPr>
        <w:spacing w:after="0" w:line="276" w:lineRule="auto"/>
        <w:jc w:val="both"/>
        <w:rPr>
          <w:rFonts w:ascii="Arial Narrow" w:hAnsi="Arial Narrow" w:cs="Times New Roman"/>
          <w:b w:val="0"/>
          <w:sz w:val="22"/>
        </w:rPr>
      </w:pPr>
    </w:p>
    <w:p w:rsidR="00981512" w:rsidRPr="00040577" w:rsidRDefault="00981512" w:rsidP="00347A56">
      <w:pPr>
        <w:spacing w:after="0" w:line="276" w:lineRule="auto"/>
        <w:jc w:val="both"/>
        <w:rPr>
          <w:rFonts w:ascii="Arial Narrow" w:hAnsi="Arial Narrow" w:cs="Times New Roman"/>
          <w:bCs/>
          <w:sz w:val="22"/>
        </w:rPr>
      </w:pPr>
      <w:r w:rsidRPr="00347A56">
        <w:rPr>
          <w:rFonts w:ascii="Arial Narrow" w:hAnsi="Arial Narrow" w:cs="Times New Roman"/>
          <w:b w:val="0"/>
          <w:sz w:val="22"/>
        </w:rPr>
        <w:t>Časť 1 kontrolného zoznamu – dodržiavanie zásady „</w:t>
      </w:r>
      <w:r w:rsidRPr="00040577">
        <w:rPr>
          <w:rFonts w:ascii="Arial Narrow" w:hAnsi="Arial Narrow" w:cs="Times New Roman"/>
          <w:sz w:val="22"/>
        </w:rPr>
        <w:t>výrazne nenarušiť“</w:t>
      </w:r>
      <w:r w:rsidR="00BF631B" w:rsidRPr="00040577">
        <w:rPr>
          <w:rFonts w:ascii="Arial Narrow" w:hAnsi="Arial Narrow" w:cs="Times New Roman"/>
          <w:bCs/>
          <w:sz w:val="22"/>
        </w:rPr>
        <w:t xml:space="preserve"> pre Cyklotrasy</w:t>
      </w:r>
    </w:p>
    <w:tbl>
      <w:tblPr>
        <w:tblStyle w:val="Mriekatabuky"/>
        <w:tblW w:w="9918" w:type="dxa"/>
        <w:tblLook w:val="04A0" w:firstRow="1" w:lastRow="0" w:firstColumn="1" w:lastColumn="0" w:noHBand="0" w:noVBand="1"/>
      </w:tblPr>
      <w:tblGrid>
        <w:gridCol w:w="3395"/>
        <w:gridCol w:w="572"/>
        <w:gridCol w:w="567"/>
        <w:gridCol w:w="5384"/>
      </w:tblGrid>
      <w:tr w:rsidR="00981512" w:rsidRPr="00981512" w:rsidTr="00F51045">
        <w:tc>
          <w:tcPr>
            <w:tcW w:w="339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981512">
            <w:pPr>
              <w:pStyle w:val="Default"/>
              <w:spacing w:line="276" w:lineRule="auto"/>
              <w:rPr>
                <w:rFonts w:ascii="Arial Narrow" w:hAnsi="Arial Narrow"/>
                <w:sz w:val="22"/>
                <w:szCs w:val="22"/>
              </w:rPr>
            </w:pPr>
            <w:r w:rsidRPr="00981512">
              <w:rPr>
                <w:rFonts w:ascii="Arial Narrow" w:hAnsi="Arial Narrow"/>
                <w:i/>
                <w:iCs/>
                <w:sz w:val="22"/>
                <w:szCs w:val="22"/>
              </w:rPr>
              <w:t xml:space="preserve">Uveďte, ktoré z týchto environmentálnych cieľov si vyžadujú vecné posúdenie opatrenia z hľadiska dodržiavania zásady „výrazne nenarušiť“ </w:t>
            </w:r>
          </w:p>
        </w:tc>
        <w:tc>
          <w:tcPr>
            <w:tcW w:w="567" w:type="dxa"/>
            <w:tcBorders>
              <w:top w:val="single" w:sz="4" w:space="0" w:color="auto"/>
              <w:left w:val="single" w:sz="4" w:space="0" w:color="auto"/>
              <w:bottom w:val="single" w:sz="4" w:space="0" w:color="auto"/>
              <w:right w:val="single" w:sz="4" w:space="0" w:color="auto"/>
            </w:tcBorders>
          </w:tcPr>
          <w:p w:rsidR="00981512" w:rsidRPr="00981512" w:rsidRDefault="00981512" w:rsidP="00981512">
            <w:pPr>
              <w:spacing w:after="0" w:line="276" w:lineRule="auto"/>
              <w:jc w:val="both"/>
              <w:rPr>
                <w:rFonts w:ascii="Arial Narrow" w:hAnsi="Arial Narrow" w:cs="Times New Roman"/>
                <w:i/>
                <w:noProof/>
                <w:sz w:val="22"/>
              </w:rPr>
            </w:pPr>
            <w:r w:rsidRPr="00981512">
              <w:rPr>
                <w:rFonts w:ascii="Arial Narrow" w:hAnsi="Arial Narrow" w:cs="Times New Roman"/>
                <w:noProof/>
                <w:sz w:val="22"/>
              </w:rPr>
              <w:t>Áno</w:t>
            </w:r>
          </w:p>
          <w:p w:rsidR="00981512" w:rsidRPr="00981512" w:rsidRDefault="00981512" w:rsidP="00981512">
            <w:pPr>
              <w:spacing w:after="0" w:line="276" w:lineRule="auto"/>
              <w:rPr>
                <w:rFonts w:ascii="Arial Narrow" w:hAnsi="Arial Narrow" w:cs="Times New Roman"/>
                <w:sz w:val="22"/>
              </w:rPr>
            </w:pPr>
          </w:p>
          <w:p w:rsidR="00981512" w:rsidRPr="00981512" w:rsidRDefault="00981512" w:rsidP="00981512">
            <w:pPr>
              <w:spacing w:after="0" w:line="276" w:lineRule="auto"/>
              <w:rPr>
                <w:rFonts w:ascii="Arial Narrow" w:hAnsi="Arial Narrow" w:cs="Times New Roman"/>
                <w:sz w:val="22"/>
              </w:rPr>
            </w:pPr>
          </w:p>
          <w:p w:rsidR="00981512" w:rsidRPr="00981512" w:rsidRDefault="00981512" w:rsidP="00981512">
            <w:pPr>
              <w:spacing w:after="0" w:line="276" w:lineRule="auto"/>
              <w:rPr>
                <w:rFonts w:ascii="Arial Narrow" w:hAnsi="Arial Narrow" w:cs="Times New Roman"/>
                <w:sz w:val="22"/>
              </w:rPr>
            </w:pPr>
          </w:p>
        </w:tc>
        <w:tc>
          <w:tcPr>
            <w:tcW w:w="56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981512">
            <w:pPr>
              <w:spacing w:after="0" w:line="276" w:lineRule="auto"/>
              <w:jc w:val="both"/>
              <w:rPr>
                <w:rFonts w:ascii="Arial Narrow" w:hAnsi="Arial Narrow" w:cs="Times New Roman"/>
                <w:i/>
                <w:noProof/>
                <w:sz w:val="22"/>
              </w:rPr>
            </w:pPr>
            <w:r w:rsidRPr="00981512">
              <w:rPr>
                <w:rFonts w:ascii="Arial Narrow" w:hAnsi="Arial Narrow" w:cs="Times New Roman"/>
                <w:noProof/>
                <w:sz w:val="22"/>
              </w:rPr>
              <w:t>Nie</w:t>
            </w:r>
          </w:p>
        </w:tc>
        <w:tc>
          <w:tcPr>
            <w:tcW w:w="5387" w:type="dxa"/>
            <w:tcBorders>
              <w:top w:val="single" w:sz="4" w:space="0" w:color="auto"/>
              <w:left w:val="single" w:sz="4" w:space="0" w:color="auto"/>
              <w:bottom w:val="single" w:sz="4" w:space="0" w:color="auto"/>
              <w:right w:val="single" w:sz="4" w:space="0" w:color="auto"/>
            </w:tcBorders>
          </w:tcPr>
          <w:p w:rsidR="00981512" w:rsidRPr="00981512" w:rsidRDefault="00981512" w:rsidP="00981512">
            <w:pPr>
              <w:pStyle w:val="Default"/>
              <w:spacing w:line="276" w:lineRule="auto"/>
              <w:rPr>
                <w:rFonts w:ascii="Arial Narrow" w:hAnsi="Arial Narrow"/>
                <w:i/>
                <w:iCs/>
                <w:sz w:val="22"/>
                <w:szCs w:val="22"/>
              </w:rPr>
            </w:pPr>
            <w:r w:rsidRPr="00981512">
              <w:rPr>
                <w:rFonts w:ascii="Arial Narrow" w:hAnsi="Arial Narrow"/>
                <w:i/>
                <w:iCs/>
                <w:sz w:val="22"/>
                <w:szCs w:val="22"/>
              </w:rPr>
              <w:t xml:space="preserve">Ak ste zvolili možnosť „nie“, uveďte odôvodnenie </w:t>
            </w:r>
          </w:p>
          <w:p w:rsidR="00981512" w:rsidRPr="00981512" w:rsidRDefault="00981512" w:rsidP="00981512">
            <w:pPr>
              <w:pStyle w:val="Default"/>
              <w:spacing w:line="276" w:lineRule="auto"/>
              <w:rPr>
                <w:rFonts w:ascii="Arial Narrow" w:hAnsi="Arial Narrow"/>
                <w:sz w:val="22"/>
                <w:szCs w:val="22"/>
              </w:rPr>
            </w:pPr>
          </w:p>
        </w:tc>
      </w:tr>
      <w:tr w:rsidR="00981512" w:rsidRPr="00981512" w:rsidTr="00F51045">
        <w:tc>
          <w:tcPr>
            <w:tcW w:w="3397" w:type="dxa"/>
            <w:tcBorders>
              <w:top w:val="single" w:sz="4" w:space="0" w:color="auto"/>
              <w:left w:val="single" w:sz="4" w:space="0" w:color="auto"/>
              <w:bottom w:val="single" w:sz="4" w:space="0" w:color="auto"/>
              <w:right w:val="single" w:sz="4" w:space="0" w:color="auto"/>
            </w:tcBorders>
            <w:vAlign w:val="center"/>
            <w:hideMark/>
          </w:tcPr>
          <w:p w:rsidR="00981512" w:rsidRPr="00981512" w:rsidRDefault="00981512" w:rsidP="00981512">
            <w:pPr>
              <w:spacing w:after="0" w:line="276" w:lineRule="auto"/>
              <w:rPr>
                <w:rFonts w:ascii="Arial Narrow" w:hAnsi="Arial Narrow" w:cs="Times New Roman"/>
                <w:i/>
                <w:sz w:val="22"/>
              </w:rPr>
            </w:pPr>
            <w:r w:rsidRPr="00981512">
              <w:rPr>
                <w:rFonts w:ascii="Arial Narrow" w:hAnsi="Arial Narrow" w:cs="Times New Roman"/>
                <w:i/>
                <w:sz w:val="22"/>
              </w:rPr>
              <w:t>Adaptácia na zmenu klímy</w:t>
            </w:r>
          </w:p>
        </w:tc>
        <w:tc>
          <w:tcPr>
            <w:tcW w:w="56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F51045">
            <w:pPr>
              <w:spacing w:after="0" w:line="276" w:lineRule="auto"/>
              <w:jc w:val="center"/>
              <w:rPr>
                <w:rFonts w:ascii="Arial Narrow" w:hAnsi="Arial Narrow" w:cs="Times New Roman"/>
                <w:noProof/>
                <w:sz w:val="22"/>
              </w:rPr>
            </w:pPr>
            <w:r w:rsidRPr="00981512">
              <w:rPr>
                <w:rFonts w:ascii="Arial Narrow" w:hAnsi="Arial Narrow" w:cs="Times New Roman"/>
                <w:noProof/>
                <w:sz w:val="22"/>
              </w:rPr>
              <w:t>X</w:t>
            </w:r>
          </w:p>
        </w:tc>
        <w:tc>
          <w:tcPr>
            <w:tcW w:w="567" w:type="dxa"/>
            <w:tcBorders>
              <w:top w:val="single" w:sz="4" w:space="0" w:color="auto"/>
              <w:left w:val="single" w:sz="4" w:space="0" w:color="auto"/>
              <w:bottom w:val="single" w:sz="4" w:space="0" w:color="auto"/>
              <w:right w:val="single" w:sz="4" w:space="0" w:color="auto"/>
            </w:tcBorders>
          </w:tcPr>
          <w:p w:rsidR="00981512" w:rsidRPr="00981512" w:rsidRDefault="00981512" w:rsidP="00F51045">
            <w:pPr>
              <w:spacing w:after="0" w:line="276" w:lineRule="auto"/>
              <w:jc w:val="center"/>
              <w:rPr>
                <w:rFonts w:ascii="Arial Narrow" w:hAnsi="Arial Narrow" w:cs="Times New Roman"/>
                <w:noProof/>
                <w:sz w:val="22"/>
              </w:rPr>
            </w:pPr>
          </w:p>
        </w:tc>
        <w:tc>
          <w:tcPr>
            <w:tcW w:w="5387" w:type="dxa"/>
            <w:tcBorders>
              <w:top w:val="single" w:sz="4" w:space="0" w:color="auto"/>
              <w:left w:val="single" w:sz="4" w:space="0" w:color="auto"/>
              <w:bottom w:val="single" w:sz="4" w:space="0" w:color="auto"/>
              <w:right w:val="single" w:sz="4" w:space="0" w:color="auto"/>
            </w:tcBorders>
          </w:tcPr>
          <w:p w:rsidR="00981512" w:rsidRPr="00981512" w:rsidRDefault="00981512" w:rsidP="00981512">
            <w:pPr>
              <w:spacing w:after="0" w:line="276" w:lineRule="auto"/>
              <w:jc w:val="both"/>
              <w:rPr>
                <w:rFonts w:ascii="Arial Narrow" w:hAnsi="Arial Narrow" w:cs="Times New Roman"/>
                <w:sz w:val="22"/>
              </w:rPr>
            </w:pPr>
          </w:p>
        </w:tc>
      </w:tr>
      <w:tr w:rsidR="00981512" w:rsidRPr="00981512" w:rsidTr="00F51045">
        <w:tc>
          <w:tcPr>
            <w:tcW w:w="3397" w:type="dxa"/>
            <w:tcBorders>
              <w:top w:val="single" w:sz="4" w:space="0" w:color="auto"/>
              <w:left w:val="single" w:sz="4" w:space="0" w:color="auto"/>
              <w:bottom w:val="single" w:sz="4" w:space="0" w:color="auto"/>
              <w:right w:val="single" w:sz="4" w:space="0" w:color="auto"/>
            </w:tcBorders>
            <w:vAlign w:val="center"/>
            <w:hideMark/>
          </w:tcPr>
          <w:p w:rsidR="00981512" w:rsidRPr="00981512" w:rsidRDefault="00981512" w:rsidP="00981512">
            <w:pPr>
              <w:pStyle w:val="Default"/>
              <w:spacing w:line="276" w:lineRule="auto"/>
              <w:rPr>
                <w:rFonts w:ascii="Arial Narrow" w:hAnsi="Arial Narrow"/>
                <w:i/>
                <w:sz w:val="22"/>
                <w:szCs w:val="22"/>
              </w:rPr>
            </w:pPr>
            <w:r w:rsidRPr="00981512">
              <w:rPr>
                <w:rFonts w:ascii="Arial Narrow" w:hAnsi="Arial Narrow"/>
                <w:i/>
                <w:sz w:val="22"/>
                <w:szCs w:val="22"/>
              </w:rPr>
              <w:t xml:space="preserve">Udržateľné využívanie a ochrana vodných a morských zdrojov </w:t>
            </w:r>
          </w:p>
        </w:tc>
        <w:tc>
          <w:tcPr>
            <w:tcW w:w="567" w:type="dxa"/>
            <w:tcBorders>
              <w:top w:val="single" w:sz="4" w:space="0" w:color="auto"/>
              <w:left w:val="single" w:sz="4" w:space="0" w:color="auto"/>
              <w:bottom w:val="single" w:sz="4" w:space="0" w:color="auto"/>
              <w:right w:val="single" w:sz="4" w:space="0" w:color="auto"/>
            </w:tcBorders>
          </w:tcPr>
          <w:p w:rsidR="00981512" w:rsidRPr="00981512" w:rsidRDefault="00981512" w:rsidP="00F51045">
            <w:pPr>
              <w:spacing w:after="0" w:line="276" w:lineRule="auto"/>
              <w:jc w:val="center"/>
              <w:rPr>
                <w:rFonts w:ascii="Arial Narrow" w:hAnsi="Arial Narrow" w:cs="Times New Roman"/>
                <w:noProof/>
                <w:sz w:val="22"/>
              </w:rPr>
            </w:pPr>
          </w:p>
        </w:tc>
        <w:tc>
          <w:tcPr>
            <w:tcW w:w="56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F51045">
            <w:pPr>
              <w:spacing w:after="0" w:line="276" w:lineRule="auto"/>
              <w:jc w:val="center"/>
              <w:rPr>
                <w:rFonts w:ascii="Arial Narrow" w:hAnsi="Arial Narrow" w:cs="Times New Roman"/>
                <w:noProof/>
                <w:sz w:val="22"/>
              </w:rPr>
            </w:pPr>
            <w:r w:rsidRPr="00981512">
              <w:rPr>
                <w:rFonts w:ascii="Arial Narrow" w:hAnsi="Arial Narrow" w:cs="Times New Roman"/>
                <w:noProof/>
                <w:sz w:val="22"/>
              </w:rPr>
              <w:t>X</w:t>
            </w:r>
          </w:p>
        </w:tc>
        <w:tc>
          <w:tcPr>
            <w:tcW w:w="5387" w:type="dxa"/>
            <w:tcBorders>
              <w:top w:val="single" w:sz="4" w:space="0" w:color="auto"/>
              <w:left w:val="single" w:sz="4" w:space="0" w:color="auto"/>
              <w:bottom w:val="single" w:sz="4" w:space="0" w:color="auto"/>
              <w:right w:val="single" w:sz="4" w:space="0" w:color="auto"/>
            </w:tcBorders>
            <w:hideMark/>
          </w:tcPr>
          <w:p w:rsidR="00981512" w:rsidRPr="000C3399" w:rsidRDefault="00981512" w:rsidP="002D6B4C">
            <w:pPr>
              <w:spacing w:after="0" w:line="240" w:lineRule="auto"/>
              <w:ind w:left="17" w:hanging="11"/>
              <w:jc w:val="both"/>
              <w:rPr>
                <w:rFonts w:ascii="Arial Narrow" w:hAnsi="Arial Narrow" w:cs="Times New Roman"/>
                <w:b w:val="0"/>
                <w:noProof/>
                <w:sz w:val="22"/>
              </w:rPr>
            </w:pPr>
            <w:r w:rsidRPr="000C3399">
              <w:rPr>
                <w:rFonts w:ascii="Arial Narrow" w:hAnsi="Arial Narrow" w:cs="Times New Roman"/>
                <w:b w:val="0"/>
                <w:noProof/>
                <w:sz w:val="22"/>
              </w:rPr>
              <w:t>V tomto konkrétnom prípade má činnosť podporovaná opatrením zanedbateľný predpokladaný vplyv na tento environmentálny cieľ, pričom sa zohľadňujú priame aj primárne nepriame účinky počas celého životného cyklu. Nepredpokladajú sa žiadne riziká zhoršenia životného prostredia v súvislosti s ochranou kvality vody a nedostatkom vody, keďže opatrenia prevdepodobne nebudú mať na ne žiadny vplyv. Realizácia výstavby cyklistickej infraštruktúry bude pripravená v súlade s európskou legislatívou pre posudzovanie vplyvov na životné prostredie vrátane posúdenia rizík zhoršenia životného prostredia v súvislosti s</w:t>
            </w:r>
            <w:r w:rsidR="002D6B4C">
              <w:rPr>
                <w:rFonts w:ascii="Arial Narrow" w:hAnsi="Arial Narrow" w:cs="Times New Roman"/>
                <w:b w:val="0"/>
                <w:noProof/>
                <w:sz w:val="22"/>
              </w:rPr>
              <w:t> </w:t>
            </w:r>
            <w:r w:rsidRPr="000C3399">
              <w:rPr>
                <w:rFonts w:ascii="Arial Narrow" w:hAnsi="Arial Narrow" w:cs="Times New Roman"/>
                <w:b w:val="0"/>
                <w:noProof/>
                <w:sz w:val="22"/>
              </w:rPr>
              <w:t>ochranou kvality vody a nedostatkom vody v súlade s rámcovou smernicou EÚ o vode (2000/60/ES).</w:t>
            </w:r>
          </w:p>
        </w:tc>
      </w:tr>
      <w:tr w:rsidR="00981512" w:rsidRPr="00981512" w:rsidTr="00F51045">
        <w:tc>
          <w:tcPr>
            <w:tcW w:w="3397" w:type="dxa"/>
            <w:tcBorders>
              <w:top w:val="single" w:sz="4" w:space="0" w:color="auto"/>
              <w:left w:val="single" w:sz="4" w:space="0" w:color="auto"/>
              <w:bottom w:val="single" w:sz="4" w:space="0" w:color="auto"/>
              <w:right w:val="single" w:sz="4" w:space="0" w:color="auto"/>
            </w:tcBorders>
            <w:vAlign w:val="center"/>
            <w:hideMark/>
          </w:tcPr>
          <w:p w:rsidR="00981512" w:rsidRPr="00981512" w:rsidRDefault="00981512" w:rsidP="00981512">
            <w:pPr>
              <w:pStyle w:val="Default"/>
              <w:spacing w:line="276" w:lineRule="auto"/>
              <w:rPr>
                <w:rFonts w:ascii="Arial Narrow" w:hAnsi="Arial Narrow"/>
                <w:i/>
                <w:sz w:val="22"/>
                <w:szCs w:val="22"/>
              </w:rPr>
            </w:pPr>
            <w:r w:rsidRPr="00981512">
              <w:rPr>
                <w:rFonts w:ascii="Arial Narrow" w:hAnsi="Arial Narrow"/>
                <w:i/>
                <w:sz w:val="22"/>
                <w:szCs w:val="22"/>
              </w:rPr>
              <w:t>Obehové hospodárstvo vrátane predchádzania vzniku odpadu a recyklácie</w:t>
            </w:r>
          </w:p>
        </w:tc>
        <w:tc>
          <w:tcPr>
            <w:tcW w:w="56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F51045">
            <w:pPr>
              <w:spacing w:after="0" w:line="276" w:lineRule="auto"/>
              <w:jc w:val="center"/>
              <w:rPr>
                <w:rFonts w:ascii="Arial Narrow" w:hAnsi="Arial Narrow" w:cs="Times New Roman"/>
                <w:noProof/>
                <w:sz w:val="22"/>
              </w:rPr>
            </w:pPr>
            <w:r w:rsidRPr="00981512">
              <w:rPr>
                <w:rFonts w:ascii="Arial Narrow" w:hAnsi="Arial Narrow" w:cs="Times New Roman"/>
                <w:noProof/>
                <w:sz w:val="22"/>
              </w:rPr>
              <w:t>X</w:t>
            </w:r>
          </w:p>
        </w:tc>
        <w:tc>
          <w:tcPr>
            <w:tcW w:w="567" w:type="dxa"/>
            <w:tcBorders>
              <w:top w:val="single" w:sz="4" w:space="0" w:color="auto"/>
              <w:left w:val="single" w:sz="4" w:space="0" w:color="auto"/>
              <w:bottom w:val="single" w:sz="4" w:space="0" w:color="auto"/>
              <w:right w:val="single" w:sz="4" w:space="0" w:color="auto"/>
            </w:tcBorders>
          </w:tcPr>
          <w:p w:rsidR="00981512" w:rsidRPr="00981512" w:rsidRDefault="00981512" w:rsidP="00F51045">
            <w:pPr>
              <w:spacing w:after="0" w:line="276" w:lineRule="auto"/>
              <w:jc w:val="center"/>
              <w:rPr>
                <w:rFonts w:ascii="Arial Narrow" w:hAnsi="Arial Narrow" w:cs="Times New Roman"/>
                <w:noProof/>
                <w:sz w:val="22"/>
              </w:rPr>
            </w:pPr>
          </w:p>
        </w:tc>
        <w:tc>
          <w:tcPr>
            <w:tcW w:w="5387" w:type="dxa"/>
            <w:tcBorders>
              <w:top w:val="single" w:sz="4" w:space="0" w:color="auto"/>
              <w:left w:val="single" w:sz="4" w:space="0" w:color="auto"/>
              <w:bottom w:val="single" w:sz="4" w:space="0" w:color="auto"/>
              <w:right w:val="single" w:sz="4" w:space="0" w:color="auto"/>
            </w:tcBorders>
          </w:tcPr>
          <w:p w:rsidR="00981512" w:rsidRPr="000C3399" w:rsidRDefault="002D6B4C" w:rsidP="002D6B4C">
            <w:pPr>
              <w:spacing w:after="0" w:line="240" w:lineRule="auto"/>
              <w:ind w:left="17" w:hanging="11"/>
              <w:jc w:val="both"/>
              <w:rPr>
                <w:rFonts w:ascii="Arial Narrow" w:hAnsi="Arial Narrow" w:cs="Times New Roman"/>
                <w:b w:val="0"/>
                <w:noProof/>
                <w:sz w:val="22"/>
              </w:rPr>
            </w:pPr>
            <w:r>
              <w:rPr>
                <w:rFonts w:ascii="Arial Narrow" w:hAnsi="Arial Narrow" w:cs="Times New Roman"/>
                <w:b w:val="0"/>
                <w:noProof/>
                <w:sz w:val="22"/>
              </w:rPr>
              <w:t>Projekt</w:t>
            </w:r>
            <w:r w:rsidR="000119F1" w:rsidRPr="000C3399">
              <w:rPr>
                <w:rFonts w:ascii="Arial Narrow" w:hAnsi="Arial Narrow" w:cs="Times New Roman"/>
                <w:b w:val="0"/>
                <w:noProof/>
                <w:sz w:val="22"/>
              </w:rPr>
              <w:t xml:space="preserve"> by mal obsahovať popis ako bude počas realizácie projektu nakladané s odpadmi, vrátane predchádzania vzniku odpadu a ktoré materiály budú re</w:t>
            </w:r>
            <w:r>
              <w:rPr>
                <w:rFonts w:ascii="Arial Narrow" w:hAnsi="Arial Narrow" w:cs="Times New Roman"/>
                <w:b w:val="0"/>
                <w:noProof/>
                <w:sz w:val="22"/>
              </w:rPr>
              <w:t>c</w:t>
            </w:r>
            <w:r w:rsidR="000119F1" w:rsidRPr="000C3399">
              <w:rPr>
                <w:rFonts w:ascii="Arial Narrow" w:hAnsi="Arial Narrow" w:cs="Times New Roman"/>
                <w:b w:val="0"/>
                <w:noProof/>
                <w:sz w:val="22"/>
              </w:rPr>
              <w:t>yklova</w:t>
            </w:r>
            <w:r>
              <w:rPr>
                <w:rFonts w:ascii="Arial Narrow" w:hAnsi="Arial Narrow" w:cs="Times New Roman"/>
                <w:b w:val="0"/>
                <w:noProof/>
                <w:sz w:val="22"/>
              </w:rPr>
              <w:t>n</w:t>
            </w:r>
            <w:r w:rsidR="000119F1" w:rsidRPr="000C3399">
              <w:rPr>
                <w:rFonts w:ascii="Arial Narrow" w:hAnsi="Arial Narrow" w:cs="Times New Roman"/>
                <w:b w:val="0"/>
                <w:noProof/>
                <w:sz w:val="22"/>
              </w:rPr>
              <w:t>é priamo na mieste pri</w:t>
            </w:r>
            <w:r>
              <w:rPr>
                <w:rFonts w:ascii="Arial Narrow" w:hAnsi="Arial Narrow" w:cs="Times New Roman"/>
                <w:b w:val="0"/>
                <w:noProof/>
                <w:sz w:val="22"/>
              </w:rPr>
              <w:t> </w:t>
            </w:r>
            <w:r w:rsidR="000119F1" w:rsidRPr="000C3399">
              <w:rPr>
                <w:rFonts w:ascii="Arial Narrow" w:hAnsi="Arial Narrow" w:cs="Times New Roman"/>
                <w:b w:val="0"/>
                <w:noProof/>
                <w:sz w:val="22"/>
              </w:rPr>
              <w:t xml:space="preserve">výstavbe a ktoré budú odvzdané na recykláciu. </w:t>
            </w:r>
          </w:p>
        </w:tc>
      </w:tr>
      <w:tr w:rsidR="00981512" w:rsidRPr="00981512" w:rsidTr="00F51045">
        <w:tc>
          <w:tcPr>
            <w:tcW w:w="3397" w:type="dxa"/>
            <w:tcBorders>
              <w:top w:val="single" w:sz="4" w:space="0" w:color="auto"/>
              <w:left w:val="single" w:sz="4" w:space="0" w:color="auto"/>
              <w:bottom w:val="single" w:sz="4" w:space="0" w:color="auto"/>
              <w:right w:val="single" w:sz="4" w:space="0" w:color="auto"/>
            </w:tcBorders>
            <w:vAlign w:val="center"/>
            <w:hideMark/>
          </w:tcPr>
          <w:p w:rsidR="00981512" w:rsidRPr="00981512" w:rsidRDefault="00981512" w:rsidP="00981512">
            <w:pPr>
              <w:pStyle w:val="Default"/>
              <w:spacing w:line="276" w:lineRule="auto"/>
              <w:rPr>
                <w:rFonts w:ascii="Arial Narrow" w:hAnsi="Arial Narrow"/>
                <w:i/>
                <w:sz w:val="22"/>
                <w:szCs w:val="22"/>
              </w:rPr>
            </w:pPr>
            <w:r w:rsidRPr="00981512">
              <w:rPr>
                <w:rFonts w:ascii="Arial Narrow" w:hAnsi="Arial Narrow"/>
                <w:i/>
                <w:sz w:val="22"/>
                <w:szCs w:val="22"/>
              </w:rPr>
              <w:t>Prevencia a kontrola znečisťovania ovzdušia, vody alebo pôdy</w:t>
            </w:r>
          </w:p>
        </w:tc>
        <w:tc>
          <w:tcPr>
            <w:tcW w:w="56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F51045">
            <w:pPr>
              <w:spacing w:after="0" w:line="276" w:lineRule="auto"/>
              <w:jc w:val="center"/>
              <w:rPr>
                <w:rFonts w:ascii="Arial Narrow" w:hAnsi="Arial Narrow" w:cs="Times New Roman"/>
                <w:noProof/>
                <w:sz w:val="22"/>
              </w:rPr>
            </w:pPr>
            <w:r w:rsidRPr="00981512">
              <w:rPr>
                <w:rFonts w:ascii="Arial Narrow" w:hAnsi="Arial Narrow" w:cs="Times New Roman"/>
                <w:noProof/>
                <w:sz w:val="22"/>
              </w:rPr>
              <w:t>X</w:t>
            </w:r>
          </w:p>
        </w:tc>
        <w:tc>
          <w:tcPr>
            <w:tcW w:w="567" w:type="dxa"/>
            <w:tcBorders>
              <w:top w:val="single" w:sz="4" w:space="0" w:color="auto"/>
              <w:left w:val="single" w:sz="4" w:space="0" w:color="auto"/>
              <w:bottom w:val="single" w:sz="4" w:space="0" w:color="auto"/>
              <w:right w:val="single" w:sz="4" w:space="0" w:color="auto"/>
            </w:tcBorders>
          </w:tcPr>
          <w:p w:rsidR="00981512" w:rsidRPr="00981512" w:rsidRDefault="00981512" w:rsidP="00F51045">
            <w:pPr>
              <w:spacing w:after="0" w:line="276" w:lineRule="auto"/>
              <w:jc w:val="center"/>
              <w:rPr>
                <w:rFonts w:ascii="Arial Narrow" w:hAnsi="Arial Narrow" w:cs="Times New Roman"/>
                <w:noProof/>
                <w:sz w:val="22"/>
              </w:rPr>
            </w:pPr>
          </w:p>
        </w:tc>
        <w:tc>
          <w:tcPr>
            <w:tcW w:w="5387" w:type="dxa"/>
            <w:tcBorders>
              <w:top w:val="single" w:sz="4" w:space="0" w:color="auto"/>
              <w:left w:val="single" w:sz="4" w:space="0" w:color="auto"/>
              <w:bottom w:val="single" w:sz="4" w:space="0" w:color="auto"/>
              <w:right w:val="single" w:sz="4" w:space="0" w:color="auto"/>
            </w:tcBorders>
          </w:tcPr>
          <w:p w:rsidR="00981512" w:rsidRPr="000C3399" w:rsidRDefault="000119F1" w:rsidP="002D6B4C">
            <w:pPr>
              <w:spacing w:after="0" w:line="240" w:lineRule="auto"/>
              <w:ind w:left="17" w:hanging="11"/>
              <w:jc w:val="both"/>
              <w:rPr>
                <w:rFonts w:ascii="Arial Narrow" w:hAnsi="Arial Narrow" w:cs="Times New Roman"/>
                <w:b w:val="0"/>
                <w:sz w:val="22"/>
              </w:rPr>
            </w:pPr>
            <w:r w:rsidRPr="000C3399">
              <w:rPr>
                <w:rFonts w:ascii="Arial Narrow" w:hAnsi="Arial Narrow" w:cs="Times New Roman"/>
                <w:b w:val="0"/>
                <w:sz w:val="22"/>
              </w:rPr>
              <w:t>Aby bolo možné vyhodnotiť vplyv cyklotrasy na</w:t>
            </w:r>
            <w:r>
              <w:rPr>
                <w:rFonts w:ascii="Arial Narrow" w:hAnsi="Arial Narrow" w:cs="Times New Roman"/>
                <w:b w:val="0"/>
                <w:sz w:val="22"/>
              </w:rPr>
              <w:t xml:space="preserve"> vodu a pôdu</w:t>
            </w:r>
            <w:r w:rsidRPr="000C3399">
              <w:rPr>
                <w:rFonts w:ascii="Arial Narrow" w:hAnsi="Arial Narrow" w:cs="Times New Roman"/>
                <w:b w:val="0"/>
                <w:sz w:val="22"/>
              </w:rPr>
              <w:t>, je potrebné k projektu doložiť podrobnú mapu s trasou cyklotrasy a</w:t>
            </w:r>
            <w:r w:rsidR="002D6B4C">
              <w:rPr>
                <w:rFonts w:ascii="Arial Narrow" w:hAnsi="Arial Narrow" w:cs="Times New Roman"/>
                <w:b w:val="0"/>
                <w:sz w:val="22"/>
              </w:rPr>
              <w:t> </w:t>
            </w:r>
            <w:r w:rsidRPr="000C3399">
              <w:rPr>
                <w:rFonts w:ascii="Arial Narrow" w:hAnsi="Arial Narrow" w:cs="Times New Roman"/>
                <w:b w:val="0"/>
                <w:sz w:val="22"/>
              </w:rPr>
              <w:t xml:space="preserve">vyznačiť dotknuté </w:t>
            </w:r>
            <w:r>
              <w:rPr>
                <w:rFonts w:ascii="Arial Narrow" w:hAnsi="Arial Narrow" w:cs="Times New Roman"/>
                <w:b w:val="0"/>
                <w:sz w:val="22"/>
              </w:rPr>
              <w:t xml:space="preserve"> vodné toky, TTP, ornú pôdu alebo lesnú pôdu a mokrade. </w:t>
            </w:r>
            <w:r w:rsidRPr="000119F1">
              <w:rPr>
                <w:rFonts w:ascii="Arial Narrow" w:hAnsi="Arial Narrow" w:cs="Times New Roman"/>
                <w:b w:val="0"/>
                <w:sz w:val="22"/>
              </w:rPr>
              <w:t xml:space="preserve">V ideálnom prípade by mal žiadateľ priložiť stanovisko </w:t>
            </w:r>
            <w:r>
              <w:rPr>
                <w:rFonts w:ascii="Arial Narrow" w:hAnsi="Arial Narrow" w:cs="Times New Roman"/>
                <w:b w:val="0"/>
                <w:sz w:val="22"/>
              </w:rPr>
              <w:t xml:space="preserve">príslušného úradu k </w:t>
            </w:r>
            <w:r w:rsidRPr="000119F1">
              <w:rPr>
                <w:rFonts w:ascii="Arial Narrow" w:hAnsi="Arial Narrow" w:cs="Times New Roman"/>
                <w:b w:val="0"/>
                <w:sz w:val="22"/>
              </w:rPr>
              <w:t>projektovému zámeru.</w:t>
            </w:r>
          </w:p>
        </w:tc>
      </w:tr>
      <w:tr w:rsidR="00981512" w:rsidRPr="00981512" w:rsidTr="00F51045">
        <w:trPr>
          <w:trHeight w:val="814"/>
        </w:trPr>
        <w:tc>
          <w:tcPr>
            <w:tcW w:w="3397" w:type="dxa"/>
            <w:tcBorders>
              <w:top w:val="single" w:sz="4" w:space="0" w:color="auto"/>
              <w:left w:val="single" w:sz="4" w:space="0" w:color="auto"/>
              <w:bottom w:val="single" w:sz="4" w:space="0" w:color="auto"/>
              <w:right w:val="single" w:sz="4" w:space="0" w:color="auto"/>
            </w:tcBorders>
            <w:hideMark/>
          </w:tcPr>
          <w:p w:rsidR="00981512" w:rsidRPr="000C3399" w:rsidRDefault="00981512" w:rsidP="00981512">
            <w:pPr>
              <w:spacing w:after="0" w:line="276" w:lineRule="auto"/>
              <w:rPr>
                <w:rFonts w:ascii="Arial Narrow" w:hAnsi="Arial Narrow" w:cs="Times New Roman"/>
                <w:b w:val="0"/>
                <w:noProof/>
                <w:sz w:val="22"/>
              </w:rPr>
            </w:pPr>
            <w:r w:rsidRPr="000C3399">
              <w:rPr>
                <w:rFonts w:ascii="Arial Narrow" w:hAnsi="Arial Narrow" w:cs="Times New Roman"/>
                <w:b w:val="0"/>
                <w:i/>
                <w:sz w:val="22"/>
              </w:rPr>
              <w:t>Ochrana a obnova biodiverzity a ekosystémov</w:t>
            </w:r>
          </w:p>
        </w:tc>
        <w:tc>
          <w:tcPr>
            <w:tcW w:w="56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F51045">
            <w:pPr>
              <w:spacing w:after="0" w:line="276" w:lineRule="auto"/>
              <w:jc w:val="center"/>
              <w:rPr>
                <w:rFonts w:ascii="Arial Narrow" w:hAnsi="Arial Narrow" w:cs="Times New Roman"/>
                <w:noProof/>
                <w:sz w:val="22"/>
              </w:rPr>
            </w:pPr>
            <w:r w:rsidRPr="00981512">
              <w:rPr>
                <w:rFonts w:ascii="Arial Narrow" w:hAnsi="Arial Narrow" w:cs="Times New Roman"/>
                <w:noProof/>
                <w:sz w:val="22"/>
              </w:rPr>
              <w:t>X</w:t>
            </w:r>
          </w:p>
        </w:tc>
        <w:tc>
          <w:tcPr>
            <w:tcW w:w="567" w:type="dxa"/>
            <w:tcBorders>
              <w:top w:val="single" w:sz="4" w:space="0" w:color="auto"/>
              <w:left w:val="single" w:sz="4" w:space="0" w:color="auto"/>
              <w:bottom w:val="single" w:sz="4" w:space="0" w:color="auto"/>
              <w:right w:val="single" w:sz="4" w:space="0" w:color="auto"/>
            </w:tcBorders>
          </w:tcPr>
          <w:p w:rsidR="00981512" w:rsidRPr="00981512" w:rsidRDefault="00981512" w:rsidP="00F51045">
            <w:pPr>
              <w:spacing w:after="0" w:line="276" w:lineRule="auto"/>
              <w:jc w:val="center"/>
              <w:rPr>
                <w:rFonts w:ascii="Arial Narrow" w:hAnsi="Arial Narrow" w:cs="Times New Roman"/>
                <w:noProof/>
                <w:sz w:val="22"/>
              </w:rPr>
            </w:pPr>
          </w:p>
        </w:tc>
        <w:tc>
          <w:tcPr>
            <w:tcW w:w="5387" w:type="dxa"/>
            <w:tcBorders>
              <w:top w:val="single" w:sz="4" w:space="0" w:color="auto"/>
              <w:left w:val="single" w:sz="4" w:space="0" w:color="auto"/>
              <w:bottom w:val="single" w:sz="4" w:space="0" w:color="auto"/>
              <w:right w:val="single" w:sz="4" w:space="0" w:color="auto"/>
            </w:tcBorders>
          </w:tcPr>
          <w:p w:rsidR="00981512" w:rsidRPr="000C3399" w:rsidRDefault="00BF631B" w:rsidP="004A26F1">
            <w:pPr>
              <w:spacing w:after="0" w:line="240" w:lineRule="auto"/>
              <w:ind w:left="17" w:hanging="11"/>
              <w:jc w:val="both"/>
              <w:rPr>
                <w:rFonts w:ascii="Arial Narrow" w:hAnsi="Arial Narrow" w:cs="Times New Roman"/>
                <w:b w:val="0"/>
                <w:noProof/>
                <w:sz w:val="22"/>
              </w:rPr>
            </w:pPr>
            <w:r w:rsidRPr="000C3399">
              <w:rPr>
                <w:rFonts w:ascii="Arial Narrow" w:hAnsi="Arial Narrow" w:cs="Times New Roman"/>
                <w:b w:val="0"/>
                <w:noProof/>
                <w:sz w:val="22"/>
              </w:rPr>
              <w:t>Realizácia výstavby cyklistickej infraštruktúry bude pripravená v</w:t>
            </w:r>
            <w:r w:rsidR="004A26F1">
              <w:rPr>
                <w:rFonts w:ascii="Arial Narrow" w:hAnsi="Arial Narrow" w:cs="Times New Roman"/>
                <w:b w:val="0"/>
                <w:noProof/>
                <w:sz w:val="22"/>
              </w:rPr>
              <w:t> </w:t>
            </w:r>
            <w:r w:rsidRPr="000C3399">
              <w:rPr>
                <w:rFonts w:ascii="Arial Narrow" w:hAnsi="Arial Narrow" w:cs="Times New Roman"/>
                <w:b w:val="0"/>
                <w:noProof/>
                <w:sz w:val="22"/>
              </w:rPr>
              <w:t xml:space="preserve">súlade s európskou legislatívou legislatívou pre posudzovanie vplyvov na životné prostredie vrátane posúdenia rizík zhoršenia </w:t>
            </w:r>
            <w:r w:rsidRPr="000C3399">
              <w:rPr>
                <w:rFonts w:ascii="Arial Narrow" w:hAnsi="Arial Narrow" w:cs="Times New Roman"/>
                <w:b w:val="0"/>
                <w:noProof/>
                <w:sz w:val="22"/>
              </w:rPr>
              <w:lastRenderedPageBreak/>
              <w:t>životného prostredia v súvislosti s ochranou kvality vody a</w:t>
            </w:r>
            <w:r w:rsidR="004A26F1">
              <w:rPr>
                <w:rFonts w:ascii="Arial Narrow" w:hAnsi="Arial Narrow" w:cs="Times New Roman"/>
                <w:b w:val="0"/>
                <w:noProof/>
                <w:sz w:val="22"/>
              </w:rPr>
              <w:t> </w:t>
            </w:r>
            <w:r w:rsidRPr="000C3399">
              <w:rPr>
                <w:rFonts w:ascii="Arial Narrow" w:hAnsi="Arial Narrow" w:cs="Times New Roman"/>
                <w:b w:val="0"/>
                <w:noProof/>
                <w:sz w:val="22"/>
              </w:rPr>
              <w:t>nedostatkom vody v súlade s rámcovou smernicou EÚ o vode (2000/60/ES).</w:t>
            </w:r>
            <w:r>
              <w:rPr>
                <w:rFonts w:ascii="Arial Narrow" w:hAnsi="Arial Narrow" w:cs="Times New Roman"/>
                <w:b w:val="0"/>
                <w:noProof/>
                <w:sz w:val="22"/>
              </w:rPr>
              <w:t xml:space="preserve"> Aby bolo možné vyhodnotiť vplyv cyklotrasy na</w:t>
            </w:r>
            <w:r w:rsidR="004A26F1">
              <w:rPr>
                <w:rFonts w:ascii="Arial Narrow" w:hAnsi="Arial Narrow" w:cs="Times New Roman"/>
                <w:b w:val="0"/>
                <w:noProof/>
                <w:sz w:val="22"/>
              </w:rPr>
              <w:t> </w:t>
            </w:r>
            <w:r>
              <w:rPr>
                <w:rFonts w:ascii="Arial Narrow" w:hAnsi="Arial Narrow" w:cs="Times New Roman"/>
                <w:b w:val="0"/>
                <w:noProof/>
                <w:sz w:val="22"/>
              </w:rPr>
              <w:t>biodiverzitu a ekosystémy, je potrebné k projektu doložiť podrobnú mapu s trasou cyklotrasy</w:t>
            </w:r>
            <w:r w:rsidR="000119F1">
              <w:rPr>
                <w:rFonts w:ascii="Arial Narrow" w:hAnsi="Arial Narrow" w:cs="Times New Roman"/>
                <w:b w:val="0"/>
                <w:noProof/>
                <w:sz w:val="22"/>
              </w:rPr>
              <w:t xml:space="preserve"> a vyznačiť dotknuté chránené územia. V ideálnom prípade by mal žiadateľ priložiť stanovisko príslušnej správy ŠOP SR k projektovému zámeru. </w:t>
            </w:r>
          </w:p>
        </w:tc>
      </w:tr>
    </w:tbl>
    <w:p w:rsidR="00562EC3" w:rsidRPr="00981512" w:rsidRDefault="00562EC3" w:rsidP="00562EC3">
      <w:pPr>
        <w:spacing w:after="0" w:line="276" w:lineRule="auto"/>
        <w:ind w:left="0" w:firstLine="0"/>
        <w:rPr>
          <w:rFonts w:ascii="Arial Narrow" w:hAnsi="Arial Narrow" w:cs="Times New Roman"/>
          <w:sz w:val="22"/>
        </w:rPr>
      </w:pPr>
    </w:p>
    <w:p w:rsidR="00981512" w:rsidRPr="00347A56" w:rsidRDefault="00981512" w:rsidP="00981512">
      <w:pPr>
        <w:spacing w:after="0" w:line="276" w:lineRule="auto"/>
        <w:jc w:val="both"/>
        <w:rPr>
          <w:rFonts w:ascii="Arial Narrow" w:hAnsi="Arial Narrow" w:cs="Times New Roman"/>
          <w:b w:val="0"/>
          <w:bCs/>
          <w:i/>
          <w:noProof/>
          <w:sz w:val="22"/>
        </w:rPr>
      </w:pPr>
      <w:r w:rsidRPr="00347A56">
        <w:rPr>
          <w:rFonts w:ascii="Arial Narrow" w:hAnsi="Arial Narrow" w:cs="Times New Roman"/>
          <w:b w:val="0"/>
          <w:sz w:val="22"/>
        </w:rPr>
        <w:t>Časť 2 kontrolného zoznamu – dodržiavanie zásady „výrazne nenarušiť“</w:t>
      </w:r>
      <w:r w:rsidR="000119F1" w:rsidRPr="00347A56">
        <w:rPr>
          <w:rFonts w:ascii="Arial Narrow" w:hAnsi="Arial Narrow" w:cs="Times New Roman"/>
          <w:b w:val="0"/>
          <w:sz w:val="22"/>
        </w:rPr>
        <w:t xml:space="preserve"> pre Cyklotrasy</w:t>
      </w:r>
    </w:p>
    <w:tbl>
      <w:tblPr>
        <w:tblStyle w:val="Mriekatabuky"/>
        <w:tblW w:w="9918" w:type="dxa"/>
        <w:tblLook w:val="04A0" w:firstRow="1" w:lastRow="0" w:firstColumn="1" w:lastColumn="0" w:noHBand="0" w:noVBand="1"/>
      </w:tblPr>
      <w:tblGrid>
        <w:gridCol w:w="3397"/>
        <w:gridCol w:w="567"/>
        <w:gridCol w:w="5954"/>
      </w:tblGrid>
      <w:tr w:rsidR="00981512" w:rsidRPr="00981512" w:rsidTr="00F51045">
        <w:tc>
          <w:tcPr>
            <w:tcW w:w="339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981512">
            <w:pPr>
              <w:spacing w:after="0" w:line="276" w:lineRule="auto"/>
              <w:jc w:val="both"/>
              <w:rPr>
                <w:rFonts w:ascii="Arial Narrow" w:hAnsi="Arial Narrow" w:cs="Times New Roman"/>
                <w:i/>
                <w:sz w:val="22"/>
              </w:rPr>
            </w:pPr>
            <w:bookmarkStart w:id="2" w:name="_Hlk95246343"/>
            <w:r w:rsidRPr="00981512">
              <w:rPr>
                <w:rFonts w:ascii="Arial Narrow" w:hAnsi="Arial Narrow" w:cs="Times New Roman"/>
                <w:i/>
                <w:sz w:val="22"/>
              </w:rPr>
              <w:t>Otázky</w:t>
            </w:r>
          </w:p>
        </w:tc>
        <w:tc>
          <w:tcPr>
            <w:tcW w:w="56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981512">
            <w:pPr>
              <w:spacing w:after="0" w:line="276" w:lineRule="auto"/>
              <w:jc w:val="center"/>
              <w:rPr>
                <w:rFonts w:ascii="Arial Narrow" w:hAnsi="Arial Narrow" w:cs="Times New Roman"/>
                <w:i/>
                <w:sz w:val="22"/>
              </w:rPr>
            </w:pPr>
            <w:r w:rsidRPr="00981512">
              <w:rPr>
                <w:rFonts w:ascii="Arial Narrow" w:hAnsi="Arial Narrow" w:cs="Times New Roman"/>
                <w:i/>
                <w:sz w:val="22"/>
              </w:rPr>
              <w:t>Nie</w:t>
            </w:r>
          </w:p>
        </w:tc>
        <w:tc>
          <w:tcPr>
            <w:tcW w:w="5954" w:type="dxa"/>
            <w:tcBorders>
              <w:top w:val="single" w:sz="4" w:space="0" w:color="auto"/>
              <w:left w:val="single" w:sz="4" w:space="0" w:color="auto"/>
              <w:bottom w:val="single" w:sz="4" w:space="0" w:color="auto"/>
              <w:right w:val="single" w:sz="4" w:space="0" w:color="auto"/>
            </w:tcBorders>
            <w:hideMark/>
          </w:tcPr>
          <w:p w:rsidR="00981512" w:rsidRPr="00981512" w:rsidRDefault="00981512" w:rsidP="00981512">
            <w:pPr>
              <w:spacing w:after="0" w:line="276" w:lineRule="auto"/>
              <w:jc w:val="both"/>
              <w:rPr>
                <w:rFonts w:ascii="Arial Narrow" w:hAnsi="Arial Narrow" w:cs="Times New Roman"/>
                <w:i/>
                <w:sz w:val="22"/>
              </w:rPr>
            </w:pPr>
            <w:r w:rsidRPr="00981512">
              <w:rPr>
                <w:rFonts w:ascii="Arial Narrow" w:hAnsi="Arial Narrow" w:cs="Times New Roman"/>
                <w:i/>
                <w:sz w:val="22"/>
              </w:rPr>
              <w:t>Vecné odôvodnenie</w:t>
            </w:r>
          </w:p>
        </w:tc>
      </w:tr>
      <w:tr w:rsidR="00981512" w:rsidRPr="00981512" w:rsidTr="00F51045">
        <w:tc>
          <w:tcPr>
            <w:tcW w:w="339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981512">
            <w:pPr>
              <w:pStyle w:val="Default"/>
              <w:spacing w:line="276" w:lineRule="auto"/>
              <w:rPr>
                <w:rFonts w:ascii="Arial Narrow" w:hAnsi="Arial Narrow"/>
                <w:sz w:val="22"/>
                <w:szCs w:val="22"/>
              </w:rPr>
            </w:pPr>
            <w:r w:rsidRPr="00981512">
              <w:rPr>
                <w:rFonts w:ascii="Arial Narrow" w:hAnsi="Arial Narrow"/>
                <w:i/>
                <w:iCs/>
                <w:sz w:val="22"/>
                <w:szCs w:val="22"/>
              </w:rPr>
              <w:t xml:space="preserve">Zmiernenie zmeny klímy: </w:t>
            </w:r>
            <w:r w:rsidRPr="00981512">
              <w:rPr>
                <w:rFonts w:ascii="Arial Narrow" w:hAnsi="Arial Narrow"/>
                <w:sz w:val="22"/>
                <w:szCs w:val="22"/>
              </w:rPr>
              <w:t xml:space="preserve">Očakáva sa, že opatrenie povedie k značným emisiám skleníkových plynov? </w:t>
            </w:r>
          </w:p>
        </w:tc>
        <w:tc>
          <w:tcPr>
            <w:tcW w:w="56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981512">
            <w:pPr>
              <w:spacing w:after="0" w:line="276" w:lineRule="auto"/>
              <w:jc w:val="center"/>
              <w:rPr>
                <w:rFonts w:ascii="Arial Narrow" w:hAnsi="Arial Narrow" w:cs="Times New Roman"/>
                <w:sz w:val="22"/>
              </w:rPr>
            </w:pPr>
            <w:r w:rsidRPr="00981512">
              <w:rPr>
                <w:rFonts w:ascii="Arial Narrow" w:hAnsi="Arial Narrow" w:cs="Times New Roman"/>
                <w:sz w:val="22"/>
              </w:rPr>
              <w:t>X</w:t>
            </w:r>
          </w:p>
        </w:tc>
        <w:tc>
          <w:tcPr>
            <w:tcW w:w="5954" w:type="dxa"/>
            <w:tcBorders>
              <w:top w:val="single" w:sz="4" w:space="0" w:color="auto"/>
              <w:left w:val="single" w:sz="4" w:space="0" w:color="auto"/>
              <w:bottom w:val="single" w:sz="4" w:space="0" w:color="auto"/>
              <w:right w:val="single" w:sz="4" w:space="0" w:color="auto"/>
            </w:tcBorders>
            <w:hideMark/>
          </w:tcPr>
          <w:p w:rsidR="00981512" w:rsidRPr="00981512" w:rsidRDefault="00981512" w:rsidP="00F51045">
            <w:pPr>
              <w:pStyle w:val="Default"/>
              <w:jc w:val="both"/>
              <w:rPr>
                <w:rFonts w:ascii="Arial Narrow" w:hAnsi="Arial Narrow"/>
                <w:sz w:val="22"/>
                <w:szCs w:val="22"/>
              </w:rPr>
            </w:pPr>
            <w:r w:rsidRPr="00981512">
              <w:rPr>
                <w:rFonts w:ascii="Arial Narrow" w:hAnsi="Arial Narrow"/>
                <w:color w:val="auto"/>
                <w:sz w:val="22"/>
                <w:szCs w:val="22"/>
              </w:rPr>
              <w:t xml:space="preserve">Opatrenie </w:t>
            </w:r>
            <w:r w:rsidRPr="00981512">
              <w:rPr>
                <w:rFonts w:ascii="Arial Narrow" w:hAnsi="Arial Narrow"/>
                <w:sz w:val="22"/>
                <w:szCs w:val="22"/>
              </w:rPr>
              <w:t xml:space="preserve">v oblasti výstavby cyklistickej infraštruktúry </w:t>
            </w:r>
            <w:r w:rsidRPr="00981512">
              <w:rPr>
                <w:rFonts w:ascii="Arial Narrow" w:hAnsi="Arial Narrow"/>
                <w:color w:val="auto"/>
                <w:sz w:val="22"/>
                <w:szCs w:val="22"/>
              </w:rPr>
              <w:t>je oprávnené na</w:t>
            </w:r>
            <w:r w:rsidR="004A26F1">
              <w:rPr>
                <w:rFonts w:ascii="Arial Narrow" w:hAnsi="Arial Narrow"/>
                <w:color w:val="auto"/>
                <w:sz w:val="22"/>
                <w:szCs w:val="22"/>
              </w:rPr>
              <w:t> </w:t>
            </w:r>
            <w:r w:rsidRPr="00981512">
              <w:rPr>
                <w:rFonts w:ascii="Arial Narrow" w:hAnsi="Arial Narrow"/>
                <w:color w:val="auto"/>
                <w:sz w:val="22"/>
                <w:szCs w:val="22"/>
              </w:rPr>
              <w:t>oblasť intervencie 075 podľa prílohy IIA Nariadeni</w:t>
            </w:r>
            <w:r w:rsidR="002D6B4C">
              <w:rPr>
                <w:rFonts w:ascii="Arial Narrow" w:hAnsi="Arial Narrow"/>
                <w:color w:val="auto"/>
                <w:sz w:val="22"/>
                <w:szCs w:val="22"/>
              </w:rPr>
              <w:t>a</w:t>
            </w:r>
            <w:r w:rsidRPr="00981512">
              <w:rPr>
                <w:rFonts w:ascii="Arial Narrow" w:hAnsi="Arial Narrow"/>
                <w:color w:val="auto"/>
                <w:sz w:val="22"/>
                <w:szCs w:val="22"/>
              </w:rPr>
              <w:t xml:space="preserve"> o Mechanizme na</w:t>
            </w:r>
            <w:r w:rsidR="004A26F1">
              <w:rPr>
                <w:rFonts w:ascii="Arial Narrow" w:hAnsi="Arial Narrow"/>
                <w:color w:val="auto"/>
                <w:sz w:val="22"/>
                <w:szCs w:val="22"/>
              </w:rPr>
              <w:t> </w:t>
            </w:r>
            <w:r w:rsidRPr="00981512">
              <w:rPr>
                <w:rFonts w:ascii="Arial Narrow" w:hAnsi="Arial Narrow"/>
                <w:color w:val="auto"/>
                <w:sz w:val="22"/>
                <w:szCs w:val="22"/>
              </w:rPr>
              <w:t xml:space="preserve">podporu obnovy a odolnosti s koeficientom zmeny klímy 100 %. Cieľ opatrenia a povaha oblasti intervencie priamo podporujú cieľ zmiernenia zmeny klímy </w:t>
            </w:r>
            <w:r w:rsidRPr="00981512">
              <w:rPr>
                <w:rFonts w:ascii="Arial Narrow" w:hAnsi="Arial Narrow"/>
                <w:sz w:val="22"/>
                <w:szCs w:val="22"/>
              </w:rPr>
              <w:t>vytvorením podmienok na ekologickú prepravu</w:t>
            </w:r>
            <w:r w:rsidRPr="00981512">
              <w:rPr>
                <w:rFonts w:ascii="Arial Narrow" w:hAnsi="Arial Narrow"/>
                <w:color w:val="auto"/>
                <w:sz w:val="22"/>
                <w:szCs w:val="22"/>
              </w:rPr>
              <w:t xml:space="preserve">. Opatrenie je v súlade a bude rešpektovať ciele a opatrenia </w:t>
            </w:r>
            <w:proofErr w:type="spellStart"/>
            <w:r w:rsidRPr="00981512">
              <w:rPr>
                <w:rFonts w:ascii="Arial Narrow" w:hAnsi="Arial Narrow"/>
                <w:color w:val="auto"/>
                <w:sz w:val="22"/>
                <w:szCs w:val="22"/>
              </w:rPr>
              <w:t>Nízkouhlíkovej</w:t>
            </w:r>
            <w:proofErr w:type="spellEnd"/>
            <w:r w:rsidRPr="00981512">
              <w:rPr>
                <w:rFonts w:ascii="Arial Narrow" w:hAnsi="Arial Narrow"/>
                <w:color w:val="auto"/>
                <w:sz w:val="22"/>
                <w:szCs w:val="22"/>
              </w:rPr>
              <w:t xml:space="preserve"> stratégie rozvoja Slovenskej republiky do roku 2030 s výhľadom do roku 2050 a jej aktualizáciu.</w:t>
            </w:r>
          </w:p>
          <w:p w:rsidR="00981512" w:rsidRPr="00981512" w:rsidRDefault="00981512" w:rsidP="00F51045">
            <w:pPr>
              <w:pStyle w:val="Default"/>
              <w:jc w:val="both"/>
              <w:rPr>
                <w:rFonts w:ascii="Arial Narrow" w:hAnsi="Arial Narrow"/>
                <w:color w:val="auto"/>
                <w:sz w:val="22"/>
                <w:szCs w:val="22"/>
              </w:rPr>
            </w:pPr>
            <w:r w:rsidRPr="00981512">
              <w:rPr>
                <w:rFonts w:ascii="Arial Narrow" w:hAnsi="Arial Narrow"/>
                <w:color w:val="auto"/>
                <w:sz w:val="22"/>
                <w:szCs w:val="22"/>
              </w:rPr>
              <w:t>Neočakáva sa, že opatrenie bude škodlivé pre adaptáciu na zmenu klímy, a to z týchto dôvodov:</w:t>
            </w:r>
          </w:p>
          <w:p w:rsidR="00981512" w:rsidRPr="00981512" w:rsidRDefault="00981512" w:rsidP="00F51045">
            <w:pPr>
              <w:pStyle w:val="Odsekzoznamu"/>
              <w:numPr>
                <w:ilvl w:val="0"/>
                <w:numId w:val="9"/>
              </w:numPr>
              <w:ind w:left="317" w:hanging="283"/>
              <w:jc w:val="both"/>
              <w:rPr>
                <w:rFonts w:ascii="Arial Narrow" w:hAnsi="Arial Narrow"/>
                <w:sz w:val="22"/>
                <w:szCs w:val="22"/>
              </w:rPr>
            </w:pPr>
            <w:r w:rsidRPr="00981512">
              <w:rPr>
                <w:rFonts w:ascii="Arial Narrow" w:hAnsi="Arial Narrow"/>
                <w:sz w:val="22"/>
                <w:szCs w:val="22"/>
              </w:rPr>
              <w:t>ide o</w:t>
            </w:r>
            <w:r w:rsidR="002D6B4C">
              <w:rPr>
                <w:rFonts w:ascii="Arial Narrow" w:hAnsi="Arial Narrow"/>
                <w:sz w:val="22"/>
                <w:szCs w:val="22"/>
              </w:rPr>
              <w:t> </w:t>
            </w:r>
            <w:r w:rsidRPr="00981512">
              <w:rPr>
                <w:rFonts w:ascii="Arial Narrow" w:hAnsi="Arial Narrow"/>
                <w:sz w:val="22"/>
                <w:szCs w:val="22"/>
              </w:rPr>
              <w:t>opatrenie</w:t>
            </w:r>
            <w:r w:rsidR="002D6B4C">
              <w:rPr>
                <w:rFonts w:ascii="Arial Narrow" w:hAnsi="Arial Narrow"/>
                <w:sz w:val="22"/>
                <w:szCs w:val="22"/>
              </w:rPr>
              <w:t xml:space="preserve">, ktoré prispeje </w:t>
            </w:r>
            <w:r w:rsidRPr="00981512">
              <w:rPr>
                <w:rFonts w:ascii="Arial Narrow" w:hAnsi="Arial Narrow"/>
                <w:sz w:val="22"/>
                <w:szCs w:val="22"/>
              </w:rPr>
              <w:t>k zmene deľby prepravnej práce v prospech environmentálnych spôsobov rekreácie v porovnaní so</w:t>
            </w:r>
            <w:r w:rsidR="004A26F1">
              <w:rPr>
                <w:rFonts w:ascii="Arial Narrow" w:hAnsi="Arial Narrow"/>
                <w:sz w:val="22"/>
                <w:szCs w:val="22"/>
              </w:rPr>
              <w:t> </w:t>
            </w:r>
            <w:r w:rsidRPr="00981512">
              <w:rPr>
                <w:rFonts w:ascii="Arial Narrow" w:hAnsi="Arial Narrow"/>
                <w:sz w:val="22"/>
                <w:szCs w:val="22"/>
              </w:rPr>
              <w:t>súčasným spôsobom prepravy do chránených území a v rámci nich,</w:t>
            </w:r>
          </w:p>
          <w:p w:rsidR="00981512" w:rsidRPr="00981512" w:rsidRDefault="00981512" w:rsidP="00F51045">
            <w:pPr>
              <w:pStyle w:val="Odsekzoznamu"/>
              <w:numPr>
                <w:ilvl w:val="0"/>
                <w:numId w:val="9"/>
              </w:numPr>
              <w:ind w:left="317" w:hanging="283"/>
              <w:jc w:val="both"/>
              <w:rPr>
                <w:rFonts w:ascii="Arial Narrow" w:hAnsi="Arial Narrow"/>
                <w:sz w:val="22"/>
                <w:szCs w:val="22"/>
              </w:rPr>
            </w:pPr>
            <w:r w:rsidRPr="00981512">
              <w:rPr>
                <w:rFonts w:ascii="Arial Narrow" w:hAnsi="Arial Narrow"/>
                <w:sz w:val="22"/>
                <w:szCs w:val="22"/>
              </w:rPr>
              <w:t>opatrenia nepredpokladajú zvyšovanie úrovne znečistenia ovzdušia v obytných zónach; ani produkciu emisií skleníkových plynov,</w:t>
            </w:r>
          </w:p>
          <w:p w:rsidR="00981512" w:rsidRPr="00981512" w:rsidRDefault="00981512" w:rsidP="00F51045">
            <w:pPr>
              <w:pStyle w:val="Odsekzoznamu"/>
              <w:numPr>
                <w:ilvl w:val="0"/>
                <w:numId w:val="9"/>
              </w:numPr>
              <w:ind w:left="317" w:hanging="283"/>
              <w:jc w:val="both"/>
              <w:rPr>
                <w:rFonts w:ascii="Arial Narrow" w:hAnsi="Arial Narrow"/>
                <w:sz w:val="22"/>
                <w:szCs w:val="22"/>
              </w:rPr>
            </w:pPr>
            <w:r w:rsidRPr="00981512">
              <w:rPr>
                <w:rFonts w:ascii="Arial Narrow" w:hAnsi="Arial Narrow"/>
                <w:sz w:val="22"/>
                <w:szCs w:val="22"/>
              </w:rPr>
              <w:t>investície celkovo zlepšia verejné zdravie znížením znečistenia emisií a hladiny hluku, zvýšením bezpečnosti a podporou aktívnejšieho životného štýlu. Súčasťou Európskej zelenej dohody je</w:t>
            </w:r>
            <w:r w:rsidR="004A26F1">
              <w:rPr>
                <w:rFonts w:ascii="Arial Narrow" w:hAnsi="Arial Narrow"/>
                <w:sz w:val="22"/>
                <w:szCs w:val="22"/>
              </w:rPr>
              <w:t> </w:t>
            </w:r>
            <w:r w:rsidRPr="00981512">
              <w:rPr>
                <w:rFonts w:ascii="Arial Narrow" w:hAnsi="Arial Narrow"/>
                <w:sz w:val="22"/>
                <w:szCs w:val="22"/>
              </w:rPr>
              <w:t>aj znižovanie emisií, na ktorom sa bude musieť podieľať každá forma dopravy,</w:t>
            </w:r>
          </w:p>
          <w:p w:rsidR="00981512" w:rsidRPr="00981512" w:rsidRDefault="00981512" w:rsidP="00F51045">
            <w:pPr>
              <w:pStyle w:val="Odsekzoznamu"/>
              <w:numPr>
                <w:ilvl w:val="0"/>
                <w:numId w:val="9"/>
              </w:numPr>
              <w:ind w:left="317" w:hanging="283"/>
              <w:jc w:val="both"/>
              <w:rPr>
                <w:rFonts w:ascii="Arial Narrow" w:hAnsi="Arial Narrow"/>
                <w:sz w:val="22"/>
                <w:szCs w:val="22"/>
              </w:rPr>
            </w:pPr>
            <w:r w:rsidRPr="00981512">
              <w:rPr>
                <w:rFonts w:ascii="Arial Narrow" w:hAnsi="Arial Narrow"/>
                <w:sz w:val="22"/>
                <w:szCs w:val="22"/>
              </w:rPr>
              <w:t>zníženie počtu naftových pohonov úmerne zníži znečistenie ovzdušia a zníži možnosť klimatických rizík.</w:t>
            </w:r>
          </w:p>
        </w:tc>
      </w:tr>
      <w:tr w:rsidR="00981512" w:rsidRPr="00981512" w:rsidTr="00F51045">
        <w:trPr>
          <w:trHeight w:val="4967"/>
        </w:trPr>
        <w:tc>
          <w:tcPr>
            <w:tcW w:w="339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F51045">
            <w:pPr>
              <w:pStyle w:val="Default"/>
              <w:spacing w:line="276" w:lineRule="auto"/>
              <w:rPr>
                <w:rFonts w:ascii="Arial Narrow" w:hAnsi="Arial Narrow"/>
                <w:sz w:val="22"/>
                <w:szCs w:val="22"/>
              </w:rPr>
            </w:pPr>
            <w:r w:rsidRPr="00981512">
              <w:rPr>
                <w:rFonts w:ascii="Arial Narrow" w:hAnsi="Arial Narrow"/>
                <w:i/>
                <w:iCs/>
                <w:sz w:val="22"/>
                <w:szCs w:val="22"/>
              </w:rPr>
              <w:t xml:space="preserve">Adaptácia na zmenu klímy: </w:t>
            </w:r>
            <w:r w:rsidRPr="00981512">
              <w:rPr>
                <w:rFonts w:ascii="Arial Narrow" w:hAnsi="Arial Narrow"/>
                <w:sz w:val="22"/>
                <w:szCs w:val="22"/>
              </w:rPr>
              <w:t>Očakáva sa, že opatrenie povedie k zvýšenému nepriaznivému dôsledku súčasnej klímy a očakávanej budúcej klímy na samotné opatrenie alebo na ľudí, prírodu alebo majetok?</w:t>
            </w:r>
          </w:p>
        </w:tc>
        <w:tc>
          <w:tcPr>
            <w:tcW w:w="567" w:type="dxa"/>
            <w:tcBorders>
              <w:top w:val="single" w:sz="4" w:space="0" w:color="auto"/>
              <w:left w:val="single" w:sz="4" w:space="0" w:color="auto"/>
              <w:bottom w:val="single" w:sz="4" w:space="0" w:color="auto"/>
              <w:right w:val="single" w:sz="4" w:space="0" w:color="auto"/>
            </w:tcBorders>
            <w:vAlign w:val="center"/>
            <w:hideMark/>
          </w:tcPr>
          <w:p w:rsidR="00981512" w:rsidRPr="00981512" w:rsidRDefault="00981512" w:rsidP="00981512">
            <w:pPr>
              <w:spacing w:after="0" w:line="276" w:lineRule="auto"/>
              <w:jc w:val="center"/>
              <w:rPr>
                <w:rFonts w:ascii="Arial Narrow" w:hAnsi="Arial Narrow" w:cs="Times New Roman"/>
                <w:sz w:val="22"/>
              </w:rPr>
            </w:pPr>
            <w:r w:rsidRPr="00981512">
              <w:rPr>
                <w:rFonts w:ascii="Arial Narrow" w:hAnsi="Arial Narrow" w:cs="Times New Roman"/>
                <w:sz w:val="22"/>
              </w:rPr>
              <w:t>X</w:t>
            </w:r>
          </w:p>
        </w:tc>
        <w:tc>
          <w:tcPr>
            <w:tcW w:w="5954" w:type="dxa"/>
            <w:tcBorders>
              <w:top w:val="single" w:sz="4" w:space="0" w:color="auto"/>
              <w:left w:val="single" w:sz="4" w:space="0" w:color="auto"/>
              <w:bottom w:val="single" w:sz="4" w:space="0" w:color="auto"/>
              <w:right w:val="single" w:sz="4" w:space="0" w:color="auto"/>
            </w:tcBorders>
            <w:hideMark/>
          </w:tcPr>
          <w:p w:rsidR="00981512" w:rsidRPr="00981512" w:rsidRDefault="00981512" w:rsidP="00F51045">
            <w:pPr>
              <w:pStyle w:val="Default"/>
              <w:jc w:val="both"/>
              <w:rPr>
                <w:rFonts w:ascii="Arial Narrow" w:hAnsi="Arial Narrow"/>
                <w:color w:val="auto"/>
                <w:sz w:val="22"/>
                <w:szCs w:val="22"/>
              </w:rPr>
            </w:pPr>
            <w:r w:rsidRPr="00981512">
              <w:rPr>
                <w:rFonts w:ascii="Arial Narrow" w:hAnsi="Arial Narrow"/>
                <w:color w:val="auto"/>
                <w:sz w:val="22"/>
                <w:szCs w:val="22"/>
              </w:rPr>
              <w:t>Opatrenie týkajúce sa výstavby alebo  modernizácie infraštruktúry vo</w:t>
            </w:r>
            <w:r w:rsidR="002D6B4C">
              <w:rPr>
                <w:rFonts w:ascii="Arial Narrow" w:hAnsi="Arial Narrow"/>
                <w:color w:val="auto"/>
                <w:sz w:val="22"/>
                <w:szCs w:val="22"/>
              </w:rPr>
              <w:t> </w:t>
            </w:r>
            <w:r w:rsidRPr="00981512">
              <w:rPr>
                <w:rFonts w:ascii="Arial Narrow" w:hAnsi="Arial Narrow"/>
                <w:color w:val="auto"/>
                <w:sz w:val="22"/>
                <w:szCs w:val="22"/>
              </w:rPr>
              <w:t xml:space="preserve">fáze realizácie projektovej prípravy – v územnom a stavebnom konaní sa očakáva posúdenie klimatického rizika a zraniteľnosti, pričom sa použijú klimatické prognózy v rámci celého radu budúcich scenárov, ktoré sú v súlade s očakávanou životnosťou navrhovaných objektov a zariadení. Vykoná sa najmä analýza povodňového rizika, rizík súvisiacich so zosuvom pôdy, rizík extrémnych výkyvov počasia a iných vplyvov, pričom sa stanovia segmenty, pre ktoré je potrebné zaviesť osobitné adaptačné riešenia. Závery posúdenia budú následne začlenené do návrhu opatrenia. Opatrenie je v súlade a rešpektuje Stratégiu adaptácie SR na klimatické zmeny (2018). </w:t>
            </w:r>
          </w:p>
          <w:p w:rsidR="00981512" w:rsidRPr="00981512" w:rsidRDefault="00981512" w:rsidP="004A26F1">
            <w:pPr>
              <w:autoSpaceDE w:val="0"/>
              <w:autoSpaceDN w:val="0"/>
              <w:adjustRightInd w:val="0"/>
              <w:spacing w:after="0" w:line="240" w:lineRule="auto"/>
              <w:jc w:val="both"/>
              <w:rPr>
                <w:rFonts w:ascii="Arial Narrow" w:hAnsi="Arial Narrow" w:cs="Times New Roman"/>
                <w:sz w:val="22"/>
              </w:rPr>
            </w:pPr>
            <w:r w:rsidRPr="00981512">
              <w:rPr>
                <w:rFonts w:ascii="Arial Narrow" w:hAnsi="Arial Narrow" w:cs="Times New Roman"/>
                <w:sz w:val="22"/>
              </w:rPr>
              <w:t>Posúdenie klimatického rizika bude vykonané podľa štandardných kritérií a v rámci štandardných postupov posudzovania vplyvov na</w:t>
            </w:r>
            <w:r w:rsidR="004A26F1">
              <w:rPr>
                <w:rFonts w:ascii="Arial Narrow" w:hAnsi="Arial Narrow" w:cs="Times New Roman"/>
                <w:sz w:val="22"/>
              </w:rPr>
              <w:t> </w:t>
            </w:r>
            <w:r w:rsidRPr="00981512">
              <w:rPr>
                <w:rFonts w:ascii="Arial Narrow" w:hAnsi="Arial Narrow" w:cs="Times New Roman"/>
                <w:sz w:val="22"/>
              </w:rPr>
              <w:t>životné prostredie v súlade s platnou legislatívou, ktorá bude doplnená o samostatné ustanovenia upravujúce posudzovania vplyvov navrhovaných činností a strategických dokumentov na</w:t>
            </w:r>
            <w:r w:rsidR="000515B6">
              <w:rPr>
                <w:rFonts w:ascii="Arial Narrow" w:hAnsi="Arial Narrow" w:cs="Times New Roman"/>
                <w:sz w:val="22"/>
              </w:rPr>
              <w:t> </w:t>
            </w:r>
            <w:r w:rsidRPr="00981512">
              <w:rPr>
                <w:rFonts w:ascii="Arial Narrow" w:hAnsi="Arial Narrow" w:cs="Times New Roman"/>
                <w:sz w:val="22"/>
              </w:rPr>
              <w:t xml:space="preserve">klimatickú </w:t>
            </w:r>
            <w:r w:rsidRPr="00981512">
              <w:rPr>
                <w:rFonts w:ascii="Arial Narrow" w:hAnsi="Arial Narrow"/>
                <w:sz w:val="22"/>
              </w:rPr>
              <w:t>zmenu.</w:t>
            </w:r>
          </w:p>
        </w:tc>
      </w:tr>
      <w:tr w:rsidR="00981512" w:rsidRPr="00981512" w:rsidTr="00F51045">
        <w:tc>
          <w:tcPr>
            <w:tcW w:w="3397" w:type="dxa"/>
            <w:tcBorders>
              <w:top w:val="single" w:sz="4" w:space="0" w:color="auto"/>
              <w:left w:val="single" w:sz="4" w:space="0" w:color="auto"/>
              <w:bottom w:val="single" w:sz="4" w:space="0" w:color="auto"/>
              <w:right w:val="single" w:sz="4" w:space="0" w:color="auto"/>
            </w:tcBorders>
          </w:tcPr>
          <w:p w:rsidR="00981512" w:rsidRPr="00981512" w:rsidRDefault="00981512" w:rsidP="00981512">
            <w:pPr>
              <w:pStyle w:val="Default"/>
              <w:spacing w:line="276" w:lineRule="auto"/>
              <w:rPr>
                <w:rFonts w:ascii="Arial Narrow" w:hAnsi="Arial Narrow"/>
                <w:sz w:val="22"/>
                <w:szCs w:val="22"/>
              </w:rPr>
            </w:pPr>
            <w:r w:rsidRPr="00981512">
              <w:rPr>
                <w:rFonts w:ascii="Arial Narrow" w:hAnsi="Arial Narrow"/>
                <w:i/>
                <w:iCs/>
                <w:sz w:val="22"/>
                <w:szCs w:val="22"/>
              </w:rPr>
              <w:t xml:space="preserve">Obehové hospodárstvo a nakladanie s odpadom: </w:t>
            </w:r>
            <w:r w:rsidRPr="00981512">
              <w:rPr>
                <w:rFonts w:ascii="Arial Narrow" w:hAnsi="Arial Narrow"/>
                <w:sz w:val="22"/>
                <w:szCs w:val="22"/>
              </w:rPr>
              <w:t>Očakáva sa, že opatrenie:</w:t>
            </w:r>
          </w:p>
          <w:p w:rsidR="00981512" w:rsidRPr="00981512" w:rsidRDefault="00981512" w:rsidP="00981512">
            <w:pPr>
              <w:pStyle w:val="Default"/>
              <w:spacing w:line="276" w:lineRule="auto"/>
              <w:rPr>
                <w:rFonts w:ascii="Arial Narrow" w:hAnsi="Arial Narrow"/>
                <w:sz w:val="22"/>
                <w:szCs w:val="22"/>
              </w:rPr>
            </w:pPr>
          </w:p>
          <w:p w:rsidR="00981512" w:rsidRPr="00981512" w:rsidRDefault="00981512" w:rsidP="00981512">
            <w:pPr>
              <w:pStyle w:val="Default"/>
              <w:spacing w:line="276" w:lineRule="auto"/>
              <w:rPr>
                <w:rFonts w:ascii="Arial Narrow" w:hAnsi="Arial Narrow"/>
                <w:sz w:val="22"/>
                <w:szCs w:val="22"/>
              </w:rPr>
            </w:pPr>
            <w:r w:rsidRPr="00981512">
              <w:rPr>
                <w:rFonts w:ascii="Arial Narrow" w:hAnsi="Arial Narrow"/>
                <w:sz w:val="22"/>
                <w:szCs w:val="22"/>
              </w:rPr>
              <w:lastRenderedPageBreak/>
              <w:t xml:space="preserve">i) povedie k výraznému zvýšeniu vzniku, spaľovania alebo zneškodňovania odpadu, s výnimkou spaľovania nerecyklovateľného nebezpečného odpadu, alebo </w:t>
            </w:r>
          </w:p>
          <w:p w:rsidR="00981512" w:rsidRPr="00981512" w:rsidRDefault="00981512" w:rsidP="00981512">
            <w:pPr>
              <w:pStyle w:val="Default"/>
              <w:spacing w:line="276" w:lineRule="auto"/>
              <w:rPr>
                <w:rFonts w:ascii="Arial Narrow" w:hAnsi="Arial Narrow"/>
                <w:sz w:val="22"/>
                <w:szCs w:val="22"/>
              </w:rPr>
            </w:pPr>
          </w:p>
          <w:p w:rsidR="00981512" w:rsidRPr="00981512" w:rsidRDefault="00981512" w:rsidP="00981512">
            <w:pPr>
              <w:pStyle w:val="Default"/>
              <w:spacing w:line="276" w:lineRule="auto"/>
              <w:rPr>
                <w:rFonts w:ascii="Arial Narrow" w:hAnsi="Arial Narrow"/>
                <w:sz w:val="22"/>
                <w:szCs w:val="22"/>
              </w:rPr>
            </w:pPr>
            <w:r w:rsidRPr="00981512">
              <w:rPr>
                <w:rFonts w:ascii="Arial Narrow" w:hAnsi="Arial Narrow"/>
                <w:sz w:val="22"/>
                <w:szCs w:val="22"/>
              </w:rPr>
              <w:t xml:space="preserve">ii) povedie k významnej neefektívnosti priameho alebo nepriameho využívania akéhokoľvek prírodného zdroja v ktorejkoľvek fáze jeho životného cyklu, ktorá nie je minimalizovaná primeranými opatreniami, alebo </w:t>
            </w:r>
          </w:p>
          <w:p w:rsidR="00981512" w:rsidRPr="00981512" w:rsidRDefault="00981512" w:rsidP="00981512">
            <w:pPr>
              <w:pStyle w:val="Default"/>
              <w:spacing w:line="276" w:lineRule="auto"/>
              <w:rPr>
                <w:rFonts w:ascii="Arial Narrow" w:hAnsi="Arial Narrow"/>
                <w:sz w:val="22"/>
                <w:szCs w:val="22"/>
              </w:rPr>
            </w:pPr>
          </w:p>
          <w:p w:rsidR="00981512" w:rsidRPr="00981512" w:rsidRDefault="00981512" w:rsidP="00981512">
            <w:pPr>
              <w:pStyle w:val="Default"/>
              <w:spacing w:line="276" w:lineRule="auto"/>
              <w:rPr>
                <w:rFonts w:ascii="Arial Narrow" w:hAnsi="Arial Narrow"/>
                <w:sz w:val="22"/>
                <w:szCs w:val="22"/>
              </w:rPr>
            </w:pPr>
            <w:r w:rsidRPr="00981512">
              <w:rPr>
                <w:rFonts w:ascii="Arial Narrow" w:hAnsi="Arial Narrow"/>
                <w:sz w:val="22"/>
                <w:szCs w:val="22"/>
              </w:rPr>
              <w:t>iii) spôsobí významné a dlhodobé poškodenie životného prostredia v súvislosti s obehovým hospodárstvom?</w:t>
            </w:r>
          </w:p>
        </w:tc>
        <w:tc>
          <w:tcPr>
            <w:tcW w:w="567" w:type="dxa"/>
            <w:tcBorders>
              <w:top w:val="single" w:sz="4" w:space="0" w:color="auto"/>
              <w:left w:val="single" w:sz="4" w:space="0" w:color="auto"/>
              <w:bottom w:val="single" w:sz="4" w:space="0" w:color="auto"/>
              <w:right w:val="single" w:sz="4" w:space="0" w:color="auto"/>
            </w:tcBorders>
            <w:vAlign w:val="center"/>
            <w:hideMark/>
          </w:tcPr>
          <w:p w:rsidR="00981512" w:rsidRPr="00981512" w:rsidRDefault="00981512" w:rsidP="00981512">
            <w:pPr>
              <w:spacing w:after="0" w:line="276" w:lineRule="auto"/>
              <w:jc w:val="center"/>
              <w:rPr>
                <w:rFonts w:ascii="Arial Narrow" w:hAnsi="Arial Narrow" w:cs="Times New Roman"/>
                <w:sz w:val="22"/>
              </w:rPr>
            </w:pPr>
            <w:r w:rsidRPr="00981512">
              <w:rPr>
                <w:rFonts w:ascii="Arial Narrow" w:hAnsi="Arial Narrow" w:cs="Times New Roman"/>
                <w:sz w:val="22"/>
              </w:rPr>
              <w:lastRenderedPageBreak/>
              <w:t>X</w:t>
            </w:r>
          </w:p>
        </w:tc>
        <w:tc>
          <w:tcPr>
            <w:tcW w:w="5954" w:type="dxa"/>
            <w:tcBorders>
              <w:top w:val="single" w:sz="4" w:space="0" w:color="auto"/>
              <w:left w:val="single" w:sz="4" w:space="0" w:color="auto"/>
              <w:bottom w:val="single" w:sz="4" w:space="0" w:color="auto"/>
              <w:right w:val="single" w:sz="4" w:space="0" w:color="auto"/>
            </w:tcBorders>
          </w:tcPr>
          <w:p w:rsidR="00981512" w:rsidRPr="00981512" w:rsidRDefault="00981512" w:rsidP="00F51045">
            <w:pPr>
              <w:pStyle w:val="Default"/>
              <w:jc w:val="both"/>
              <w:rPr>
                <w:rFonts w:ascii="Arial Narrow" w:hAnsi="Arial Narrow"/>
                <w:color w:val="auto"/>
                <w:sz w:val="22"/>
                <w:szCs w:val="22"/>
              </w:rPr>
            </w:pPr>
            <w:r w:rsidRPr="00981512">
              <w:rPr>
                <w:rFonts w:ascii="Arial Narrow" w:hAnsi="Arial Narrow"/>
                <w:color w:val="auto"/>
                <w:sz w:val="22"/>
                <w:szCs w:val="22"/>
              </w:rPr>
              <w:t xml:space="preserve">S cieľom zvýšiť podiel ekologickej dopravy opatrenia predpokladajú výstavbu cyklistickej infraštruktúry. Výstavba bude predpokladať obmedzovanie vzniku odpadov počas realizácie výstavby cyklotrás </w:t>
            </w:r>
            <w:r w:rsidRPr="00981512">
              <w:rPr>
                <w:rFonts w:ascii="Arial Narrow" w:hAnsi="Arial Narrow"/>
                <w:color w:val="auto"/>
                <w:sz w:val="22"/>
                <w:szCs w:val="22"/>
              </w:rPr>
              <w:lastRenderedPageBreak/>
              <w:t>v</w:t>
            </w:r>
            <w:r w:rsidR="000515B6">
              <w:rPr>
                <w:rFonts w:ascii="Arial Narrow" w:hAnsi="Arial Narrow"/>
                <w:color w:val="auto"/>
                <w:sz w:val="22"/>
                <w:szCs w:val="22"/>
              </w:rPr>
              <w:t> </w:t>
            </w:r>
            <w:r w:rsidRPr="00981512">
              <w:rPr>
                <w:rFonts w:ascii="Arial Narrow" w:hAnsi="Arial Narrow"/>
                <w:color w:val="auto"/>
                <w:sz w:val="22"/>
                <w:szCs w:val="22"/>
              </w:rPr>
              <w:t>súlade s Protokolom EÚ o nakladaní so stavebným odpadom a</w:t>
            </w:r>
            <w:r w:rsidR="000515B6">
              <w:rPr>
                <w:rFonts w:ascii="Arial Narrow" w:hAnsi="Arial Narrow"/>
                <w:color w:val="auto"/>
                <w:sz w:val="22"/>
                <w:szCs w:val="22"/>
              </w:rPr>
              <w:t> </w:t>
            </w:r>
            <w:r w:rsidRPr="00981512">
              <w:rPr>
                <w:rFonts w:ascii="Arial Narrow" w:hAnsi="Arial Narrow"/>
                <w:color w:val="auto"/>
                <w:sz w:val="22"/>
                <w:szCs w:val="22"/>
              </w:rPr>
              <w:t>odpadom z demolácie, ako aj národnou legislatívou - zákon o</w:t>
            </w:r>
            <w:r w:rsidR="000515B6">
              <w:rPr>
                <w:rFonts w:ascii="Arial Narrow" w:hAnsi="Arial Narrow"/>
                <w:color w:val="auto"/>
                <w:sz w:val="22"/>
                <w:szCs w:val="22"/>
              </w:rPr>
              <w:t> </w:t>
            </w:r>
            <w:r w:rsidRPr="00981512">
              <w:rPr>
                <w:rFonts w:ascii="Arial Narrow" w:hAnsi="Arial Narrow"/>
                <w:color w:val="auto"/>
                <w:sz w:val="22"/>
                <w:szCs w:val="22"/>
              </w:rPr>
              <w:t>odpadoch s prihliadnutím na najlepšie dostupné techniky a opätovného použitia materiálov, pričom budú využívať dostupné systémy triedenia stavebného odpadu. Zhodnocovanie a zneškodňovanie odpadov bude podliehať prísnym legislatívnym normám, povoľujúc</w:t>
            </w:r>
            <w:r w:rsidR="000515B6">
              <w:rPr>
                <w:rFonts w:ascii="Arial Narrow" w:hAnsi="Arial Narrow"/>
                <w:color w:val="auto"/>
                <w:sz w:val="22"/>
                <w:szCs w:val="22"/>
              </w:rPr>
              <w:t>im</w:t>
            </w:r>
            <w:r w:rsidRPr="00981512">
              <w:rPr>
                <w:rFonts w:ascii="Arial Narrow" w:hAnsi="Arial Narrow"/>
                <w:color w:val="auto"/>
                <w:sz w:val="22"/>
                <w:szCs w:val="22"/>
              </w:rPr>
              <w:t xml:space="preserve"> triedenie odpadov, ako aj ich odstránenie alebo opätovné využitie. </w:t>
            </w:r>
          </w:p>
          <w:p w:rsidR="00981512" w:rsidRPr="00981512" w:rsidRDefault="00981512" w:rsidP="00981512">
            <w:pPr>
              <w:pStyle w:val="Default"/>
              <w:spacing w:line="276" w:lineRule="auto"/>
              <w:jc w:val="both"/>
              <w:rPr>
                <w:rFonts w:ascii="Arial Narrow" w:hAnsi="Arial Narrow"/>
                <w:color w:val="auto"/>
                <w:sz w:val="22"/>
                <w:szCs w:val="22"/>
              </w:rPr>
            </w:pPr>
          </w:p>
        </w:tc>
      </w:tr>
      <w:tr w:rsidR="00981512" w:rsidRPr="00981512" w:rsidTr="00F51045">
        <w:tc>
          <w:tcPr>
            <w:tcW w:w="3397" w:type="dxa"/>
            <w:tcBorders>
              <w:top w:val="single" w:sz="4" w:space="0" w:color="auto"/>
              <w:left w:val="single" w:sz="4" w:space="0" w:color="auto"/>
              <w:bottom w:val="single" w:sz="4" w:space="0" w:color="auto"/>
              <w:right w:val="single" w:sz="4" w:space="0" w:color="auto"/>
            </w:tcBorders>
            <w:hideMark/>
          </w:tcPr>
          <w:p w:rsidR="00981512" w:rsidRPr="00981512" w:rsidRDefault="00981512" w:rsidP="00981512">
            <w:pPr>
              <w:pStyle w:val="Default"/>
              <w:spacing w:line="276" w:lineRule="auto"/>
              <w:rPr>
                <w:rFonts w:ascii="Arial Narrow" w:hAnsi="Arial Narrow"/>
                <w:sz w:val="22"/>
                <w:szCs w:val="22"/>
              </w:rPr>
            </w:pPr>
            <w:r w:rsidRPr="00981512">
              <w:rPr>
                <w:rFonts w:ascii="Arial Narrow" w:hAnsi="Arial Narrow"/>
                <w:i/>
                <w:iCs/>
                <w:sz w:val="22"/>
                <w:szCs w:val="22"/>
              </w:rPr>
              <w:lastRenderedPageBreak/>
              <w:t xml:space="preserve">Prevencia a kontrola znečisťovania: </w:t>
            </w:r>
            <w:r w:rsidRPr="00981512">
              <w:rPr>
                <w:rFonts w:ascii="Arial Narrow" w:hAnsi="Arial Narrow"/>
                <w:sz w:val="22"/>
                <w:szCs w:val="22"/>
              </w:rPr>
              <w:t>Očakáva sa, že opatrenie povedie k výraznému nárastu emisií znečisťujúcich látok do ovzdušia, vody alebo pôdy?</w:t>
            </w:r>
          </w:p>
        </w:tc>
        <w:tc>
          <w:tcPr>
            <w:tcW w:w="567" w:type="dxa"/>
            <w:tcBorders>
              <w:top w:val="single" w:sz="4" w:space="0" w:color="auto"/>
              <w:left w:val="single" w:sz="4" w:space="0" w:color="auto"/>
              <w:bottom w:val="single" w:sz="4" w:space="0" w:color="auto"/>
              <w:right w:val="single" w:sz="4" w:space="0" w:color="auto"/>
            </w:tcBorders>
            <w:vAlign w:val="center"/>
            <w:hideMark/>
          </w:tcPr>
          <w:p w:rsidR="00981512" w:rsidRPr="00981512" w:rsidRDefault="00981512" w:rsidP="00981512">
            <w:pPr>
              <w:spacing w:after="0" w:line="276" w:lineRule="auto"/>
              <w:jc w:val="center"/>
              <w:rPr>
                <w:rFonts w:ascii="Arial Narrow" w:hAnsi="Arial Narrow" w:cs="Times New Roman"/>
                <w:sz w:val="22"/>
              </w:rPr>
            </w:pPr>
            <w:r w:rsidRPr="00981512">
              <w:rPr>
                <w:rFonts w:ascii="Arial Narrow" w:hAnsi="Arial Narrow" w:cs="Times New Roman"/>
                <w:sz w:val="22"/>
              </w:rPr>
              <w:t>X</w:t>
            </w:r>
          </w:p>
        </w:tc>
        <w:tc>
          <w:tcPr>
            <w:tcW w:w="5954" w:type="dxa"/>
            <w:tcBorders>
              <w:top w:val="single" w:sz="4" w:space="0" w:color="auto"/>
              <w:left w:val="single" w:sz="4" w:space="0" w:color="auto"/>
              <w:bottom w:val="single" w:sz="4" w:space="0" w:color="auto"/>
              <w:right w:val="single" w:sz="4" w:space="0" w:color="auto"/>
            </w:tcBorders>
            <w:hideMark/>
          </w:tcPr>
          <w:p w:rsidR="00981512" w:rsidRPr="00981512" w:rsidRDefault="00981512" w:rsidP="00F51045">
            <w:pPr>
              <w:pStyle w:val="Default"/>
              <w:jc w:val="both"/>
              <w:rPr>
                <w:rFonts w:ascii="Arial Narrow" w:hAnsi="Arial Narrow"/>
                <w:sz w:val="22"/>
                <w:szCs w:val="22"/>
              </w:rPr>
            </w:pPr>
            <w:r w:rsidRPr="00981512">
              <w:rPr>
                <w:rFonts w:ascii="Arial Narrow" w:hAnsi="Arial Narrow"/>
                <w:sz w:val="22"/>
                <w:szCs w:val="22"/>
              </w:rPr>
              <w:t>Činnosť, ktorá sa týmto opatrením podporuje, má zanedbateľný predvídateľný vplyv na tento environmentálny cieľ, pričom sa zohľadňujú priame aj primárne nepriame vplyvy počas celého životného cyklu. V</w:t>
            </w:r>
            <w:r w:rsidR="004A26F1">
              <w:rPr>
                <w:rFonts w:ascii="Arial Narrow" w:hAnsi="Arial Narrow"/>
                <w:sz w:val="22"/>
                <w:szCs w:val="22"/>
              </w:rPr>
              <w:t> </w:t>
            </w:r>
            <w:r w:rsidRPr="00981512">
              <w:rPr>
                <w:rFonts w:ascii="Arial Narrow" w:hAnsi="Arial Narrow"/>
                <w:sz w:val="22"/>
                <w:szCs w:val="22"/>
              </w:rPr>
              <w:t>súlade so smernicou 2011/92/EÚ sa vo fáze skríningu v rámci procesu posudzovania vplyvov na životné prostredie vyhodnotia významné vplyvy na základe opatrení prijatých na zníženie hluku, prachu a emisií znečisťujúcich látok počas budovania cyklistickej infraštruktúry.</w:t>
            </w:r>
          </w:p>
          <w:p w:rsidR="00981512" w:rsidRPr="00981512" w:rsidRDefault="00981512" w:rsidP="004A26F1">
            <w:pPr>
              <w:pStyle w:val="Default"/>
              <w:jc w:val="both"/>
              <w:rPr>
                <w:rFonts w:ascii="Arial Narrow" w:hAnsi="Arial Narrow"/>
                <w:sz w:val="22"/>
                <w:szCs w:val="22"/>
              </w:rPr>
            </w:pPr>
            <w:r w:rsidRPr="00981512">
              <w:rPr>
                <w:rFonts w:ascii="Arial Narrow" w:hAnsi="Arial Narrow"/>
                <w:sz w:val="22"/>
                <w:szCs w:val="22"/>
              </w:rPr>
              <w:t xml:space="preserve">Neočakáva sa, že opatrenie povedie k výraznému nárastu emisií znečisťujúcich látok do ovzdušia, keďže je v súlade s národným programom riadenia znečisťovania ovzdušia. Dôvodom sú najmä sprievodné opatrenia ako </w:t>
            </w:r>
            <w:r w:rsidRPr="00981512">
              <w:rPr>
                <w:rFonts w:ascii="Arial Narrow" w:hAnsi="Arial Narrow"/>
                <w:color w:val="auto"/>
                <w:sz w:val="22"/>
                <w:szCs w:val="22"/>
              </w:rPr>
              <w:t>rozšírenie používani</w:t>
            </w:r>
            <w:r w:rsidR="000119F1">
              <w:rPr>
                <w:rFonts w:ascii="Arial Narrow" w:hAnsi="Arial Narrow"/>
                <w:color w:val="auto"/>
                <w:sz w:val="22"/>
                <w:szCs w:val="22"/>
              </w:rPr>
              <w:t>a</w:t>
            </w:r>
            <w:r w:rsidRPr="00981512">
              <w:rPr>
                <w:rFonts w:ascii="Arial Narrow" w:hAnsi="Arial Narrow"/>
                <w:color w:val="auto"/>
                <w:sz w:val="22"/>
                <w:szCs w:val="22"/>
              </w:rPr>
              <w:t xml:space="preserve"> bicykla a súvisiaca ochrana životného prostredia. Táto forma dopravy pomáha obmedzovať negatívny vplyv automobilovej dopravy, najmä hluk, emisie plynov a prachových častíc. Významné zlepšenie infraštruktúry môže zvýšiť a</w:t>
            </w:r>
            <w:r w:rsidR="004A26F1">
              <w:rPr>
                <w:rFonts w:ascii="Arial Narrow" w:hAnsi="Arial Narrow"/>
                <w:color w:val="auto"/>
                <w:sz w:val="22"/>
                <w:szCs w:val="22"/>
              </w:rPr>
              <w:t> </w:t>
            </w:r>
            <w:r w:rsidRPr="00981512">
              <w:rPr>
                <w:rFonts w:ascii="Arial Narrow" w:hAnsi="Arial Narrow"/>
                <w:color w:val="auto"/>
                <w:sz w:val="22"/>
                <w:szCs w:val="22"/>
              </w:rPr>
              <w:t>viesť časť obyvateľov k obmedzeniu používania motorovej dopravy pri každodennej preprave najmä na krátke vzdialenosti v mestách. To vytvára predpoklady na znižovanie podielu plochy určenej pre</w:t>
            </w:r>
            <w:r w:rsidR="004A26F1">
              <w:rPr>
                <w:rFonts w:ascii="Arial Narrow" w:hAnsi="Arial Narrow"/>
                <w:color w:val="auto"/>
                <w:sz w:val="22"/>
                <w:szCs w:val="22"/>
              </w:rPr>
              <w:t> </w:t>
            </w:r>
            <w:r w:rsidRPr="00981512">
              <w:rPr>
                <w:rFonts w:ascii="Arial Narrow" w:hAnsi="Arial Narrow"/>
                <w:color w:val="auto"/>
                <w:sz w:val="22"/>
                <w:szCs w:val="22"/>
              </w:rPr>
              <w:t>automobilovú dopravu (dynamickú i statickú) na celkovom verejnom priestore v prospech ekologickej nemotorovej dopravy a zelene.</w:t>
            </w:r>
          </w:p>
        </w:tc>
      </w:tr>
      <w:tr w:rsidR="00981512" w:rsidRPr="00981512" w:rsidTr="00F51045">
        <w:tc>
          <w:tcPr>
            <w:tcW w:w="3397" w:type="dxa"/>
            <w:tcBorders>
              <w:top w:val="single" w:sz="4" w:space="0" w:color="auto"/>
              <w:left w:val="single" w:sz="4" w:space="0" w:color="auto"/>
              <w:bottom w:val="single" w:sz="4" w:space="0" w:color="auto"/>
              <w:right w:val="single" w:sz="4" w:space="0" w:color="auto"/>
            </w:tcBorders>
          </w:tcPr>
          <w:p w:rsidR="00981512" w:rsidRPr="00981512" w:rsidRDefault="00981512" w:rsidP="00981512">
            <w:pPr>
              <w:pStyle w:val="Default"/>
              <w:spacing w:line="276" w:lineRule="auto"/>
              <w:rPr>
                <w:rFonts w:ascii="Arial Narrow" w:hAnsi="Arial Narrow"/>
                <w:i/>
                <w:iCs/>
                <w:sz w:val="22"/>
                <w:szCs w:val="22"/>
              </w:rPr>
            </w:pPr>
            <w:r w:rsidRPr="00981512">
              <w:rPr>
                <w:rFonts w:ascii="Arial Narrow" w:hAnsi="Arial Narrow"/>
                <w:i/>
                <w:iCs/>
                <w:sz w:val="22"/>
                <w:szCs w:val="22"/>
              </w:rPr>
              <w:t>Ochrana a obnova biodiverzity a ekosystémov: Očakáva sa, že opatrenie bude:</w:t>
            </w:r>
          </w:p>
          <w:p w:rsidR="00981512" w:rsidRPr="00981512" w:rsidRDefault="00981512" w:rsidP="00981512">
            <w:pPr>
              <w:pStyle w:val="Default"/>
              <w:spacing w:line="276" w:lineRule="auto"/>
              <w:rPr>
                <w:rFonts w:ascii="Arial Narrow" w:hAnsi="Arial Narrow"/>
                <w:sz w:val="22"/>
                <w:szCs w:val="22"/>
              </w:rPr>
            </w:pPr>
          </w:p>
          <w:p w:rsidR="00981512" w:rsidRPr="00981512" w:rsidRDefault="00981512" w:rsidP="00981512">
            <w:pPr>
              <w:pStyle w:val="Default"/>
              <w:spacing w:line="276" w:lineRule="auto"/>
              <w:rPr>
                <w:rFonts w:ascii="Arial Narrow" w:hAnsi="Arial Narrow"/>
                <w:sz w:val="22"/>
                <w:szCs w:val="22"/>
              </w:rPr>
            </w:pPr>
            <w:r w:rsidRPr="00981512">
              <w:rPr>
                <w:rFonts w:ascii="Arial Narrow" w:hAnsi="Arial Narrow"/>
                <w:sz w:val="22"/>
                <w:szCs w:val="22"/>
              </w:rPr>
              <w:t xml:space="preserve">i) výrazne poškodzovať dobrý stav a odolnosť ekosystémov alebo </w:t>
            </w:r>
          </w:p>
          <w:p w:rsidR="00981512" w:rsidRPr="00981512" w:rsidRDefault="00981512" w:rsidP="00981512">
            <w:pPr>
              <w:pStyle w:val="Default"/>
              <w:spacing w:line="276" w:lineRule="auto"/>
              <w:rPr>
                <w:rFonts w:ascii="Arial Narrow" w:hAnsi="Arial Narrow"/>
                <w:sz w:val="22"/>
                <w:szCs w:val="22"/>
              </w:rPr>
            </w:pPr>
          </w:p>
          <w:p w:rsidR="00981512" w:rsidRPr="00981512" w:rsidRDefault="00981512" w:rsidP="00981512">
            <w:pPr>
              <w:pStyle w:val="Default"/>
              <w:spacing w:line="276" w:lineRule="auto"/>
              <w:rPr>
                <w:rFonts w:ascii="Arial Narrow" w:hAnsi="Arial Narrow"/>
                <w:iCs/>
                <w:sz w:val="22"/>
                <w:szCs w:val="22"/>
              </w:rPr>
            </w:pPr>
            <w:r w:rsidRPr="00981512">
              <w:rPr>
                <w:rFonts w:ascii="Arial Narrow" w:hAnsi="Arial Narrow"/>
                <w:sz w:val="22"/>
                <w:szCs w:val="22"/>
              </w:rPr>
              <w:t>ii) poškodzovať stav ochrany biotopov a druhov vrátane tých, ktoré sú v záujme Únie?</w:t>
            </w:r>
          </w:p>
        </w:tc>
        <w:tc>
          <w:tcPr>
            <w:tcW w:w="567" w:type="dxa"/>
            <w:tcBorders>
              <w:top w:val="single" w:sz="4" w:space="0" w:color="auto"/>
              <w:left w:val="single" w:sz="4" w:space="0" w:color="auto"/>
              <w:bottom w:val="single" w:sz="4" w:space="0" w:color="auto"/>
              <w:right w:val="single" w:sz="4" w:space="0" w:color="auto"/>
            </w:tcBorders>
            <w:vAlign w:val="center"/>
            <w:hideMark/>
          </w:tcPr>
          <w:p w:rsidR="00981512" w:rsidRPr="00981512" w:rsidRDefault="00981512" w:rsidP="00981512">
            <w:pPr>
              <w:spacing w:after="0" w:line="276" w:lineRule="auto"/>
              <w:jc w:val="center"/>
              <w:rPr>
                <w:rFonts w:ascii="Arial Narrow" w:hAnsi="Arial Narrow" w:cs="Times New Roman"/>
                <w:sz w:val="22"/>
              </w:rPr>
            </w:pPr>
            <w:r w:rsidRPr="00981512">
              <w:rPr>
                <w:rFonts w:ascii="Arial Narrow" w:hAnsi="Arial Narrow" w:cs="Times New Roman"/>
                <w:sz w:val="22"/>
              </w:rPr>
              <w:t>X</w:t>
            </w:r>
          </w:p>
        </w:tc>
        <w:tc>
          <w:tcPr>
            <w:tcW w:w="5954" w:type="dxa"/>
            <w:tcBorders>
              <w:top w:val="single" w:sz="4" w:space="0" w:color="auto"/>
              <w:left w:val="single" w:sz="4" w:space="0" w:color="auto"/>
              <w:bottom w:val="single" w:sz="4" w:space="0" w:color="auto"/>
              <w:right w:val="single" w:sz="4" w:space="0" w:color="auto"/>
            </w:tcBorders>
            <w:hideMark/>
          </w:tcPr>
          <w:p w:rsidR="00981512" w:rsidRPr="00981512" w:rsidRDefault="00981512" w:rsidP="00F51045">
            <w:pPr>
              <w:pStyle w:val="Default"/>
              <w:jc w:val="both"/>
              <w:rPr>
                <w:rFonts w:ascii="Arial Narrow" w:hAnsi="Arial Narrow"/>
                <w:color w:val="auto"/>
                <w:sz w:val="22"/>
                <w:szCs w:val="22"/>
              </w:rPr>
            </w:pPr>
            <w:r w:rsidRPr="00981512">
              <w:rPr>
                <w:rFonts w:ascii="Arial Narrow" w:hAnsi="Arial Narrow"/>
                <w:color w:val="auto"/>
                <w:sz w:val="22"/>
                <w:szCs w:val="22"/>
              </w:rPr>
              <w:t>Opatrenie  je oprávnené pre oblasť intervencie 075 v prílohe IIA Nariadenia o Mechanizme na podporu obnovy a odolnosti s koeficientom pre výpočet podpory environmentálnych cieľov 100 %.</w:t>
            </w:r>
          </w:p>
          <w:p w:rsidR="00981512" w:rsidRPr="00981512" w:rsidRDefault="00981512" w:rsidP="004A26F1">
            <w:pPr>
              <w:pStyle w:val="Default"/>
              <w:jc w:val="both"/>
              <w:rPr>
                <w:rFonts w:ascii="Arial Narrow" w:hAnsi="Arial Narrow"/>
                <w:color w:val="auto"/>
                <w:sz w:val="22"/>
                <w:szCs w:val="22"/>
              </w:rPr>
            </w:pPr>
            <w:r w:rsidRPr="00981512">
              <w:rPr>
                <w:rFonts w:ascii="Arial Narrow" w:hAnsi="Arial Narrow"/>
                <w:color w:val="auto"/>
                <w:sz w:val="22"/>
                <w:szCs w:val="22"/>
              </w:rPr>
              <w:t>Opatrenie nebude mať škodlivý vplyv na biodiverzitu a ekosystémy, pretože bude predmetom posúdenia vplyvov na chránené územia, ako aj územia Natura 2000, ktoré bude spĺňať požiadavky smernice o</w:t>
            </w:r>
            <w:r w:rsidR="004A26F1">
              <w:rPr>
                <w:rFonts w:ascii="Arial Narrow" w:hAnsi="Arial Narrow"/>
                <w:color w:val="auto"/>
                <w:sz w:val="22"/>
                <w:szCs w:val="22"/>
              </w:rPr>
              <w:t> </w:t>
            </w:r>
            <w:r w:rsidRPr="00981512">
              <w:rPr>
                <w:rFonts w:ascii="Arial Narrow" w:hAnsi="Arial Narrow"/>
                <w:color w:val="auto"/>
                <w:sz w:val="22"/>
                <w:szCs w:val="22"/>
              </w:rPr>
              <w:t>biotopoch a smernice o vtáctve a projekty budú posúdené podľa platnej legislatívy v oblasti posudzovania vplyvov na životné prostredie.</w:t>
            </w:r>
          </w:p>
        </w:tc>
      </w:tr>
      <w:bookmarkEnd w:id="2"/>
    </w:tbl>
    <w:p w:rsidR="00B6108D" w:rsidRDefault="00B6108D" w:rsidP="00542936">
      <w:pPr>
        <w:spacing w:after="0" w:line="276" w:lineRule="auto"/>
        <w:ind w:left="0" w:firstLine="0"/>
        <w:jc w:val="both"/>
        <w:rPr>
          <w:rFonts w:ascii="Arial Narrow" w:hAnsi="Arial Narrow" w:cs="Times New Roman"/>
          <w:b w:val="0"/>
          <w:bCs/>
          <w:sz w:val="22"/>
          <w:u w:val="single"/>
        </w:rPr>
      </w:pPr>
    </w:p>
    <w:p w:rsidR="00B849C8" w:rsidRDefault="00B849C8" w:rsidP="00542936">
      <w:pPr>
        <w:spacing w:after="0" w:line="276" w:lineRule="auto"/>
        <w:ind w:left="0" w:firstLine="0"/>
        <w:jc w:val="both"/>
        <w:rPr>
          <w:rFonts w:ascii="Arial Narrow" w:hAnsi="Arial Narrow" w:cs="Times New Roman"/>
          <w:b w:val="0"/>
          <w:bCs/>
          <w:sz w:val="22"/>
          <w:u w:val="single"/>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C47F49" w:rsidRDefault="00C47F49" w:rsidP="00040577">
      <w:pPr>
        <w:spacing w:after="0" w:line="276" w:lineRule="auto"/>
        <w:ind w:left="0" w:firstLine="0"/>
        <w:jc w:val="center"/>
        <w:rPr>
          <w:rFonts w:ascii="Arial Narrow" w:hAnsi="Arial Narrow" w:cs="Times New Roman"/>
          <w:bCs/>
          <w:sz w:val="22"/>
        </w:rPr>
      </w:pPr>
    </w:p>
    <w:p w:rsidR="00B6108D" w:rsidRPr="00040577" w:rsidRDefault="00B6108D" w:rsidP="00040577">
      <w:pPr>
        <w:spacing w:after="0" w:line="276" w:lineRule="auto"/>
        <w:ind w:left="0" w:firstLine="0"/>
        <w:jc w:val="center"/>
        <w:rPr>
          <w:rFonts w:ascii="Arial Narrow" w:hAnsi="Arial Narrow" w:cs="Times New Roman"/>
          <w:bCs/>
          <w:sz w:val="22"/>
        </w:rPr>
      </w:pPr>
      <w:r w:rsidRPr="00040577">
        <w:rPr>
          <w:rFonts w:ascii="Arial Narrow" w:hAnsi="Arial Narrow" w:cs="Times New Roman"/>
          <w:bCs/>
          <w:sz w:val="22"/>
        </w:rPr>
        <w:t xml:space="preserve">OSTATNÉ </w:t>
      </w:r>
      <w:r w:rsidR="00186F19">
        <w:rPr>
          <w:rFonts w:ascii="Arial Narrow" w:hAnsi="Arial Narrow" w:cs="Times New Roman"/>
          <w:bCs/>
          <w:sz w:val="22"/>
        </w:rPr>
        <w:t>(</w:t>
      </w:r>
      <w:r w:rsidRPr="00040577">
        <w:rPr>
          <w:rFonts w:ascii="Arial Narrow" w:hAnsi="Arial Narrow" w:cs="Times New Roman"/>
          <w:bCs/>
          <w:sz w:val="22"/>
        </w:rPr>
        <w:t>VYŠŠIE NE</w:t>
      </w:r>
      <w:r w:rsidR="00E6673D">
        <w:rPr>
          <w:rFonts w:ascii="Arial Narrow" w:hAnsi="Arial Narrow" w:cs="Times New Roman"/>
          <w:bCs/>
          <w:sz w:val="22"/>
        </w:rPr>
        <w:t>UVEDENÉ</w:t>
      </w:r>
      <w:r w:rsidR="00186F19">
        <w:rPr>
          <w:rFonts w:ascii="Arial Narrow" w:hAnsi="Arial Narrow" w:cs="Times New Roman"/>
          <w:bCs/>
          <w:sz w:val="22"/>
        </w:rPr>
        <w:t>)</w:t>
      </w:r>
      <w:r w:rsidRPr="00040577">
        <w:rPr>
          <w:rFonts w:ascii="Arial Narrow" w:hAnsi="Arial Narrow" w:cs="Times New Roman"/>
          <w:bCs/>
          <w:sz w:val="22"/>
        </w:rPr>
        <w:t xml:space="preserve"> AKTIVITY</w:t>
      </w:r>
    </w:p>
    <w:p w:rsidR="00B6108D" w:rsidRDefault="00B6108D" w:rsidP="00542936">
      <w:pPr>
        <w:spacing w:after="0" w:line="276" w:lineRule="auto"/>
        <w:ind w:left="0" w:firstLine="0"/>
        <w:jc w:val="both"/>
        <w:rPr>
          <w:rFonts w:ascii="Arial Narrow" w:hAnsi="Arial Narrow" w:cs="Times New Roman"/>
          <w:b w:val="0"/>
          <w:bCs/>
          <w:sz w:val="22"/>
          <w:u w:val="single"/>
        </w:rPr>
      </w:pPr>
    </w:p>
    <w:p w:rsidR="00B6108D" w:rsidRDefault="00B6108D" w:rsidP="00542936">
      <w:pPr>
        <w:spacing w:after="0" w:line="276" w:lineRule="auto"/>
        <w:ind w:left="0" w:firstLine="0"/>
        <w:jc w:val="both"/>
        <w:rPr>
          <w:rFonts w:ascii="Arial Narrow" w:hAnsi="Arial Narrow" w:cs="Times New Roman"/>
          <w:b w:val="0"/>
          <w:bCs/>
          <w:sz w:val="22"/>
          <w:u w:val="single"/>
        </w:rPr>
      </w:pPr>
    </w:p>
    <w:p w:rsidR="004B0CB9" w:rsidRPr="00040577" w:rsidRDefault="00F55E08" w:rsidP="00542936">
      <w:pPr>
        <w:spacing w:after="0" w:line="276" w:lineRule="auto"/>
        <w:ind w:left="0" w:firstLine="0"/>
        <w:jc w:val="both"/>
        <w:rPr>
          <w:rFonts w:ascii="Arial Narrow" w:hAnsi="Arial Narrow" w:cs="Times New Roman"/>
          <w:b w:val="0"/>
          <w:bCs/>
          <w:sz w:val="22"/>
        </w:rPr>
      </w:pPr>
      <w:r w:rsidRPr="00040577">
        <w:rPr>
          <w:rFonts w:ascii="Arial Narrow" w:hAnsi="Arial Narrow" w:cs="Times New Roman"/>
          <w:b w:val="0"/>
          <w:bCs/>
          <w:sz w:val="22"/>
        </w:rPr>
        <w:t>Typy projektov</w:t>
      </w:r>
      <w:r w:rsidR="008851F7" w:rsidRPr="00040577">
        <w:rPr>
          <w:rFonts w:ascii="Arial Narrow" w:hAnsi="Arial Narrow" w:cs="Times New Roman"/>
          <w:b w:val="0"/>
          <w:bCs/>
          <w:sz w:val="22"/>
        </w:rPr>
        <w:t>,</w:t>
      </w:r>
      <w:r w:rsidR="004B46A0" w:rsidRPr="00040577">
        <w:rPr>
          <w:rFonts w:ascii="Arial Narrow" w:hAnsi="Arial Narrow" w:cs="Times New Roman"/>
          <w:b w:val="0"/>
          <w:bCs/>
          <w:sz w:val="22"/>
        </w:rPr>
        <w:t xml:space="preserve"> ktoré v komponente 5 Plánu obnovy a odolnosti nemajú určený spôsob posudzovania kritéria „výrazne </w:t>
      </w:r>
    </w:p>
    <w:p w:rsidR="004B46A0" w:rsidRPr="00040577" w:rsidRDefault="004B46A0" w:rsidP="00542936">
      <w:pPr>
        <w:spacing w:after="0" w:line="276" w:lineRule="auto"/>
        <w:ind w:left="0" w:firstLine="0"/>
        <w:jc w:val="both"/>
        <w:rPr>
          <w:rFonts w:ascii="Arial Narrow" w:hAnsi="Arial Narrow" w:cs="Times New Roman"/>
          <w:b w:val="0"/>
          <w:bCs/>
          <w:sz w:val="22"/>
        </w:rPr>
      </w:pPr>
      <w:r w:rsidRPr="00040577">
        <w:rPr>
          <w:rFonts w:ascii="Arial Narrow" w:hAnsi="Arial Narrow" w:cs="Times New Roman"/>
          <w:b w:val="0"/>
          <w:bCs/>
          <w:sz w:val="22"/>
        </w:rPr>
        <w:t>nenarušiť“ sa budú riadiť všeobecne danými pravidlami pre posudzovanie tohto princípu</w:t>
      </w:r>
      <w:r w:rsidR="00B6108D" w:rsidRPr="00040577">
        <w:rPr>
          <w:rFonts w:ascii="Arial Narrow" w:hAnsi="Arial Narrow" w:cs="Times New Roman"/>
          <w:b w:val="0"/>
          <w:bCs/>
          <w:sz w:val="22"/>
        </w:rPr>
        <w:t xml:space="preserve"> v kontrolnom zozname č.1 a 2</w:t>
      </w:r>
      <w:r w:rsidRPr="00040577">
        <w:rPr>
          <w:rFonts w:ascii="Arial Narrow" w:hAnsi="Arial Narrow" w:cs="Times New Roman"/>
          <w:b w:val="0"/>
          <w:bCs/>
          <w:sz w:val="22"/>
        </w:rPr>
        <w:t xml:space="preserve">. Tieto </w:t>
      </w:r>
      <w:r w:rsidR="00B6108D" w:rsidRPr="00040577">
        <w:rPr>
          <w:rFonts w:ascii="Arial Narrow" w:hAnsi="Arial Narrow" w:cs="Times New Roman"/>
          <w:b w:val="0"/>
          <w:bCs/>
          <w:sz w:val="22"/>
        </w:rPr>
        <w:t xml:space="preserve">zoznamy </w:t>
      </w:r>
      <w:r w:rsidRPr="00040577">
        <w:rPr>
          <w:rFonts w:ascii="Arial Narrow" w:hAnsi="Arial Narrow" w:cs="Times New Roman"/>
          <w:b w:val="0"/>
          <w:bCs/>
          <w:sz w:val="22"/>
        </w:rPr>
        <w:t xml:space="preserve">bude </w:t>
      </w:r>
      <w:r w:rsidR="00A73FDF" w:rsidRPr="00040577">
        <w:rPr>
          <w:rFonts w:ascii="Arial Narrow" w:hAnsi="Arial Narrow" w:cs="Times New Roman"/>
          <w:b w:val="0"/>
          <w:bCs/>
          <w:sz w:val="22"/>
        </w:rPr>
        <w:t xml:space="preserve"> </w:t>
      </w:r>
      <w:r w:rsidRPr="00040577">
        <w:rPr>
          <w:rFonts w:ascii="Arial Narrow" w:hAnsi="Arial Narrow" w:cs="Times New Roman"/>
          <w:b w:val="0"/>
          <w:bCs/>
          <w:sz w:val="22"/>
        </w:rPr>
        <w:t xml:space="preserve">aplikovať </w:t>
      </w:r>
      <w:r w:rsidR="00A73FDF" w:rsidRPr="00040577">
        <w:rPr>
          <w:rFonts w:ascii="Arial Narrow" w:hAnsi="Arial Narrow" w:cs="Times New Roman"/>
          <w:b w:val="0"/>
          <w:bCs/>
          <w:sz w:val="22"/>
        </w:rPr>
        <w:t xml:space="preserve">žiadateľ pre samohodnotenie svojho projektu a následne </w:t>
      </w:r>
      <w:r w:rsidRPr="00040577">
        <w:rPr>
          <w:rFonts w:ascii="Arial Narrow" w:hAnsi="Arial Narrow" w:cs="Times New Roman"/>
          <w:b w:val="0"/>
          <w:bCs/>
          <w:sz w:val="22"/>
        </w:rPr>
        <w:t xml:space="preserve">hodnotiteľ adekvátne konkrétnej posudzovanej činnosti. </w:t>
      </w:r>
      <w:r w:rsidR="00A73FDF">
        <w:rPr>
          <w:rFonts w:ascii="Arial Narrow" w:hAnsi="Arial Narrow" w:cs="Times New Roman"/>
          <w:b w:val="0"/>
          <w:bCs/>
          <w:sz w:val="22"/>
        </w:rPr>
        <w:t>Žiadateľ aj h</w:t>
      </w:r>
      <w:r w:rsidRPr="00040577">
        <w:rPr>
          <w:rFonts w:ascii="Arial Narrow" w:hAnsi="Arial Narrow" w:cs="Times New Roman"/>
          <w:b w:val="0"/>
          <w:bCs/>
          <w:sz w:val="22"/>
        </w:rPr>
        <w:t>odnotiteľ bude postupovať podľa t</w:t>
      </w:r>
      <w:r w:rsidR="00A73FDF" w:rsidRPr="00040577">
        <w:rPr>
          <w:rFonts w:ascii="Arial Narrow" w:hAnsi="Arial Narrow" w:cs="Times New Roman"/>
          <w:b w:val="0"/>
          <w:bCs/>
          <w:sz w:val="22"/>
        </w:rPr>
        <w:t>ýchto</w:t>
      </w:r>
      <w:r w:rsidRPr="00040577">
        <w:rPr>
          <w:rFonts w:ascii="Arial Narrow" w:hAnsi="Arial Narrow" w:cs="Times New Roman"/>
          <w:b w:val="0"/>
          <w:bCs/>
          <w:sz w:val="22"/>
        </w:rPr>
        <w:t xml:space="preserve"> zoznam</w:t>
      </w:r>
      <w:r w:rsidR="00A73FDF" w:rsidRPr="00040577">
        <w:rPr>
          <w:rFonts w:ascii="Arial Narrow" w:hAnsi="Arial Narrow" w:cs="Times New Roman"/>
          <w:b w:val="0"/>
          <w:bCs/>
          <w:sz w:val="22"/>
        </w:rPr>
        <w:t>ov</w:t>
      </w:r>
      <w:r w:rsidRPr="00040577">
        <w:rPr>
          <w:rFonts w:ascii="Arial Narrow" w:hAnsi="Arial Narrow" w:cs="Times New Roman"/>
          <w:b w:val="0"/>
          <w:bCs/>
          <w:sz w:val="22"/>
        </w:rPr>
        <w:t xml:space="preserve">: </w:t>
      </w:r>
    </w:p>
    <w:p w:rsidR="008851F7" w:rsidRDefault="008851F7" w:rsidP="00542936">
      <w:pPr>
        <w:spacing w:after="0" w:line="276" w:lineRule="auto"/>
        <w:ind w:left="0" w:firstLine="0"/>
        <w:jc w:val="both"/>
        <w:rPr>
          <w:rFonts w:ascii="Arial Narrow" w:hAnsi="Arial Narrow" w:cs="Times New Roman"/>
          <w:b w:val="0"/>
          <w:bCs/>
          <w:sz w:val="22"/>
          <w:u w:val="single"/>
        </w:rPr>
      </w:pPr>
    </w:p>
    <w:p w:rsidR="004B46A0" w:rsidRPr="00347A56" w:rsidDel="00545309" w:rsidRDefault="004B46A0" w:rsidP="000C3399">
      <w:pPr>
        <w:spacing w:after="0" w:line="276" w:lineRule="auto"/>
        <w:ind w:left="0" w:firstLine="0"/>
        <w:rPr>
          <w:rFonts w:ascii="Arial Narrow" w:hAnsi="Arial Narrow"/>
          <w:b w:val="0"/>
          <w:sz w:val="22"/>
        </w:rPr>
      </w:pPr>
      <w:bookmarkStart w:id="3" w:name="_Hlk94261113"/>
      <w:r w:rsidRPr="00347A56">
        <w:rPr>
          <w:rFonts w:ascii="Arial Narrow" w:hAnsi="Arial Narrow" w:cs="Times New Roman"/>
          <w:b w:val="0"/>
          <w:bCs/>
          <w:iCs/>
          <w:sz w:val="22"/>
        </w:rPr>
        <w:t>K</w:t>
      </w:r>
      <w:r w:rsidRPr="00347A56" w:rsidDel="00545309">
        <w:rPr>
          <w:rFonts w:ascii="Arial Narrow" w:hAnsi="Arial Narrow" w:cs="Times New Roman"/>
          <w:b w:val="0"/>
          <w:bCs/>
          <w:iCs/>
          <w:sz w:val="22"/>
        </w:rPr>
        <w:t>ontroln</w:t>
      </w:r>
      <w:r w:rsidRPr="00347A56">
        <w:rPr>
          <w:rFonts w:ascii="Arial Narrow" w:hAnsi="Arial Narrow" w:cs="Times New Roman"/>
          <w:b w:val="0"/>
          <w:bCs/>
          <w:iCs/>
          <w:sz w:val="22"/>
        </w:rPr>
        <w:t xml:space="preserve">ý </w:t>
      </w:r>
      <w:r w:rsidRPr="00347A56" w:rsidDel="00545309">
        <w:rPr>
          <w:rFonts w:ascii="Arial Narrow" w:hAnsi="Arial Narrow" w:cs="Times New Roman"/>
          <w:b w:val="0"/>
          <w:bCs/>
          <w:iCs/>
          <w:sz w:val="22"/>
        </w:rPr>
        <w:t>zoznam</w:t>
      </w:r>
      <w:r w:rsidRPr="00347A56">
        <w:rPr>
          <w:rFonts w:ascii="Arial Narrow" w:hAnsi="Arial Narrow" w:cs="Times New Roman"/>
          <w:b w:val="0"/>
          <w:bCs/>
          <w:iCs/>
          <w:sz w:val="22"/>
        </w:rPr>
        <w:t xml:space="preserve"> </w:t>
      </w:r>
      <w:r w:rsidRPr="00347A56" w:rsidDel="00545309">
        <w:rPr>
          <w:rFonts w:ascii="Arial Narrow" w:hAnsi="Arial Narrow" w:cs="Times New Roman"/>
          <w:b w:val="0"/>
          <w:bCs/>
          <w:iCs/>
          <w:sz w:val="22"/>
        </w:rPr>
        <w:t>dodržiavani</w:t>
      </w:r>
      <w:r w:rsidRPr="00347A56">
        <w:rPr>
          <w:rFonts w:ascii="Arial Narrow" w:hAnsi="Arial Narrow" w:cs="Times New Roman"/>
          <w:b w:val="0"/>
          <w:bCs/>
          <w:iCs/>
          <w:sz w:val="22"/>
        </w:rPr>
        <w:t>a</w:t>
      </w:r>
      <w:r w:rsidRPr="00347A56" w:rsidDel="00545309">
        <w:rPr>
          <w:rFonts w:ascii="Arial Narrow" w:hAnsi="Arial Narrow" w:cs="Times New Roman"/>
          <w:b w:val="0"/>
          <w:bCs/>
          <w:iCs/>
          <w:sz w:val="22"/>
        </w:rPr>
        <w:t xml:space="preserve"> zásady „výrazne nenarušiť“</w:t>
      </w:r>
      <w:r w:rsidR="00EC3A6F">
        <w:rPr>
          <w:rFonts w:ascii="Arial Narrow" w:hAnsi="Arial Narrow" w:cs="Times New Roman"/>
          <w:b w:val="0"/>
          <w:bCs/>
          <w:iCs/>
          <w:sz w:val="22"/>
        </w:rPr>
        <w:t xml:space="preserve"> – časť 1</w:t>
      </w:r>
    </w:p>
    <w:tbl>
      <w:tblPr>
        <w:tblW w:w="9913" w:type="dxa"/>
        <w:tblCellMar>
          <w:left w:w="0" w:type="dxa"/>
          <w:right w:w="0" w:type="dxa"/>
        </w:tblCellMar>
        <w:tblLook w:val="04A0" w:firstRow="1" w:lastRow="0" w:firstColumn="1" w:lastColumn="0" w:noHBand="0" w:noVBand="1"/>
      </w:tblPr>
      <w:tblGrid>
        <w:gridCol w:w="3109"/>
        <w:gridCol w:w="850"/>
        <w:gridCol w:w="993"/>
        <w:gridCol w:w="4961"/>
      </w:tblGrid>
      <w:tr w:rsidR="004B46A0" w:rsidRPr="00981512" w:rsidDel="00545309" w:rsidTr="00DE169C">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r w:rsidRPr="00981512" w:rsidDel="00545309">
              <w:rPr>
                <w:rFonts w:ascii="Arial Narrow" w:hAnsi="Arial Narrow"/>
                <w:i/>
                <w:iCs/>
                <w:sz w:val="22"/>
                <w:szCs w:val="22"/>
                <w:lang w:eastAsia="en-US"/>
              </w:rPr>
              <w:t xml:space="preserve">Uveďte, ktoré z týchto environmentálnych cieľov si vyžadujú vecné posúdenie </w:t>
            </w:r>
            <w:r w:rsidR="004979F4">
              <w:rPr>
                <w:rFonts w:ascii="Arial Narrow" w:hAnsi="Arial Narrow"/>
                <w:i/>
                <w:iCs/>
                <w:sz w:val="22"/>
                <w:szCs w:val="22"/>
                <w:lang w:eastAsia="en-US"/>
              </w:rPr>
              <w:t>projektu</w:t>
            </w:r>
            <w:r w:rsidRPr="00981512" w:rsidDel="00545309">
              <w:rPr>
                <w:rFonts w:ascii="Arial Narrow" w:hAnsi="Arial Narrow"/>
                <w:i/>
                <w:iCs/>
                <w:sz w:val="22"/>
                <w:szCs w:val="22"/>
                <w:lang w:eastAsia="en-US"/>
              </w:rPr>
              <w:t xml:space="preserve"> z hľadiska dodržiavania zásady „výrazne nenarušiť“</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Áno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r w:rsidRPr="00981512" w:rsidDel="00545309">
              <w:rPr>
                <w:rFonts w:ascii="Arial Narrow" w:hAnsi="Arial Narrow" w:cs="Calibri"/>
                <w:color w:val="000000"/>
                <w:sz w:val="22"/>
                <w:szCs w:val="22"/>
                <w:lang w:eastAsia="en-US"/>
              </w:rPr>
              <w:t>Nie</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r w:rsidRPr="00981512" w:rsidDel="00545309">
              <w:rPr>
                <w:rFonts w:ascii="Arial Narrow" w:hAnsi="Arial Narrow"/>
                <w:i/>
                <w:iCs/>
                <w:sz w:val="22"/>
                <w:szCs w:val="22"/>
                <w:lang w:eastAsia="en-US"/>
              </w:rPr>
              <w:t>Ak ste zvolili možnosť „nie“, uveďte odôvodnenie</w:t>
            </w:r>
          </w:p>
        </w:tc>
      </w:tr>
      <w:tr w:rsidR="004B46A0"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r w:rsidRPr="00981512" w:rsidDel="00545309">
              <w:rPr>
                <w:rFonts w:ascii="Arial Narrow" w:hAnsi="Arial Narrow"/>
                <w:sz w:val="22"/>
                <w:szCs w:val="22"/>
                <w:lang w:eastAsia="en-US"/>
              </w:rPr>
              <w:t>Zmiernenie zmeny klímy</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spacing w:after="0" w:line="276" w:lineRule="auto"/>
              <w:rPr>
                <w:rFonts w:ascii="Arial Narrow" w:hAnsi="Arial Narrow"/>
                <w:sz w:val="22"/>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hd w:val="clear" w:color="auto" w:fill="FFFFFF"/>
              <w:spacing w:before="0" w:beforeAutospacing="0" w:after="0" w:afterAutospacing="0" w:line="276" w:lineRule="auto"/>
              <w:rPr>
                <w:rFonts w:ascii="Arial Narrow" w:hAnsi="Arial Narrow" w:cs="Calibri"/>
                <w:sz w:val="22"/>
                <w:szCs w:val="22"/>
                <w:lang w:eastAsia="en-US"/>
              </w:rPr>
            </w:pPr>
            <w:r w:rsidRPr="00981512" w:rsidDel="00545309">
              <w:rPr>
                <w:rFonts w:ascii="Arial Narrow" w:hAnsi="Arial Narrow" w:cs="Calibri"/>
                <w:sz w:val="22"/>
                <w:szCs w:val="22"/>
                <w:lang w:eastAsia="en-US"/>
              </w:rPr>
              <w:t xml:space="preserve"> </w:t>
            </w:r>
          </w:p>
        </w:tc>
      </w:tr>
      <w:tr w:rsidR="004B46A0"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r w:rsidRPr="00981512" w:rsidDel="00545309">
              <w:rPr>
                <w:rFonts w:ascii="Arial Narrow" w:hAnsi="Arial Narrow"/>
                <w:sz w:val="22"/>
                <w:szCs w:val="22"/>
                <w:lang w:eastAsia="en-US"/>
              </w:rPr>
              <w:t>Adaptácia na zmenu klímy</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spacing w:after="0" w:line="276" w:lineRule="auto"/>
              <w:rPr>
                <w:rFonts w:ascii="Arial Narrow" w:hAnsi="Arial Narrow"/>
                <w:sz w:val="22"/>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spacing w:after="0" w:line="276" w:lineRule="auto"/>
              <w:rPr>
                <w:rFonts w:ascii="Arial Narrow" w:hAnsi="Arial Narrow"/>
                <w:sz w:val="22"/>
              </w:rPr>
            </w:pPr>
          </w:p>
        </w:tc>
      </w:tr>
      <w:tr w:rsidR="004B46A0"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r w:rsidRPr="00981512" w:rsidDel="00545309">
              <w:rPr>
                <w:rFonts w:ascii="Arial Narrow" w:hAnsi="Arial Narrow"/>
                <w:sz w:val="22"/>
                <w:szCs w:val="22"/>
                <w:lang w:eastAsia="en-US"/>
              </w:rPr>
              <w:t>Udržateľné využívanie a ochrana vodných a morských zdrojov</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sz w:val="22"/>
                <w:szCs w:val="22"/>
                <w:lang w:eastAsia="en-US"/>
              </w:rPr>
            </w:pPr>
          </w:p>
        </w:tc>
      </w:tr>
      <w:tr w:rsidR="004B46A0"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r w:rsidRPr="00981512" w:rsidDel="00545309">
              <w:rPr>
                <w:rFonts w:ascii="Arial Narrow" w:hAnsi="Arial Narrow"/>
                <w:sz w:val="22"/>
                <w:szCs w:val="22"/>
                <w:lang w:eastAsia="en-US"/>
              </w:rPr>
              <w:t>Obehové hospodárstvo vrátane predchádzania vzniku odpadu a recyklácie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r>
      <w:tr w:rsidR="004B46A0"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r w:rsidRPr="00981512" w:rsidDel="00545309">
              <w:rPr>
                <w:rFonts w:ascii="Arial Narrow" w:hAnsi="Arial Narrow"/>
                <w:sz w:val="22"/>
                <w:szCs w:val="22"/>
                <w:lang w:eastAsia="en-US"/>
              </w:rPr>
              <w:t>Prevencia a kontrola znečisťovania ovzdušia, vody alebo pôdy</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hd w:val="clear" w:color="auto" w:fill="FFFFFF"/>
              <w:spacing w:before="0" w:beforeAutospacing="0" w:after="0" w:afterAutospacing="0" w:line="276" w:lineRule="auto"/>
              <w:rPr>
                <w:rFonts w:ascii="Arial Narrow" w:hAnsi="Arial Narrow" w:cs="Calibri"/>
                <w:sz w:val="22"/>
                <w:szCs w:val="22"/>
                <w:lang w:eastAsia="en-US"/>
              </w:rPr>
            </w:pPr>
            <w:r w:rsidRPr="00981512" w:rsidDel="00545309">
              <w:rPr>
                <w:rFonts w:ascii="Arial Narrow" w:hAnsi="Arial Narrow" w:cs="Calibri"/>
                <w:sz w:val="22"/>
                <w:szCs w:val="22"/>
                <w:lang w:eastAsia="en-US"/>
              </w:rPr>
              <w:t xml:space="preserve"> </w:t>
            </w:r>
          </w:p>
        </w:tc>
      </w:tr>
      <w:tr w:rsidR="004B46A0" w:rsidRPr="00981512" w:rsidDel="00545309" w:rsidTr="00DE169C">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r w:rsidRPr="00981512" w:rsidDel="00545309">
              <w:rPr>
                <w:rFonts w:ascii="Arial Narrow" w:hAnsi="Arial Narrow"/>
                <w:sz w:val="22"/>
                <w:szCs w:val="22"/>
                <w:lang w:eastAsia="en-US"/>
              </w:rPr>
              <w:lastRenderedPageBreak/>
              <w:t>Ochrana a obnova biodiverzity a ekosystémov</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4B46A0" w:rsidRPr="00981512" w:rsidDel="00545309" w:rsidRDefault="004B46A0" w:rsidP="0030413F">
            <w:pPr>
              <w:pStyle w:val="Normlnywebov"/>
              <w:spacing w:before="0" w:beforeAutospacing="0" w:after="0" w:afterAutospacing="0" w:line="276" w:lineRule="auto"/>
              <w:rPr>
                <w:rFonts w:ascii="Arial Narrow" w:hAnsi="Arial Narrow" w:cs="Calibri"/>
                <w:color w:val="000000"/>
                <w:sz w:val="22"/>
                <w:szCs w:val="22"/>
                <w:lang w:eastAsia="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4B46A0" w:rsidRPr="00981512" w:rsidDel="00545309" w:rsidRDefault="004B46A0" w:rsidP="0030413F">
            <w:pPr>
              <w:pStyle w:val="Normlnywebov"/>
              <w:shd w:val="clear" w:color="auto" w:fill="FFFFFF"/>
              <w:spacing w:before="0" w:beforeAutospacing="0" w:after="0" w:afterAutospacing="0" w:line="276" w:lineRule="auto"/>
              <w:rPr>
                <w:rFonts w:ascii="Arial Narrow" w:hAnsi="Arial Narrow" w:cs="Calibri"/>
                <w:sz w:val="22"/>
                <w:szCs w:val="22"/>
                <w:lang w:eastAsia="en-US"/>
              </w:rPr>
            </w:pPr>
          </w:p>
        </w:tc>
      </w:tr>
    </w:tbl>
    <w:p w:rsidR="004B46A0" w:rsidRDefault="004B46A0" w:rsidP="00542936">
      <w:pPr>
        <w:spacing w:after="0" w:line="276" w:lineRule="auto"/>
        <w:ind w:left="0" w:firstLine="0"/>
        <w:jc w:val="both"/>
        <w:rPr>
          <w:rFonts w:ascii="Arial Narrow" w:hAnsi="Arial Narrow" w:cs="Times New Roman"/>
          <w:b w:val="0"/>
          <w:bCs/>
          <w:sz w:val="22"/>
          <w:u w:val="single"/>
        </w:rPr>
      </w:pPr>
    </w:p>
    <w:bookmarkEnd w:id="3"/>
    <w:p w:rsidR="00A804F5" w:rsidRPr="00347A56" w:rsidRDefault="00831030" w:rsidP="00F51045">
      <w:pPr>
        <w:spacing w:after="0" w:line="240" w:lineRule="auto"/>
        <w:ind w:left="0" w:firstLine="0"/>
        <w:jc w:val="both"/>
        <w:rPr>
          <w:rFonts w:ascii="Arial Narrow" w:hAnsi="Arial Narrow" w:cs="Times New Roman"/>
          <w:b w:val="0"/>
          <w:bCs/>
          <w:sz w:val="22"/>
        </w:rPr>
      </w:pPr>
      <w:r w:rsidRPr="00831030">
        <w:rPr>
          <w:rFonts w:ascii="Arial Narrow" w:hAnsi="Arial Narrow" w:cs="Times New Roman"/>
          <w:b w:val="0"/>
          <w:bCs/>
          <w:sz w:val="22"/>
        </w:rPr>
        <w:t xml:space="preserve">V prípade každého </w:t>
      </w:r>
      <w:r w:rsidR="00A804F5">
        <w:rPr>
          <w:rFonts w:ascii="Arial Narrow" w:hAnsi="Arial Narrow" w:cs="Times New Roman"/>
          <w:b w:val="0"/>
          <w:bCs/>
          <w:sz w:val="22"/>
        </w:rPr>
        <w:t xml:space="preserve">projektu, ktorého hlbšie  vecné posúdenie voči naplneniu niektorého z vyššie uvedených environmentálnych cieľov bolo indikované  </w:t>
      </w:r>
      <w:r w:rsidRPr="00831030">
        <w:rPr>
          <w:rFonts w:ascii="Arial Narrow" w:hAnsi="Arial Narrow" w:cs="Times New Roman"/>
          <w:b w:val="0"/>
          <w:bCs/>
          <w:sz w:val="22"/>
        </w:rPr>
        <w:t xml:space="preserve"> </w:t>
      </w:r>
      <w:r w:rsidR="00A804F5">
        <w:rPr>
          <w:rFonts w:ascii="Arial Narrow" w:hAnsi="Arial Narrow" w:cs="Times New Roman"/>
          <w:b w:val="0"/>
          <w:bCs/>
          <w:sz w:val="22"/>
        </w:rPr>
        <w:t>v zozname č.1 ako potrebné (posúdiť)</w:t>
      </w:r>
      <w:r w:rsidR="004A26F1">
        <w:rPr>
          <w:rFonts w:ascii="Arial Narrow" w:hAnsi="Arial Narrow" w:cs="Times New Roman"/>
          <w:b w:val="0"/>
          <w:bCs/>
          <w:sz w:val="22"/>
        </w:rPr>
        <w:t xml:space="preserve">, vyplňte kontrolný zoznam č.2. </w:t>
      </w:r>
      <w:r w:rsidR="00A804F5">
        <w:rPr>
          <w:rFonts w:ascii="Arial Narrow" w:hAnsi="Arial Narrow" w:cs="Times New Roman"/>
          <w:b w:val="0"/>
          <w:bCs/>
          <w:sz w:val="22"/>
        </w:rPr>
        <w:t>To</w:t>
      </w:r>
      <w:r w:rsidR="004A26F1">
        <w:rPr>
          <w:rFonts w:ascii="Arial Narrow" w:hAnsi="Arial Narrow" w:cs="Times New Roman"/>
          <w:b w:val="0"/>
          <w:bCs/>
          <w:sz w:val="22"/>
        </w:rPr>
        <w:t> </w:t>
      </w:r>
      <w:r w:rsidR="00A804F5">
        <w:rPr>
          <w:rFonts w:ascii="Arial Narrow" w:hAnsi="Arial Narrow" w:cs="Times New Roman"/>
          <w:b w:val="0"/>
          <w:bCs/>
          <w:sz w:val="22"/>
        </w:rPr>
        <w:t xml:space="preserve">znamená: </w:t>
      </w:r>
      <w:r w:rsidRPr="00831030">
        <w:rPr>
          <w:rFonts w:ascii="Arial Narrow" w:hAnsi="Arial Narrow" w:cs="Times New Roman"/>
          <w:b w:val="0"/>
          <w:bCs/>
          <w:sz w:val="22"/>
        </w:rPr>
        <w:t>odpovedzte na</w:t>
      </w:r>
      <w:r w:rsidR="00A804F5">
        <w:rPr>
          <w:rFonts w:ascii="Arial Narrow" w:hAnsi="Arial Narrow" w:cs="Times New Roman"/>
          <w:b w:val="0"/>
          <w:bCs/>
          <w:sz w:val="22"/>
        </w:rPr>
        <w:t xml:space="preserve"> dole</w:t>
      </w:r>
      <w:r w:rsidRPr="00831030">
        <w:rPr>
          <w:rFonts w:ascii="Arial Narrow" w:hAnsi="Arial Narrow" w:cs="Times New Roman"/>
          <w:b w:val="0"/>
          <w:bCs/>
          <w:sz w:val="22"/>
        </w:rPr>
        <w:t xml:space="preserve"> uvedené otázky</w:t>
      </w:r>
      <w:r w:rsidR="00A804F5">
        <w:rPr>
          <w:rFonts w:ascii="Arial Narrow" w:hAnsi="Arial Narrow" w:cs="Times New Roman"/>
          <w:b w:val="0"/>
          <w:bCs/>
          <w:sz w:val="22"/>
        </w:rPr>
        <w:t xml:space="preserve"> v zozname č.2</w:t>
      </w:r>
      <w:r w:rsidRPr="00831030">
        <w:rPr>
          <w:rFonts w:ascii="Arial Narrow" w:hAnsi="Arial Narrow" w:cs="Times New Roman"/>
          <w:b w:val="0"/>
          <w:bCs/>
          <w:sz w:val="22"/>
        </w:rPr>
        <w:t xml:space="preserve"> v súvislosti s tými environmentálnymi cieľmi, ktoré ste v</w:t>
      </w:r>
      <w:r w:rsidR="004A26F1">
        <w:rPr>
          <w:rFonts w:ascii="Arial Narrow" w:hAnsi="Arial Narrow" w:cs="Times New Roman"/>
          <w:b w:val="0"/>
          <w:bCs/>
          <w:sz w:val="22"/>
        </w:rPr>
        <w:t> </w:t>
      </w:r>
      <w:r w:rsidRPr="00831030">
        <w:rPr>
          <w:rFonts w:ascii="Arial Narrow" w:hAnsi="Arial Narrow" w:cs="Times New Roman"/>
          <w:b w:val="0"/>
          <w:bCs/>
          <w:sz w:val="22"/>
        </w:rPr>
        <w:t>časti 1 označili za ciele, ktoré si vyžadujú vecné posúdenie</w:t>
      </w:r>
      <w:r w:rsidR="00A804F5">
        <w:rPr>
          <w:rFonts w:ascii="Arial Narrow" w:hAnsi="Arial Narrow" w:cs="Times New Roman"/>
          <w:b w:val="0"/>
          <w:bCs/>
          <w:sz w:val="22"/>
        </w:rPr>
        <w:t xml:space="preserve">. To znamená, napríklad, že ak ste v zozname č.1 v prípade cieľa - </w:t>
      </w:r>
      <w:r w:rsidRPr="00831030">
        <w:rPr>
          <w:rFonts w:ascii="Arial Narrow" w:hAnsi="Arial Narrow" w:cs="Times New Roman"/>
          <w:b w:val="0"/>
          <w:bCs/>
          <w:sz w:val="22"/>
        </w:rPr>
        <w:t xml:space="preserve">  </w:t>
      </w:r>
      <w:r w:rsidR="00A804F5" w:rsidRPr="00040577">
        <w:rPr>
          <w:rFonts w:ascii="Arial Narrow" w:hAnsi="Arial Narrow" w:cs="Times New Roman"/>
          <w:b w:val="0"/>
          <w:bCs/>
          <w:i/>
          <w:sz w:val="22"/>
        </w:rPr>
        <w:t>zmiernenie zmeny klímy</w:t>
      </w:r>
      <w:r w:rsidR="00A804F5">
        <w:rPr>
          <w:rFonts w:ascii="Arial Narrow" w:hAnsi="Arial Narrow" w:cs="Times New Roman"/>
          <w:b w:val="0"/>
          <w:bCs/>
          <w:sz w:val="22"/>
        </w:rPr>
        <w:t xml:space="preserve"> – zaškrtli „áno“ tak v zozname č. 2, v časti  - </w:t>
      </w:r>
      <w:r w:rsidR="00A804F5" w:rsidRPr="00040577">
        <w:rPr>
          <w:rFonts w:ascii="Arial Narrow" w:hAnsi="Arial Narrow" w:cs="Times New Roman"/>
          <w:b w:val="0"/>
          <w:bCs/>
          <w:i/>
          <w:sz w:val="22"/>
        </w:rPr>
        <w:t>Zmiernenie zmeny klímy: Očakáva sa, že opatrenie povedie k značným emisiám skleníkových plynov?</w:t>
      </w:r>
      <w:r w:rsidR="00A804F5" w:rsidRPr="00A804F5">
        <w:rPr>
          <w:rFonts w:ascii="Arial Narrow" w:hAnsi="Arial Narrow" w:cs="Times New Roman"/>
          <w:b w:val="0"/>
          <w:bCs/>
          <w:sz w:val="22"/>
        </w:rPr>
        <w:t xml:space="preserve"> </w:t>
      </w:r>
      <w:r w:rsidR="00A804F5">
        <w:rPr>
          <w:rFonts w:ascii="Arial Narrow" w:hAnsi="Arial Narrow" w:cs="Times New Roman"/>
          <w:b w:val="0"/>
          <w:bCs/>
          <w:sz w:val="22"/>
        </w:rPr>
        <w:t xml:space="preserve"> - vo vecnom odôvodnení napíšte prečo neočakávate, že projekt povedie k značným emisiám skleníkových plynov. V prípade ak by projekt generoval značné emisie skleníkových plynov, tak nespĺňa zásadu D</w:t>
      </w:r>
      <w:r w:rsidR="000515B6">
        <w:rPr>
          <w:rFonts w:ascii="Arial Narrow" w:hAnsi="Arial Narrow" w:cs="Times New Roman"/>
          <w:b w:val="0"/>
          <w:bCs/>
          <w:sz w:val="22"/>
        </w:rPr>
        <w:t>NSH</w:t>
      </w:r>
      <w:r w:rsidR="00A804F5">
        <w:rPr>
          <w:rFonts w:ascii="Arial Narrow" w:hAnsi="Arial Narrow" w:cs="Times New Roman"/>
          <w:b w:val="0"/>
          <w:bCs/>
          <w:sz w:val="22"/>
        </w:rPr>
        <w:t xml:space="preserve"> a nemôže byť podporený a je z ďalšieho hodnotenia vylúčený. </w:t>
      </w:r>
    </w:p>
    <w:p w:rsidR="008C01C2" w:rsidRDefault="008C01C2" w:rsidP="00542936">
      <w:pPr>
        <w:spacing w:after="0" w:line="276" w:lineRule="auto"/>
        <w:ind w:left="0" w:firstLine="0"/>
        <w:jc w:val="both"/>
        <w:rPr>
          <w:rFonts w:ascii="Arial Narrow" w:hAnsi="Arial Narrow" w:cs="Times New Roman"/>
          <w:b w:val="0"/>
          <w:bCs/>
          <w:sz w:val="22"/>
          <w:u w:val="single"/>
        </w:rPr>
      </w:pPr>
    </w:p>
    <w:p w:rsidR="00EC3A6F" w:rsidRPr="00B42BD9" w:rsidRDefault="00EC3A6F" w:rsidP="00542936">
      <w:pPr>
        <w:spacing w:after="0" w:line="276" w:lineRule="auto"/>
        <w:ind w:left="0" w:firstLine="0"/>
        <w:jc w:val="both"/>
        <w:rPr>
          <w:rFonts w:ascii="Arial Narrow" w:hAnsi="Arial Narrow" w:cs="Times New Roman"/>
          <w:b w:val="0"/>
          <w:bCs/>
          <w:sz w:val="22"/>
          <w:u w:val="single"/>
        </w:rPr>
      </w:pPr>
      <w:r w:rsidRPr="00B42BD9">
        <w:rPr>
          <w:rFonts w:ascii="Arial Narrow" w:hAnsi="Arial Narrow" w:cs="Times New Roman"/>
          <w:b w:val="0"/>
          <w:bCs/>
          <w:sz w:val="22"/>
          <w:u w:val="single"/>
        </w:rPr>
        <w:t>Kontrolný zoznam dodržiavania zásady „výrazne nenarušiť“ – časť 2</w:t>
      </w:r>
    </w:p>
    <w:tbl>
      <w:tblPr>
        <w:tblStyle w:val="Mriekatabuky"/>
        <w:tblW w:w="9918" w:type="dxa"/>
        <w:tblLook w:val="04A0" w:firstRow="1" w:lastRow="0" w:firstColumn="1" w:lastColumn="0" w:noHBand="0" w:noVBand="1"/>
      </w:tblPr>
      <w:tblGrid>
        <w:gridCol w:w="4390"/>
        <w:gridCol w:w="567"/>
        <w:gridCol w:w="4961"/>
      </w:tblGrid>
      <w:tr w:rsidR="00E8574D" w:rsidRPr="00981512" w:rsidTr="00F51045">
        <w:tc>
          <w:tcPr>
            <w:tcW w:w="4390" w:type="dxa"/>
            <w:tcBorders>
              <w:top w:val="single" w:sz="4" w:space="0" w:color="auto"/>
              <w:left w:val="single" w:sz="4" w:space="0" w:color="auto"/>
              <w:bottom w:val="single" w:sz="4" w:space="0" w:color="auto"/>
              <w:right w:val="single" w:sz="4" w:space="0" w:color="auto"/>
            </w:tcBorders>
            <w:hideMark/>
          </w:tcPr>
          <w:p w:rsidR="00E8574D" w:rsidRPr="00B42BD9" w:rsidRDefault="00E8574D" w:rsidP="00FF3E69">
            <w:pPr>
              <w:spacing w:after="0" w:line="276" w:lineRule="auto"/>
              <w:jc w:val="both"/>
              <w:rPr>
                <w:rFonts w:ascii="Arial Narrow" w:hAnsi="Arial Narrow" w:cs="Times New Roman"/>
                <w:i/>
                <w:sz w:val="22"/>
              </w:rPr>
            </w:pPr>
            <w:r w:rsidRPr="00B42BD9">
              <w:rPr>
                <w:rFonts w:ascii="Arial Narrow" w:hAnsi="Arial Narrow" w:cs="Times New Roman"/>
                <w:i/>
                <w:sz w:val="22"/>
              </w:rPr>
              <w:t>Otázky</w:t>
            </w:r>
          </w:p>
        </w:tc>
        <w:tc>
          <w:tcPr>
            <w:tcW w:w="567" w:type="dxa"/>
            <w:tcBorders>
              <w:top w:val="single" w:sz="4" w:space="0" w:color="auto"/>
              <w:left w:val="single" w:sz="4" w:space="0" w:color="auto"/>
              <w:bottom w:val="single" w:sz="4" w:space="0" w:color="auto"/>
              <w:right w:val="single" w:sz="4" w:space="0" w:color="auto"/>
            </w:tcBorders>
            <w:hideMark/>
          </w:tcPr>
          <w:p w:rsidR="00E8574D" w:rsidRPr="00B42BD9" w:rsidRDefault="00E8574D" w:rsidP="00FF3E69">
            <w:pPr>
              <w:spacing w:after="0" w:line="276" w:lineRule="auto"/>
              <w:jc w:val="center"/>
              <w:rPr>
                <w:rFonts w:ascii="Arial Narrow" w:hAnsi="Arial Narrow" w:cs="Times New Roman"/>
                <w:i/>
                <w:sz w:val="22"/>
              </w:rPr>
            </w:pPr>
            <w:r w:rsidRPr="00B42BD9">
              <w:rPr>
                <w:rFonts w:ascii="Arial Narrow" w:hAnsi="Arial Narrow" w:cs="Times New Roman"/>
                <w:i/>
                <w:sz w:val="22"/>
              </w:rPr>
              <w:t>Nie</w:t>
            </w:r>
          </w:p>
        </w:tc>
        <w:tc>
          <w:tcPr>
            <w:tcW w:w="4961" w:type="dxa"/>
            <w:tcBorders>
              <w:top w:val="single" w:sz="4" w:space="0" w:color="auto"/>
              <w:left w:val="single" w:sz="4" w:space="0" w:color="auto"/>
              <w:bottom w:val="single" w:sz="4" w:space="0" w:color="auto"/>
              <w:right w:val="single" w:sz="4" w:space="0" w:color="auto"/>
            </w:tcBorders>
            <w:hideMark/>
          </w:tcPr>
          <w:p w:rsidR="00E8574D" w:rsidRPr="00981512" w:rsidRDefault="00E8574D" w:rsidP="00FF3E69">
            <w:pPr>
              <w:spacing w:after="0" w:line="276" w:lineRule="auto"/>
              <w:jc w:val="both"/>
              <w:rPr>
                <w:rFonts w:ascii="Arial Narrow" w:hAnsi="Arial Narrow" w:cs="Times New Roman"/>
                <w:i/>
                <w:sz w:val="22"/>
              </w:rPr>
            </w:pPr>
            <w:r w:rsidRPr="00B42BD9">
              <w:rPr>
                <w:rFonts w:ascii="Arial Narrow" w:hAnsi="Arial Narrow" w:cs="Times New Roman"/>
                <w:i/>
                <w:sz w:val="22"/>
              </w:rPr>
              <w:t>Vecné odôvodnenie</w:t>
            </w:r>
          </w:p>
        </w:tc>
      </w:tr>
      <w:tr w:rsidR="00E8574D" w:rsidRPr="00981512" w:rsidTr="00F51045">
        <w:tc>
          <w:tcPr>
            <w:tcW w:w="4390" w:type="dxa"/>
            <w:tcBorders>
              <w:top w:val="single" w:sz="4" w:space="0" w:color="auto"/>
              <w:left w:val="single" w:sz="4" w:space="0" w:color="auto"/>
              <w:bottom w:val="single" w:sz="4" w:space="0" w:color="auto"/>
              <w:right w:val="single" w:sz="4" w:space="0" w:color="auto"/>
            </w:tcBorders>
            <w:hideMark/>
          </w:tcPr>
          <w:p w:rsidR="00E8574D" w:rsidRPr="00981512" w:rsidRDefault="00E8574D" w:rsidP="00FF3E69">
            <w:pPr>
              <w:pStyle w:val="Default"/>
              <w:spacing w:line="276" w:lineRule="auto"/>
              <w:rPr>
                <w:rFonts w:ascii="Arial Narrow" w:hAnsi="Arial Narrow"/>
                <w:sz w:val="22"/>
                <w:szCs w:val="22"/>
              </w:rPr>
            </w:pPr>
            <w:r w:rsidRPr="00981512">
              <w:rPr>
                <w:rFonts w:ascii="Arial Narrow" w:hAnsi="Arial Narrow"/>
                <w:i/>
                <w:iCs/>
                <w:sz w:val="22"/>
                <w:szCs w:val="22"/>
              </w:rPr>
              <w:t xml:space="preserve">Zmiernenie zmeny klímy: </w:t>
            </w:r>
            <w:r w:rsidRPr="00981512">
              <w:rPr>
                <w:rFonts w:ascii="Arial Narrow" w:hAnsi="Arial Narrow"/>
                <w:sz w:val="22"/>
                <w:szCs w:val="22"/>
              </w:rPr>
              <w:t xml:space="preserve">Očakáva sa, že opatrenie povedie k značným emisiám skleníkových plynov? </w:t>
            </w:r>
          </w:p>
        </w:tc>
        <w:tc>
          <w:tcPr>
            <w:tcW w:w="567" w:type="dxa"/>
            <w:tcBorders>
              <w:top w:val="single" w:sz="4" w:space="0" w:color="auto"/>
              <w:left w:val="single" w:sz="4" w:space="0" w:color="auto"/>
              <w:bottom w:val="single" w:sz="4" w:space="0" w:color="auto"/>
              <w:right w:val="single" w:sz="4" w:space="0" w:color="auto"/>
            </w:tcBorders>
            <w:hideMark/>
          </w:tcPr>
          <w:p w:rsidR="00E8574D" w:rsidRPr="00981512" w:rsidRDefault="00E8574D" w:rsidP="00FF3E69">
            <w:pPr>
              <w:spacing w:after="0" w:line="276" w:lineRule="auto"/>
              <w:jc w:val="center"/>
              <w:rPr>
                <w:rFonts w:ascii="Arial Narrow" w:hAnsi="Arial Narrow" w:cs="Times New Roman"/>
                <w:sz w:val="22"/>
              </w:rPr>
            </w:pPr>
          </w:p>
        </w:tc>
        <w:tc>
          <w:tcPr>
            <w:tcW w:w="4961" w:type="dxa"/>
            <w:tcBorders>
              <w:top w:val="single" w:sz="4" w:space="0" w:color="auto"/>
              <w:left w:val="single" w:sz="4" w:space="0" w:color="auto"/>
              <w:bottom w:val="single" w:sz="4" w:space="0" w:color="auto"/>
              <w:right w:val="single" w:sz="4" w:space="0" w:color="auto"/>
            </w:tcBorders>
            <w:hideMark/>
          </w:tcPr>
          <w:p w:rsidR="00E8574D" w:rsidRPr="00040577" w:rsidRDefault="00E8574D" w:rsidP="00040577">
            <w:pPr>
              <w:spacing w:line="276" w:lineRule="auto"/>
              <w:ind w:left="0"/>
              <w:jc w:val="both"/>
              <w:rPr>
                <w:rFonts w:ascii="Arial Narrow" w:hAnsi="Arial Narrow"/>
                <w:sz w:val="22"/>
              </w:rPr>
            </w:pPr>
          </w:p>
        </w:tc>
      </w:tr>
      <w:tr w:rsidR="00E8574D" w:rsidRPr="00981512" w:rsidTr="00F51045">
        <w:trPr>
          <w:trHeight w:val="1327"/>
        </w:trPr>
        <w:tc>
          <w:tcPr>
            <w:tcW w:w="4390" w:type="dxa"/>
            <w:tcBorders>
              <w:top w:val="single" w:sz="4" w:space="0" w:color="auto"/>
              <w:left w:val="single" w:sz="4" w:space="0" w:color="auto"/>
              <w:bottom w:val="single" w:sz="4" w:space="0" w:color="auto"/>
              <w:right w:val="single" w:sz="4" w:space="0" w:color="auto"/>
            </w:tcBorders>
            <w:hideMark/>
          </w:tcPr>
          <w:p w:rsidR="00F51045" w:rsidRPr="00981512" w:rsidRDefault="00E8574D" w:rsidP="00F51045">
            <w:pPr>
              <w:pStyle w:val="Default"/>
              <w:rPr>
                <w:rFonts w:ascii="Arial Narrow" w:hAnsi="Arial Narrow"/>
                <w:sz w:val="22"/>
                <w:szCs w:val="22"/>
              </w:rPr>
            </w:pPr>
            <w:r w:rsidRPr="00981512">
              <w:rPr>
                <w:rFonts w:ascii="Arial Narrow" w:hAnsi="Arial Narrow"/>
                <w:i/>
                <w:iCs/>
                <w:sz w:val="22"/>
                <w:szCs w:val="22"/>
              </w:rPr>
              <w:t xml:space="preserve">Adaptácia na zmenu klímy: </w:t>
            </w:r>
            <w:r w:rsidRPr="00981512">
              <w:rPr>
                <w:rFonts w:ascii="Arial Narrow" w:hAnsi="Arial Narrow"/>
                <w:sz w:val="22"/>
                <w:szCs w:val="22"/>
              </w:rPr>
              <w:t xml:space="preserve">Očakáva sa, že opatrenie povedie k zvýšenému nepriaznivému dôsledku súčasnej klímy a očakávanej budúcej klímy na samotné opatrenie alebo na ľudí, prírodu alebo majetok? </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74D" w:rsidRPr="00981512" w:rsidRDefault="00E8574D" w:rsidP="00F51045">
            <w:pPr>
              <w:spacing w:after="0" w:line="240" w:lineRule="auto"/>
              <w:ind w:left="17" w:hanging="11"/>
              <w:rPr>
                <w:rFonts w:ascii="Arial Narrow" w:hAnsi="Arial Narrow" w:cs="Times New Roman"/>
                <w:sz w:val="22"/>
              </w:rPr>
            </w:pPr>
          </w:p>
        </w:tc>
        <w:tc>
          <w:tcPr>
            <w:tcW w:w="4961" w:type="dxa"/>
            <w:tcBorders>
              <w:top w:val="single" w:sz="4" w:space="0" w:color="auto"/>
              <w:left w:val="single" w:sz="4" w:space="0" w:color="auto"/>
              <w:bottom w:val="single" w:sz="4" w:space="0" w:color="auto"/>
              <w:right w:val="single" w:sz="4" w:space="0" w:color="auto"/>
            </w:tcBorders>
            <w:hideMark/>
          </w:tcPr>
          <w:p w:rsidR="00E8574D" w:rsidRPr="00981512" w:rsidRDefault="00E8574D" w:rsidP="00FF3E69">
            <w:pPr>
              <w:autoSpaceDE w:val="0"/>
              <w:autoSpaceDN w:val="0"/>
              <w:adjustRightInd w:val="0"/>
              <w:spacing w:after="0" w:line="276" w:lineRule="auto"/>
              <w:jc w:val="both"/>
              <w:rPr>
                <w:rFonts w:ascii="Arial Narrow" w:hAnsi="Arial Narrow" w:cs="Times New Roman"/>
                <w:sz w:val="22"/>
              </w:rPr>
            </w:pPr>
          </w:p>
        </w:tc>
      </w:tr>
      <w:tr w:rsidR="00E8574D" w:rsidRPr="00981512" w:rsidTr="00F51045">
        <w:tc>
          <w:tcPr>
            <w:tcW w:w="4390" w:type="dxa"/>
            <w:tcBorders>
              <w:top w:val="single" w:sz="4" w:space="0" w:color="auto"/>
              <w:left w:val="single" w:sz="4" w:space="0" w:color="auto"/>
              <w:bottom w:val="single" w:sz="4" w:space="0" w:color="auto"/>
              <w:right w:val="single" w:sz="4" w:space="0" w:color="auto"/>
            </w:tcBorders>
          </w:tcPr>
          <w:p w:rsidR="00E8574D" w:rsidRPr="00981512" w:rsidRDefault="00E8574D" w:rsidP="00F51045">
            <w:pPr>
              <w:pStyle w:val="Default"/>
              <w:rPr>
                <w:rFonts w:ascii="Arial Narrow" w:hAnsi="Arial Narrow"/>
                <w:sz w:val="22"/>
                <w:szCs w:val="22"/>
              </w:rPr>
            </w:pPr>
            <w:r w:rsidRPr="00981512">
              <w:rPr>
                <w:rFonts w:ascii="Arial Narrow" w:hAnsi="Arial Narrow"/>
                <w:i/>
                <w:iCs/>
                <w:sz w:val="22"/>
                <w:szCs w:val="22"/>
              </w:rPr>
              <w:t xml:space="preserve">Obehové hospodárstvo a nakladanie s odpadom: </w:t>
            </w:r>
            <w:r w:rsidRPr="00981512">
              <w:rPr>
                <w:rFonts w:ascii="Arial Narrow" w:hAnsi="Arial Narrow"/>
                <w:sz w:val="22"/>
                <w:szCs w:val="22"/>
              </w:rPr>
              <w:t>Očakáva sa, že opatrenie:</w:t>
            </w:r>
          </w:p>
          <w:p w:rsidR="00E8574D" w:rsidRPr="00981512" w:rsidRDefault="00E8574D" w:rsidP="00F51045">
            <w:pPr>
              <w:pStyle w:val="Default"/>
              <w:rPr>
                <w:rFonts w:ascii="Arial Narrow" w:hAnsi="Arial Narrow"/>
                <w:sz w:val="22"/>
                <w:szCs w:val="22"/>
              </w:rPr>
            </w:pPr>
          </w:p>
          <w:p w:rsidR="00E8574D" w:rsidRPr="00981512" w:rsidRDefault="00E8574D" w:rsidP="00F51045">
            <w:pPr>
              <w:pStyle w:val="Default"/>
              <w:rPr>
                <w:rFonts w:ascii="Arial Narrow" w:hAnsi="Arial Narrow"/>
                <w:sz w:val="22"/>
                <w:szCs w:val="22"/>
              </w:rPr>
            </w:pPr>
            <w:r w:rsidRPr="00981512">
              <w:rPr>
                <w:rFonts w:ascii="Arial Narrow" w:hAnsi="Arial Narrow"/>
                <w:sz w:val="22"/>
                <w:szCs w:val="22"/>
              </w:rPr>
              <w:t xml:space="preserve">i) povedie k výraznému zvýšeniu vzniku, spaľovania alebo zneškodňovania odpadu, s výnimkou spaľovania nerecyklovateľného nebezpečného odpadu, alebo </w:t>
            </w:r>
          </w:p>
          <w:p w:rsidR="00E8574D" w:rsidRPr="00981512" w:rsidRDefault="00E8574D" w:rsidP="00F51045">
            <w:pPr>
              <w:pStyle w:val="Default"/>
              <w:rPr>
                <w:rFonts w:ascii="Arial Narrow" w:hAnsi="Arial Narrow"/>
                <w:sz w:val="22"/>
                <w:szCs w:val="22"/>
              </w:rPr>
            </w:pPr>
          </w:p>
          <w:p w:rsidR="00E8574D" w:rsidRPr="00981512" w:rsidRDefault="00E8574D" w:rsidP="00F51045">
            <w:pPr>
              <w:pStyle w:val="Default"/>
              <w:rPr>
                <w:rFonts w:ascii="Arial Narrow" w:hAnsi="Arial Narrow"/>
                <w:sz w:val="22"/>
                <w:szCs w:val="22"/>
              </w:rPr>
            </w:pPr>
            <w:r w:rsidRPr="00981512">
              <w:rPr>
                <w:rFonts w:ascii="Arial Narrow" w:hAnsi="Arial Narrow"/>
                <w:sz w:val="22"/>
                <w:szCs w:val="22"/>
              </w:rPr>
              <w:t xml:space="preserve">ii) povedie k významnej neefektívnosti priameho alebo nepriameho využívania akéhokoľvek prírodného zdroja v ktorejkoľvek fáze jeho životného cyklu, ktorá nie je minimalizovaná primeranými opatreniami, alebo </w:t>
            </w:r>
          </w:p>
          <w:p w:rsidR="00E8574D" w:rsidRPr="00981512" w:rsidRDefault="00E8574D" w:rsidP="00F51045">
            <w:pPr>
              <w:pStyle w:val="Default"/>
              <w:rPr>
                <w:rFonts w:ascii="Arial Narrow" w:hAnsi="Arial Narrow"/>
                <w:sz w:val="22"/>
                <w:szCs w:val="22"/>
              </w:rPr>
            </w:pPr>
          </w:p>
          <w:p w:rsidR="00E8574D" w:rsidRPr="00981512" w:rsidRDefault="00E8574D" w:rsidP="00F51045">
            <w:pPr>
              <w:pStyle w:val="Default"/>
              <w:rPr>
                <w:rFonts w:ascii="Arial Narrow" w:hAnsi="Arial Narrow"/>
                <w:sz w:val="22"/>
                <w:szCs w:val="22"/>
              </w:rPr>
            </w:pPr>
            <w:r w:rsidRPr="00981512">
              <w:rPr>
                <w:rFonts w:ascii="Arial Narrow" w:hAnsi="Arial Narrow"/>
                <w:sz w:val="22"/>
                <w:szCs w:val="22"/>
              </w:rPr>
              <w:t>iii) spôsobí významné a dlhodobé poškodenie životného prostredia v súvislosti s obehovým hospodárstvom?</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74D" w:rsidRPr="00981512" w:rsidRDefault="00E8574D" w:rsidP="00FF3E69">
            <w:pPr>
              <w:spacing w:after="0" w:line="276" w:lineRule="auto"/>
              <w:jc w:val="center"/>
              <w:rPr>
                <w:rFonts w:ascii="Arial Narrow" w:hAnsi="Arial Narrow" w:cs="Times New Roman"/>
                <w:sz w:val="22"/>
              </w:rPr>
            </w:pPr>
          </w:p>
        </w:tc>
        <w:tc>
          <w:tcPr>
            <w:tcW w:w="4961" w:type="dxa"/>
            <w:tcBorders>
              <w:top w:val="single" w:sz="4" w:space="0" w:color="auto"/>
              <w:left w:val="single" w:sz="4" w:space="0" w:color="auto"/>
              <w:bottom w:val="single" w:sz="4" w:space="0" w:color="auto"/>
              <w:right w:val="single" w:sz="4" w:space="0" w:color="auto"/>
            </w:tcBorders>
          </w:tcPr>
          <w:p w:rsidR="00E8574D" w:rsidRPr="00981512" w:rsidRDefault="00E8574D">
            <w:pPr>
              <w:pStyle w:val="Default"/>
              <w:spacing w:line="276" w:lineRule="auto"/>
              <w:jc w:val="both"/>
              <w:rPr>
                <w:rFonts w:ascii="Arial Narrow" w:hAnsi="Arial Narrow"/>
                <w:color w:val="auto"/>
                <w:sz w:val="22"/>
                <w:szCs w:val="22"/>
              </w:rPr>
            </w:pPr>
          </w:p>
        </w:tc>
      </w:tr>
      <w:tr w:rsidR="00E8574D" w:rsidRPr="00981512" w:rsidTr="00F51045">
        <w:tc>
          <w:tcPr>
            <w:tcW w:w="4390" w:type="dxa"/>
            <w:tcBorders>
              <w:top w:val="single" w:sz="4" w:space="0" w:color="auto"/>
              <w:left w:val="single" w:sz="4" w:space="0" w:color="auto"/>
              <w:bottom w:val="single" w:sz="4" w:space="0" w:color="auto"/>
              <w:right w:val="single" w:sz="4" w:space="0" w:color="auto"/>
            </w:tcBorders>
            <w:hideMark/>
          </w:tcPr>
          <w:p w:rsidR="00E8574D" w:rsidRPr="00981512" w:rsidRDefault="00E8574D" w:rsidP="00F51045">
            <w:pPr>
              <w:pStyle w:val="Default"/>
              <w:rPr>
                <w:rFonts w:ascii="Arial Narrow" w:hAnsi="Arial Narrow"/>
                <w:sz w:val="22"/>
                <w:szCs w:val="22"/>
              </w:rPr>
            </w:pPr>
            <w:r w:rsidRPr="00981512">
              <w:rPr>
                <w:rFonts w:ascii="Arial Narrow" w:hAnsi="Arial Narrow"/>
                <w:i/>
                <w:iCs/>
                <w:sz w:val="22"/>
                <w:szCs w:val="22"/>
              </w:rPr>
              <w:t xml:space="preserve">Prevencia a kontrola znečisťovania: </w:t>
            </w:r>
            <w:r w:rsidRPr="00981512">
              <w:rPr>
                <w:rFonts w:ascii="Arial Narrow" w:hAnsi="Arial Narrow"/>
                <w:sz w:val="22"/>
                <w:szCs w:val="22"/>
              </w:rPr>
              <w:t>Očakáva sa, že opatrenie povedie k výraznému nárastu emisií znečisťujúcich látok do ovzdušia, vody alebo pôdy?</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74D" w:rsidRPr="00981512" w:rsidRDefault="00E8574D" w:rsidP="00FF3E69">
            <w:pPr>
              <w:spacing w:after="0" w:line="276" w:lineRule="auto"/>
              <w:jc w:val="center"/>
              <w:rPr>
                <w:rFonts w:ascii="Arial Narrow" w:hAnsi="Arial Narrow" w:cs="Times New Roman"/>
                <w:sz w:val="22"/>
              </w:rPr>
            </w:pPr>
          </w:p>
        </w:tc>
        <w:tc>
          <w:tcPr>
            <w:tcW w:w="4961" w:type="dxa"/>
            <w:tcBorders>
              <w:top w:val="single" w:sz="4" w:space="0" w:color="auto"/>
              <w:left w:val="single" w:sz="4" w:space="0" w:color="auto"/>
              <w:bottom w:val="single" w:sz="4" w:space="0" w:color="auto"/>
              <w:right w:val="single" w:sz="4" w:space="0" w:color="auto"/>
            </w:tcBorders>
            <w:hideMark/>
          </w:tcPr>
          <w:p w:rsidR="00E8574D" w:rsidRPr="00981512" w:rsidRDefault="00E8574D" w:rsidP="00FF3E69">
            <w:pPr>
              <w:pStyle w:val="Default"/>
              <w:spacing w:line="276" w:lineRule="auto"/>
              <w:jc w:val="both"/>
              <w:rPr>
                <w:rFonts w:ascii="Arial Narrow" w:hAnsi="Arial Narrow"/>
                <w:sz w:val="22"/>
                <w:szCs w:val="22"/>
              </w:rPr>
            </w:pPr>
          </w:p>
        </w:tc>
      </w:tr>
      <w:tr w:rsidR="00E8574D" w:rsidRPr="00981512" w:rsidTr="00F51045">
        <w:tc>
          <w:tcPr>
            <w:tcW w:w="4390" w:type="dxa"/>
            <w:tcBorders>
              <w:top w:val="single" w:sz="4" w:space="0" w:color="auto"/>
              <w:left w:val="single" w:sz="4" w:space="0" w:color="auto"/>
              <w:bottom w:val="single" w:sz="4" w:space="0" w:color="auto"/>
              <w:right w:val="single" w:sz="4" w:space="0" w:color="auto"/>
            </w:tcBorders>
          </w:tcPr>
          <w:p w:rsidR="00E8574D" w:rsidRPr="00981512" w:rsidRDefault="00E8574D" w:rsidP="00F51045">
            <w:pPr>
              <w:pStyle w:val="Default"/>
              <w:rPr>
                <w:rFonts w:ascii="Arial Narrow" w:hAnsi="Arial Narrow"/>
                <w:i/>
                <w:iCs/>
                <w:sz w:val="22"/>
                <w:szCs w:val="22"/>
              </w:rPr>
            </w:pPr>
            <w:r w:rsidRPr="00981512">
              <w:rPr>
                <w:rFonts w:ascii="Arial Narrow" w:hAnsi="Arial Narrow"/>
                <w:i/>
                <w:iCs/>
                <w:sz w:val="22"/>
                <w:szCs w:val="22"/>
              </w:rPr>
              <w:t>Ochrana a obnova biodiverzity a ekosystémov: Očakáva sa, že opatrenie bude:</w:t>
            </w:r>
          </w:p>
          <w:p w:rsidR="00E8574D" w:rsidRPr="00981512" w:rsidRDefault="00E8574D" w:rsidP="00F51045">
            <w:pPr>
              <w:pStyle w:val="Default"/>
              <w:rPr>
                <w:rFonts w:ascii="Arial Narrow" w:hAnsi="Arial Narrow"/>
                <w:sz w:val="22"/>
                <w:szCs w:val="22"/>
              </w:rPr>
            </w:pPr>
          </w:p>
          <w:p w:rsidR="00E8574D" w:rsidRPr="00981512" w:rsidRDefault="00E8574D" w:rsidP="00F51045">
            <w:pPr>
              <w:pStyle w:val="Default"/>
              <w:rPr>
                <w:rFonts w:ascii="Arial Narrow" w:hAnsi="Arial Narrow"/>
                <w:sz w:val="22"/>
                <w:szCs w:val="22"/>
              </w:rPr>
            </w:pPr>
            <w:r w:rsidRPr="00981512">
              <w:rPr>
                <w:rFonts w:ascii="Arial Narrow" w:hAnsi="Arial Narrow"/>
                <w:sz w:val="22"/>
                <w:szCs w:val="22"/>
              </w:rPr>
              <w:t xml:space="preserve">i) výrazne poškodzovať dobrý stav a odolnosť ekosystémov alebo </w:t>
            </w:r>
          </w:p>
          <w:p w:rsidR="00E8574D" w:rsidRPr="00981512" w:rsidRDefault="00E8574D" w:rsidP="00F51045">
            <w:pPr>
              <w:pStyle w:val="Default"/>
              <w:rPr>
                <w:rFonts w:ascii="Arial Narrow" w:hAnsi="Arial Narrow"/>
                <w:sz w:val="22"/>
                <w:szCs w:val="22"/>
              </w:rPr>
            </w:pPr>
          </w:p>
          <w:p w:rsidR="00E8574D" w:rsidRPr="00981512" w:rsidRDefault="00E8574D" w:rsidP="00F51045">
            <w:pPr>
              <w:pStyle w:val="Default"/>
              <w:rPr>
                <w:rFonts w:ascii="Arial Narrow" w:hAnsi="Arial Narrow"/>
                <w:iCs/>
                <w:sz w:val="22"/>
                <w:szCs w:val="22"/>
              </w:rPr>
            </w:pPr>
            <w:r w:rsidRPr="00981512">
              <w:rPr>
                <w:rFonts w:ascii="Arial Narrow" w:hAnsi="Arial Narrow"/>
                <w:sz w:val="22"/>
                <w:szCs w:val="22"/>
              </w:rPr>
              <w:t>ii) poškodzovať stav ochrany biotopov a druhov vrátane tých, ktoré sú v záujme Únie?</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74D" w:rsidRPr="00981512" w:rsidRDefault="00E8574D" w:rsidP="00FF3E69">
            <w:pPr>
              <w:spacing w:after="0" w:line="276" w:lineRule="auto"/>
              <w:jc w:val="center"/>
              <w:rPr>
                <w:rFonts w:ascii="Arial Narrow" w:hAnsi="Arial Narrow" w:cs="Times New Roman"/>
                <w:sz w:val="22"/>
              </w:rPr>
            </w:pPr>
          </w:p>
        </w:tc>
        <w:tc>
          <w:tcPr>
            <w:tcW w:w="4961" w:type="dxa"/>
            <w:tcBorders>
              <w:top w:val="single" w:sz="4" w:space="0" w:color="auto"/>
              <w:left w:val="single" w:sz="4" w:space="0" w:color="auto"/>
              <w:bottom w:val="single" w:sz="4" w:space="0" w:color="auto"/>
              <w:right w:val="single" w:sz="4" w:space="0" w:color="auto"/>
            </w:tcBorders>
            <w:hideMark/>
          </w:tcPr>
          <w:p w:rsidR="00E8574D" w:rsidRPr="00981512" w:rsidRDefault="00E8574D" w:rsidP="00FF3E69">
            <w:pPr>
              <w:pStyle w:val="Default"/>
              <w:spacing w:line="276" w:lineRule="auto"/>
              <w:jc w:val="both"/>
              <w:rPr>
                <w:rFonts w:ascii="Arial Narrow" w:hAnsi="Arial Narrow"/>
                <w:color w:val="auto"/>
                <w:sz w:val="22"/>
                <w:szCs w:val="22"/>
              </w:rPr>
            </w:pPr>
          </w:p>
        </w:tc>
      </w:tr>
    </w:tbl>
    <w:p w:rsidR="00A73FDF" w:rsidRDefault="00A73FDF" w:rsidP="00542936">
      <w:pPr>
        <w:spacing w:after="0" w:line="276" w:lineRule="auto"/>
        <w:ind w:left="0" w:firstLine="0"/>
        <w:jc w:val="both"/>
        <w:rPr>
          <w:rFonts w:ascii="Arial Narrow" w:hAnsi="Arial Narrow" w:cs="Times New Roman"/>
          <w:b w:val="0"/>
          <w:bCs/>
          <w:sz w:val="22"/>
          <w:u w:val="single"/>
        </w:rPr>
      </w:pPr>
    </w:p>
    <w:p w:rsidR="00E8574D" w:rsidRPr="00040577" w:rsidRDefault="00A73FDF" w:rsidP="00542936">
      <w:pPr>
        <w:spacing w:after="0" w:line="276" w:lineRule="auto"/>
        <w:ind w:left="0" w:firstLine="0"/>
        <w:jc w:val="both"/>
        <w:rPr>
          <w:rFonts w:ascii="Arial Narrow" w:hAnsi="Arial Narrow" w:cs="Times New Roman"/>
          <w:b w:val="0"/>
          <w:bCs/>
          <w:sz w:val="22"/>
        </w:rPr>
      </w:pPr>
      <w:r>
        <w:rPr>
          <w:rFonts w:ascii="Arial Narrow" w:hAnsi="Arial Narrow" w:cs="Times New Roman"/>
          <w:b w:val="0"/>
          <w:bCs/>
          <w:sz w:val="22"/>
        </w:rPr>
        <w:t xml:space="preserve">V </w:t>
      </w:r>
      <w:r w:rsidRPr="00040577">
        <w:rPr>
          <w:rFonts w:ascii="Arial Narrow" w:hAnsi="Arial Narrow" w:cs="Times New Roman"/>
          <w:b w:val="0"/>
          <w:bCs/>
          <w:sz w:val="22"/>
        </w:rPr>
        <w:t>prípade, ak hodnotiteľ určí z charakteru projektu alebo aktivity projektu alebo z kontrolného zoznamu</w:t>
      </w:r>
      <w:r>
        <w:rPr>
          <w:rFonts w:ascii="Arial Narrow" w:hAnsi="Arial Narrow" w:cs="Times New Roman"/>
          <w:b w:val="0"/>
          <w:bCs/>
          <w:sz w:val="22"/>
        </w:rPr>
        <w:t>,</w:t>
      </w:r>
      <w:r w:rsidRPr="00040577">
        <w:rPr>
          <w:rFonts w:ascii="Arial Narrow" w:hAnsi="Arial Narrow" w:cs="Times New Roman"/>
          <w:b w:val="0"/>
          <w:bCs/>
          <w:sz w:val="22"/>
        </w:rPr>
        <w:t xml:space="preserve"> ktorý vyplnil a priložil sám žiadateľ, že projekt má výrazný </w:t>
      </w:r>
      <w:r w:rsidR="000D11E0">
        <w:rPr>
          <w:rFonts w:ascii="Arial Narrow" w:hAnsi="Arial Narrow" w:cs="Times New Roman"/>
          <w:b w:val="0"/>
          <w:bCs/>
          <w:sz w:val="22"/>
        </w:rPr>
        <w:t xml:space="preserve">negatívny vplyv na dodržanie jedného z environmentálnych cieľov, </w:t>
      </w:r>
      <w:r w:rsidRPr="00040577">
        <w:rPr>
          <w:rFonts w:ascii="Arial Narrow" w:hAnsi="Arial Narrow" w:cs="Times New Roman"/>
          <w:b w:val="0"/>
          <w:bCs/>
          <w:sz w:val="22"/>
        </w:rPr>
        <w:t xml:space="preserve">následne posúdi, či sa žiadateľ v projekte </w:t>
      </w:r>
      <w:r w:rsidR="000D11E0">
        <w:rPr>
          <w:rFonts w:ascii="Arial Narrow" w:hAnsi="Arial Narrow" w:cs="Times New Roman"/>
          <w:b w:val="0"/>
          <w:bCs/>
          <w:sz w:val="22"/>
        </w:rPr>
        <w:t xml:space="preserve">popisom a </w:t>
      </w:r>
      <w:r w:rsidRPr="00040577">
        <w:rPr>
          <w:rFonts w:ascii="Arial Narrow" w:hAnsi="Arial Narrow" w:cs="Times New Roman"/>
          <w:b w:val="0"/>
          <w:bCs/>
          <w:sz w:val="22"/>
        </w:rPr>
        <w:t>elimináciou týchto vplyvov zaoberal</w:t>
      </w:r>
      <w:r>
        <w:rPr>
          <w:rFonts w:ascii="Arial Narrow" w:hAnsi="Arial Narrow" w:cs="Times New Roman"/>
          <w:b w:val="0"/>
          <w:bCs/>
          <w:sz w:val="22"/>
        </w:rPr>
        <w:t xml:space="preserve"> </w:t>
      </w:r>
      <w:r w:rsidR="000D11E0">
        <w:rPr>
          <w:rFonts w:ascii="Arial Narrow" w:hAnsi="Arial Narrow" w:cs="Times New Roman"/>
          <w:b w:val="0"/>
          <w:bCs/>
          <w:sz w:val="22"/>
        </w:rPr>
        <w:t xml:space="preserve">v kontrolných zoznamoch </w:t>
      </w:r>
      <w:r>
        <w:rPr>
          <w:rFonts w:ascii="Arial Narrow" w:hAnsi="Arial Narrow" w:cs="Times New Roman"/>
          <w:b w:val="0"/>
          <w:bCs/>
          <w:sz w:val="22"/>
        </w:rPr>
        <w:t>(stĺpec „vecné posúdenie“) a</w:t>
      </w:r>
      <w:r w:rsidR="000D11E0">
        <w:rPr>
          <w:rFonts w:ascii="Arial Narrow" w:hAnsi="Arial Narrow" w:cs="Times New Roman"/>
          <w:b w:val="0"/>
          <w:bCs/>
          <w:sz w:val="22"/>
        </w:rPr>
        <w:t xml:space="preserve"> skontroluje </w:t>
      </w:r>
      <w:r>
        <w:rPr>
          <w:rFonts w:ascii="Arial Narrow" w:hAnsi="Arial Narrow" w:cs="Times New Roman"/>
          <w:b w:val="0"/>
          <w:bCs/>
          <w:sz w:val="22"/>
        </w:rPr>
        <w:t>technický popis aktivít, prípadne rozpočet projektu</w:t>
      </w:r>
      <w:r w:rsidR="000D11E0">
        <w:rPr>
          <w:rFonts w:ascii="Arial Narrow" w:hAnsi="Arial Narrow" w:cs="Times New Roman"/>
          <w:b w:val="0"/>
          <w:bCs/>
          <w:sz w:val="22"/>
        </w:rPr>
        <w:t>, či to zohľadňujú</w:t>
      </w:r>
      <w:r w:rsidRPr="00040577">
        <w:rPr>
          <w:rFonts w:ascii="Arial Narrow" w:hAnsi="Arial Narrow" w:cs="Times New Roman"/>
          <w:b w:val="0"/>
          <w:bCs/>
          <w:sz w:val="22"/>
        </w:rPr>
        <w:t xml:space="preserve">. </w:t>
      </w:r>
      <w:r w:rsidR="000D11E0">
        <w:rPr>
          <w:rFonts w:ascii="Arial Narrow" w:hAnsi="Arial Narrow" w:cs="Times New Roman"/>
          <w:b w:val="0"/>
          <w:bCs/>
          <w:sz w:val="22"/>
        </w:rPr>
        <w:t>Následne vypracuje svoj posudok D</w:t>
      </w:r>
      <w:r w:rsidR="000515B6">
        <w:rPr>
          <w:rFonts w:ascii="Arial Narrow" w:hAnsi="Arial Narrow" w:cs="Times New Roman"/>
          <w:b w:val="0"/>
          <w:bCs/>
          <w:sz w:val="22"/>
        </w:rPr>
        <w:t>NSH</w:t>
      </w:r>
      <w:r w:rsidR="000D11E0">
        <w:rPr>
          <w:rFonts w:ascii="Arial Narrow" w:hAnsi="Arial Narrow" w:cs="Times New Roman"/>
          <w:b w:val="0"/>
          <w:bCs/>
          <w:sz w:val="22"/>
        </w:rPr>
        <w:t xml:space="preserve"> </w:t>
      </w:r>
      <w:r w:rsidR="000D11E0">
        <w:rPr>
          <w:rFonts w:ascii="Arial Narrow" w:hAnsi="Arial Narrow" w:cs="Times New Roman"/>
          <w:b w:val="0"/>
          <w:bCs/>
          <w:sz w:val="22"/>
        </w:rPr>
        <w:lastRenderedPageBreak/>
        <w:t xml:space="preserve">princípu. </w:t>
      </w:r>
      <w:r w:rsidRPr="00040577">
        <w:rPr>
          <w:rFonts w:ascii="Arial Narrow" w:hAnsi="Arial Narrow" w:cs="Times New Roman"/>
          <w:b w:val="0"/>
          <w:bCs/>
          <w:sz w:val="22"/>
        </w:rPr>
        <w:t>Pokiaľ z hodnotenia vyplynie</w:t>
      </w:r>
      <w:r>
        <w:rPr>
          <w:rFonts w:ascii="Arial Narrow" w:hAnsi="Arial Narrow" w:cs="Times New Roman"/>
          <w:b w:val="0"/>
          <w:bCs/>
          <w:sz w:val="22"/>
        </w:rPr>
        <w:t>,</w:t>
      </w:r>
      <w:r w:rsidRPr="00040577">
        <w:rPr>
          <w:rFonts w:ascii="Arial Narrow" w:hAnsi="Arial Narrow" w:cs="Times New Roman"/>
          <w:b w:val="0"/>
          <w:bCs/>
          <w:sz w:val="22"/>
        </w:rPr>
        <w:t xml:space="preserve"> že aktivity projektu majú výrazný negatívny vplyv, teda nespĺňajú D</w:t>
      </w:r>
      <w:r w:rsidR="000515B6">
        <w:rPr>
          <w:rFonts w:ascii="Arial Narrow" w:hAnsi="Arial Narrow" w:cs="Times New Roman"/>
          <w:b w:val="0"/>
          <w:bCs/>
          <w:sz w:val="22"/>
        </w:rPr>
        <w:t>NSH</w:t>
      </w:r>
      <w:r>
        <w:rPr>
          <w:rFonts w:ascii="Arial Narrow" w:hAnsi="Arial Narrow" w:cs="Times New Roman"/>
          <w:b w:val="0"/>
          <w:bCs/>
          <w:sz w:val="22"/>
        </w:rPr>
        <w:t xml:space="preserve"> </w:t>
      </w:r>
      <w:r w:rsidR="000D11E0">
        <w:rPr>
          <w:rFonts w:ascii="Arial Narrow" w:hAnsi="Arial Narrow" w:cs="Times New Roman"/>
          <w:b w:val="0"/>
          <w:bCs/>
          <w:sz w:val="22"/>
        </w:rPr>
        <w:t>princíp</w:t>
      </w:r>
      <w:r w:rsidRPr="00040577">
        <w:rPr>
          <w:rFonts w:ascii="Arial Narrow" w:hAnsi="Arial Narrow" w:cs="Times New Roman"/>
          <w:b w:val="0"/>
          <w:bCs/>
          <w:sz w:val="22"/>
        </w:rPr>
        <w:t xml:space="preserve">, projekt je z ďalšieho hodnotenia vylúčený.  </w:t>
      </w:r>
    </w:p>
    <w:p w:rsidR="001756EF" w:rsidRDefault="001756EF" w:rsidP="008C01C2">
      <w:pPr>
        <w:spacing w:after="0" w:line="276" w:lineRule="auto"/>
        <w:ind w:right="5"/>
        <w:jc w:val="center"/>
        <w:rPr>
          <w:rFonts w:ascii="Arial Narrow" w:hAnsi="Arial Narrow"/>
          <w:sz w:val="22"/>
          <w:highlight w:val="darkGray"/>
        </w:rPr>
      </w:pPr>
    </w:p>
    <w:p w:rsidR="00C47F49" w:rsidRDefault="00C47F49" w:rsidP="008C01C2">
      <w:pPr>
        <w:spacing w:after="0" w:line="276" w:lineRule="auto"/>
        <w:ind w:right="5"/>
        <w:jc w:val="center"/>
        <w:rPr>
          <w:rFonts w:ascii="Arial Narrow" w:hAnsi="Arial Narrow"/>
          <w:sz w:val="22"/>
          <w:highlight w:val="darkGray"/>
        </w:rPr>
      </w:pPr>
    </w:p>
    <w:p w:rsidR="001B6F25" w:rsidRPr="007E1230" w:rsidRDefault="001B6F25" w:rsidP="001B6F25">
      <w:pPr>
        <w:spacing w:after="0" w:line="276" w:lineRule="auto"/>
        <w:rPr>
          <w:rFonts w:ascii="Arial Narrow" w:hAnsi="Arial Narrow"/>
          <w:sz w:val="22"/>
          <w:u w:val="single"/>
        </w:rPr>
      </w:pPr>
      <w:r>
        <w:rPr>
          <w:rFonts w:ascii="Arial Narrow" w:hAnsi="Arial Narrow"/>
          <w:sz w:val="22"/>
          <w:highlight w:val="lightGray"/>
          <w:u w:val="single"/>
        </w:rPr>
        <w:t>5</w:t>
      </w:r>
      <w:r w:rsidRPr="007E1230">
        <w:rPr>
          <w:rFonts w:ascii="Arial Narrow" w:hAnsi="Arial Narrow"/>
          <w:sz w:val="22"/>
          <w:highlight w:val="lightGray"/>
          <w:u w:val="single"/>
        </w:rPr>
        <w:t xml:space="preserve">. </w:t>
      </w:r>
      <w:r w:rsidRPr="001B6F25">
        <w:rPr>
          <w:rFonts w:ascii="Arial Narrow" w:hAnsi="Arial Narrow"/>
          <w:sz w:val="22"/>
          <w:highlight w:val="lightGray"/>
          <w:u w:val="single"/>
        </w:rPr>
        <w:t xml:space="preserve">KRITÉRIÁ </w:t>
      </w:r>
      <w:r w:rsidRPr="007E1230">
        <w:rPr>
          <w:rFonts w:ascii="Arial Narrow" w:hAnsi="Arial Narrow"/>
          <w:sz w:val="22"/>
          <w:highlight w:val="lightGray"/>
          <w:u w:val="single"/>
        </w:rPr>
        <w:t>HODNOT</w:t>
      </w:r>
      <w:r>
        <w:rPr>
          <w:rFonts w:ascii="Arial Narrow" w:hAnsi="Arial Narrow"/>
          <w:sz w:val="22"/>
          <w:highlight w:val="lightGray"/>
          <w:u w:val="single"/>
        </w:rPr>
        <w:t>ENIA ŽIADOSTI O MECHAMIZMUS</w:t>
      </w:r>
    </w:p>
    <w:p w:rsidR="003C1D3B" w:rsidRDefault="003C1D3B" w:rsidP="00CE7FDD">
      <w:pPr>
        <w:spacing w:after="0" w:line="276" w:lineRule="auto"/>
        <w:ind w:right="5"/>
        <w:jc w:val="center"/>
        <w:rPr>
          <w:rFonts w:ascii="Arial Narrow" w:hAnsi="Arial Narrow"/>
          <w:sz w:val="22"/>
        </w:rPr>
      </w:pPr>
    </w:p>
    <w:p w:rsidR="00C47F49" w:rsidRPr="003C1D3B" w:rsidRDefault="00C47F49" w:rsidP="00CE7FDD">
      <w:pPr>
        <w:spacing w:after="0" w:line="276" w:lineRule="auto"/>
        <w:ind w:right="5"/>
        <w:jc w:val="center"/>
        <w:rPr>
          <w:rFonts w:ascii="Arial Narrow" w:hAnsi="Arial Narrow"/>
          <w:sz w:val="22"/>
        </w:rPr>
      </w:pPr>
    </w:p>
    <w:tbl>
      <w:tblPr>
        <w:tblStyle w:val="Mriekatabuky"/>
        <w:tblW w:w="0" w:type="auto"/>
        <w:tblInd w:w="15" w:type="dxa"/>
        <w:tblLayout w:type="fixed"/>
        <w:tblLook w:val="04A0" w:firstRow="1" w:lastRow="0" w:firstColumn="1" w:lastColumn="0" w:noHBand="0" w:noVBand="1"/>
      </w:tblPr>
      <w:tblGrid>
        <w:gridCol w:w="2056"/>
        <w:gridCol w:w="901"/>
        <w:gridCol w:w="2410"/>
        <w:gridCol w:w="1243"/>
        <w:gridCol w:w="3265"/>
      </w:tblGrid>
      <w:tr w:rsidR="00CD0B32" w:rsidTr="00814CF6">
        <w:tc>
          <w:tcPr>
            <w:tcW w:w="2056" w:type="dxa"/>
            <w:shd w:val="clear" w:color="auto" w:fill="D9D9D9" w:themeFill="background1" w:themeFillShade="D9"/>
            <w:vAlign w:val="center"/>
          </w:tcPr>
          <w:p w:rsidR="00CE7FDD" w:rsidRPr="00F17813" w:rsidRDefault="00CE7FDD" w:rsidP="00814CF6">
            <w:pPr>
              <w:spacing w:before="120" w:after="120" w:line="276" w:lineRule="auto"/>
              <w:ind w:left="0" w:firstLine="0"/>
              <w:jc w:val="center"/>
              <w:rPr>
                <w:rFonts w:ascii="Arial Narrow" w:eastAsiaTheme="minorHAnsi" w:hAnsi="Arial Narrow" w:cstheme="minorBidi"/>
                <w:sz w:val="22"/>
                <w:lang w:eastAsia="en-US"/>
              </w:rPr>
            </w:pPr>
            <w:r w:rsidRPr="00F17813">
              <w:rPr>
                <w:rFonts w:ascii="Arial Narrow" w:eastAsiaTheme="minorHAnsi" w:hAnsi="Arial Narrow" w:cstheme="minorBidi"/>
                <w:sz w:val="22"/>
                <w:lang w:eastAsia="en-US"/>
              </w:rPr>
              <w:t>Názov kritéria</w:t>
            </w:r>
          </w:p>
        </w:tc>
        <w:tc>
          <w:tcPr>
            <w:tcW w:w="901" w:type="dxa"/>
            <w:shd w:val="clear" w:color="auto" w:fill="D9D9D9" w:themeFill="background1" w:themeFillShade="D9"/>
            <w:vAlign w:val="center"/>
          </w:tcPr>
          <w:p w:rsidR="00CE7FDD" w:rsidRPr="00F17813" w:rsidRDefault="00CE7FDD" w:rsidP="00814CF6">
            <w:pPr>
              <w:spacing w:before="120" w:after="120" w:line="276" w:lineRule="auto"/>
              <w:ind w:left="0" w:firstLine="0"/>
              <w:jc w:val="center"/>
              <w:rPr>
                <w:rFonts w:ascii="Arial Narrow" w:eastAsiaTheme="minorHAnsi" w:hAnsi="Arial Narrow" w:cstheme="minorBidi"/>
                <w:sz w:val="22"/>
                <w:lang w:eastAsia="en-US"/>
              </w:rPr>
            </w:pPr>
            <w:r w:rsidRPr="00F17813">
              <w:rPr>
                <w:rFonts w:ascii="Arial Narrow" w:eastAsiaTheme="minorHAnsi" w:hAnsi="Arial Narrow" w:cstheme="minorBidi"/>
                <w:sz w:val="22"/>
                <w:lang w:eastAsia="en-US"/>
              </w:rPr>
              <w:t>Váha kritéria v skupine v %</w:t>
            </w:r>
          </w:p>
        </w:tc>
        <w:tc>
          <w:tcPr>
            <w:tcW w:w="2410" w:type="dxa"/>
            <w:shd w:val="clear" w:color="auto" w:fill="D9D9D9" w:themeFill="background1" w:themeFillShade="D9"/>
            <w:vAlign w:val="center"/>
          </w:tcPr>
          <w:p w:rsidR="00CE7FDD" w:rsidRPr="00F17813" w:rsidRDefault="00CE7FDD" w:rsidP="00814CF6">
            <w:pPr>
              <w:spacing w:before="120" w:after="120" w:line="276" w:lineRule="auto"/>
              <w:ind w:left="0" w:firstLine="0"/>
              <w:jc w:val="center"/>
              <w:rPr>
                <w:rFonts w:ascii="Arial Narrow" w:eastAsiaTheme="minorHAnsi" w:hAnsi="Arial Narrow" w:cstheme="minorBidi"/>
                <w:sz w:val="22"/>
                <w:lang w:eastAsia="en-US"/>
              </w:rPr>
            </w:pPr>
            <w:r w:rsidRPr="00F17813">
              <w:rPr>
                <w:rFonts w:ascii="Arial Narrow" w:eastAsiaTheme="minorHAnsi" w:hAnsi="Arial Narrow" w:cstheme="minorBidi"/>
                <w:sz w:val="22"/>
                <w:lang w:eastAsia="en-US"/>
              </w:rPr>
              <w:t>Hodnoty kritéria</w:t>
            </w:r>
          </w:p>
        </w:tc>
        <w:tc>
          <w:tcPr>
            <w:tcW w:w="1243" w:type="dxa"/>
            <w:shd w:val="clear" w:color="auto" w:fill="D9D9D9" w:themeFill="background1" w:themeFillShade="D9"/>
            <w:vAlign w:val="center"/>
          </w:tcPr>
          <w:p w:rsidR="00CE7FDD" w:rsidRPr="00F17813" w:rsidRDefault="00CE7FDD" w:rsidP="00814CF6">
            <w:pPr>
              <w:spacing w:before="120" w:after="120" w:line="276" w:lineRule="auto"/>
              <w:ind w:left="0" w:firstLine="0"/>
              <w:jc w:val="center"/>
              <w:rPr>
                <w:rFonts w:ascii="Arial Narrow" w:eastAsiaTheme="minorHAnsi" w:hAnsi="Arial Narrow" w:cstheme="minorBidi"/>
                <w:sz w:val="22"/>
                <w:lang w:eastAsia="en-US"/>
              </w:rPr>
            </w:pPr>
            <w:r w:rsidRPr="00F17813">
              <w:rPr>
                <w:rFonts w:ascii="Arial Narrow" w:eastAsiaTheme="minorHAnsi" w:hAnsi="Arial Narrow" w:cstheme="minorBidi"/>
                <w:sz w:val="22"/>
                <w:lang w:eastAsia="en-US"/>
              </w:rPr>
              <w:t>Hodnotiteľ</w:t>
            </w:r>
          </w:p>
        </w:tc>
        <w:tc>
          <w:tcPr>
            <w:tcW w:w="3265" w:type="dxa"/>
            <w:shd w:val="clear" w:color="auto" w:fill="D9D9D9" w:themeFill="background1" w:themeFillShade="D9"/>
            <w:vAlign w:val="center"/>
          </w:tcPr>
          <w:p w:rsidR="00CE7FDD" w:rsidRPr="00F17813" w:rsidRDefault="00CE7FDD" w:rsidP="00814CF6">
            <w:pPr>
              <w:spacing w:before="120" w:after="120" w:line="276" w:lineRule="auto"/>
              <w:ind w:left="0" w:firstLine="0"/>
              <w:jc w:val="center"/>
              <w:rPr>
                <w:rFonts w:ascii="Arial Narrow" w:eastAsiaTheme="minorHAnsi" w:hAnsi="Arial Narrow" w:cstheme="minorBidi"/>
                <w:sz w:val="22"/>
                <w:lang w:eastAsia="en-US"/>
              </w:rPr>
            </w:pPr>
            <w:r w:rsidRPr="00F17813">
              <w:rPr>
                <w:rFonts w:ascii="Arial Narrow" w:eastAsiaTheme="minorHAnsi" w:hAnsi="Arial Narrow" w:cstheme="minorBidi"/>
                <w:sz w:val="22"/>
                <w:lang w:eastAsia="en-US"/>
              </w:rPr>
              <w:t>Poznámka</w:t>
            </w:r>
          </w:p>
        </w:tc>
      </w:tr>
      <w:tr w:rsidR="00CD0B32" w:rsidTr="00CD0B32">
        <w:tc>
          <w:tcPr>
            <w:tcW w:w="2056" w:type="dxa"/>
            <w:vAlign w:val="center"/>
          </w:tcPr>
          <w:p w:rsidR="00522417" w:rsidRPr="00347A56" w:rsidRDefault="00347A56" w:rsidP="00537A14">
            <w:pPr>
              <w:spacing w:after="0" w:line="276" w:lineRule="auto"/>
              <w:rPr>
                <w:rFonts w:ascii="Arial Narrow" w:hAnsi="Arial Narrow" w:cs="Times New Roman"/>
                <w:b w:val="0"/>
                <w:bCs/>
                <w:iCs/>
                <w:sz w:val="20"/>
                <w:szCs w:val="20"/>
              </w:rPr>
            </w:pPr>
            <w:r w:rsidRPr="00347A56">
              <w:rPr>
                <w:rFonts w:ascii="Arial Narrow" w:hAnsi="Arial Narrow"/>
                <w:sz w:val="20"/>
                <w:szCs w:val="20"/>
              </w:rPr>
              <w:t>Kritérium vytvorenia a/alebo podpory vzniku pracovných</w:t>
            </w:r>
            <w:r w:rsidR="00DE169C">
              <w:rPr>
                <w:rFonts w:ascii="Arial Narrow" w:hAnsi="Arial Narrow"/>
                <w:sz w:val="20"/>
                <w:szCs w:val="20"/>
              </w:rPr>
              <w:t xml:space="preserve"> </w:t>
            </w:r>
            <w:r w:rsidRPr="00347A56">
              <w:rPr>
                <w:rFonts w:ascii="Arial Narrow" w:hAnsi="Arial Narrow"/>
                <w:sz w:val="20"/>
                <w:szCs w:val="20"/>
              </w:rPr>
              <w:t>príležitostí</w:t>
            </w:r>
            <w:r w:rsidR="00CD0B32">
              <w:rPr>
                <w:rFonts w:ascii="Arial Narrow" w:hAnsi="Arial Narrow"/>
                <w:sz w:val="20"/>
                <w:szCs w:val="20"/>
              </w:rPr>
              <w:t>:</w:t>
            </w:r>
            <w:r w:rsidRPr="00347A56">
              <w:rPr>
                <w:rFonts w:ascii="Arial Narrow" w:hAnsi="Arial Narrow"/>
                <w:sz w:val="20"/>
                <w:szCs w:val="20"/>
              </w:rPr>
              <w:t xml:space="preserve"> </w:t>
            </w:r>
          </w:p>
        </w:tc>
        <w:tc>
          <w:tcPr>
            <w:tcW w:w="901" w:type="dxa"/>
          </w:tcPr>
          <w:p w:rsidR="003B44FC" w:rsidRDefault="003B44FC" w:rsidP="003B44FC">
            <w:pPr>
              <w:spacing w:before="120" w:after="120" w:line="276" w:lineRule="auto"/>
              <w:ind w:left="0" w:firstLine="0"/>
              <w:jc w:val="center"/>
              <w:rPr>
                <w:rFonts w:ascii="Arial Narrow" w:eastAsiaTheme="minorHAnsi" w:hAnsi="Arial Narrow" w:cstheme="minorBidi"/>
                <w:sz w:val="20"/>
                <w:szCs w:val="20"/>
                <w:lang w:eastAsia="en-US"/>
              </w:rPr>
            </w:pPr>
          </w:p>
          <w:p w:rsidR="003B44FC" w:rsidRDefault="003B44FC" w:rsidP="003B44FC">
            <w:pPr>
              <w:spacing w:before="120" w:after="120" w:line="276" w:lineRule="auto"/>
              <w:ind w:left="0" w:firstLine="0"/>
              <w:jc w:val="center"/>
              <w:rPr>
                <w:rFonts w:ascii="Arial Narrow" w:eastAsiaTheme="minorHAnsi" w:hAnsi="Arial Narrow" w:cstheme="minorBidi"/>
                <w:sz w:val="20"/>
                <w:szCs w:val="20"/>
                <w:lang w:eastAsia="en-US"/>
              </w:rPr>
            </w:pPr>
          </w:p>
          <w:p w:rsidR="003B44FC" w:rsidRDefault="003B44FC" w:rsidP="003B44FC">
            <w:pPr>
              <w:spacing w:before="120" w:after="120" w:line="276" w:lineRule="auto"/>
              <w:ind w:left="0" w:firstLine="0"/>
              <w:jc w:val="center"/>
              <w:rPr>
                <w:rFonts w:ascii="Arial Narrow" w:eastAsiaTheme="minorHAnsi" w:hAnsi="Arial Narrow" w:cstheme="minorBidi"/>
                <w:sz w:val="20"/>
                <w:szCs w:val="20"/>
                <w:lang w:eastAsia="en-US"/>
              </w:rPr>
            </w:pPr>
          </w:p>
          <w:p w:rsidR="003B44FC" w:rsidRDefault="003B44FC" w:rsidP="003B44FC">
            <w:pPr>
              <w:spacing w:before="120" w:after="120" w:line="276" w:lineRule="auto"/>
              <w:ind w:left="0" w:firstLine="0"/>
              <w:jc w:val="center"/>
              <w:rPr>
                <w:rFonts w:ascii="Arial Narrow" w:eastAsiaTheme="minorHAnsi" w:hAnsi="Arial Narrow" w:cstheme="minorBidi"/>
                <w:sz w:val="20"/>
                <w:szCs w:val="20"/>
                <w:lang w:eastAsia="en-US"/>
              </w:rPr>
            </w:pPr>
          </w:p>
          <w:p w:rsidR="00522417" w:rsidRPr="00522417" w:rsidRDefault="003B44FC" w:rsidP="00040577">
            <w:pPr>
              <w:spacing w:before="120" w:after="120" w:line="276" w:lineRule="auto"/>
              <w:ind w:left="0" w:firstLine="0"/>
              <w:jc w:val="center"/>
              <w:rPr>
                <w:rFonts w:ascii="Arial Narrow" w:eastAsiaTheme="minorHAnsi" w:hAnsi="Arial Narrow" w:cstheme="minorBidi"/>
                <w:sz w:val="20"/>
                <w:szCs w:val="20"/>
                <w:lang w:eastAsia="en-US"/>
              </w:rPr>
            </w:pPr>
            <w:r>
              <w:rPr>
                <w:rFonts w:ascii="Arial Narrow" w:eastAsiaTheme="minorHAnsi" w:hAnsi="Arial Narrow" w:cstheme="minorBidi"/>
                <w:sz w:val="20"/>
                <w:szCs w:val="20"/>
                <w:lang w:eastAsia="en-US"/>
              </w:rPr>
              <w:t>50 %</w:t>
            </w:r>
          </w:p>
        </w:tc>
        <w:tc>
          <w:tcPr>
            <w:tcW w:w="2410" w:type="dxa"/>
            <w:vAlign w:val="center"/>
          </w:tcPr>
          <w:p w:rsidR="00522417" w:rsidRPr="00522417" w:rsidRDefault="00522417" w:rsidP="00522417">
            <w:pPr>
              <w:spacing w:after="0" w:line="276" w:lineRule="auto"/>
              <w:ind w:left="0" w:firstLine="0"/>
              <w:jc w:val="both"/>
              <w:rPr>
                <w:rFonts w:ascii="Arial Narrow" w:eastAsiaTheme="minorHAnsi" w:hAnsi="Arial Narrow" w:cstheme="minorBidi"/>
                <w:b w:val="0"/>
                <w:sz w:val="20"/>
                <w:szCs w:val="20"/>
                <w:lang w:eastAsia="en-US"/>
              </w:rPr>
            </w:pPr>
          </w:p>
        </w:tc>
        <w:tc>
          <w:tcPr>
            <w:tcW w:w="1243" w:type="dxa"/>
            <w:vAlign w:val="center"/>
          </w:tcPr>
          <w:p w:rsidR="00522417" w:rsidRPr="00522417" w:rsidRDefault="00522417" w:rsidP="00522417">
            <w:pPr>
              <w:spacing w:before="120" w:after="120" w:line="276" w:lineRule="auto"/>
              <w:ind w:left="0" w:firstLine="0"/>
              <w:jc w:val="center"/>
              <w:rPr>
                <w:rFonts w:ascii="Arial Narrow" w:eastAsiaTheme="minorHAnsi" w:hAnsi="Arial Narrow" w:cstheme="minorBidi"/>
                <w:b w:val="0"/>
                <w:sz w:val="20"/>
                <w:szCs w:val="20"/>
                <w:lang w:eastAsia="en-US"/>
              </w:rPr>
            </w:pPr>
          </w:p>
        </w:tc>
        <w:tc>
          <w:tcPr>
            <w:tcW w:w="3265" w:type="dxa"/>
          </w:tcPr>
          <w:p w:rsidR="00CD0B32" w:rsidRDefault="00CD0B32" w:rsidP="00F51045">
            <w:pPr>
              <w:spacing w:after="0" w:line="240" w:lineRule="auto"/>
              <w:ind w:left="0" w:firstLine="0"/>
              <w:jc w:val="both"/>
              <w:rPr>
                <w:rFonts w:ascii="Arial Narrow" w:hAnsi="Arial Narrow"/>
                <w:b w:val="0"/>
                <w:sz w:val="20"/>
                <w:szCs w:val="20"/>
              </w:rPr>
            </w:pPr>
            <w:r>
              <w:rPr>
                <w:rFonts w:ascii="Arial Narrow" w:hAnsi="Arial Narrow"/>
                <w:b w:val="0"/>
                <w:sz w:val="20"/>
                <w:szCs w:val="20"/>
              </w:rPr>
              <w:t xml:space="preserve">V tomto kritériu sa hodnotia </w:t>
            </w:r>
            <w:r w:rsidR="0097049C">
              <w:rPr>
                <w:rFonts w:ascii="Arial Narrow" w:hAnsi="Arial Narrow"/>
                <w:b w:val="0"/>
                <w:sz w:val="20"/>
                <w:szCs w:val="20"/>
              </w:rPr>
              <w:t>tri</w:t>
            </w:r>
            <w:r>
              <w:rPr>
                <w:rFonts w:ascii="Arial Narrow" w:hAnsi="Arial Narrow"/>
                <w:b w:val="0"/>
                <w:sz w:val="20"/>
                <w:szCs w:val="20"/>
              </w:rPr>
              <w:t xml:space="preserve"> parametre:</w:t>
            </w:r>
          </w:p>
          <w:p w:rsidR="00CD0B32" w:rsidRPr="00EA7B67" w:rsidRDefault="00CD0B32" w:rsidP="00F51045">
            <w:pPr>
              <w:pStyle w:val="Odsekzoznamu"/>
              <w:numPr>
                <w:ilvl w:val="0"/>
                <w:numId w:val="15"/>
              </w:numPr>
              <w:ind w:left="354"/>
              <w:jc w:val="both"/>
              <w:rPr>
                <w:rFonts w:ascii="Arial Narrow" w:eastAsiaTheme="minorHAnsi" w:hAnsi="Arial Narrow" w:cstheme="minorBidi"/>
                <w:sz w:val="20"/>
                <w:szCs w:val="20"/>
                <w:lang w:eastAsia="en-US"/>
              </w:rPr>
            </w:pPr>
            <w:r>
              <w:rPr>
                <w:rFonts w:ascii="Arial Narrow" w:hAnsi="Arial Narrow"/>
                <w:sz w:val="20"/>
                <w:szCs w:val="20"/>
              </w:rPr>
              <w:t>počet novovytvorených pracovných miest priamo v</w:t>
            </w:r>
            <w:r w:rsidR="00EA7B67">
              <w:rPr>
                <w:rFonts w:ascii="Arial Narrow" w:hAnsi="Arial Narrow"/>
                <w:sz w:val="20"/>
                <w:szCs w:val="20"/>
              </w:rPr>
              <w:t xml:space="preserve"> </w:t>
            </w:r>
            <w:r>
              <w:rPr>
                <w:rFonts w:ascii="Arial Narrow" w:hAnsi="Arial Narrow"/>
                <w:sz w:val="20"/>
                <w:szCs w:val="20"/>
              </w:rPr>
              <w:t>projekte</w:t>
            </w:r>
            <w:r w:rsidR="000F3894">
              <w:rPr>
                <w:rStyle w:val="Odkaznapoznmkupodiarou"/>
                <w:rFonts w:ascii="Arial Narrow" w:hAnsi="Arial Narrow"/>
                <w:sz w:val="20"/>
                <w:szCs w:val="20"/>
              </w:rPr>
              <w:footnoteReference w:id="1"/>
            </w:r>
          </w:p>
          <w:p w:rsidR="00EA7B67" w:rsidRPr="00CD0B32" w:rsidRDefault="00EA7B67" w:rsidP="00F51045">
            <w:pPr>
              <w:pStyle w:val="Odsekzoznamu"/>
              <w:numPr>
                <w:ilvl w:val="0"/>
                <w:numId w:val="15"/>
              </w:numPr>
              <w:ind w:left="354"/>
              <w:jc w:val="both"/>
              <w:rPr>
                <w:rFonts w:ascii="Arial Narrow" w:eastAsiaTheme="minorHAnsi" w:hAnsi="Arial Narrow" w:cstheme="minorBidi"/>
                <w:sz w:val="20"/>
                <w:szCs w:val="20"/>
                <w:lang w:eastAsia="en-US"/>
              </w:rPr>
            </w:pPr>
            <w:r>
              <w:rPr>
                <w:rFonts w:ascii="Arial Narrow" w:hAnsi="Arial Narrow"/>
                <w:sz w:val="20"/>
                <w:szCs w:val="20"/>
              </w:rPr>
              <w:t xml:space="preserve">potenciál podporiť vznik pracovných miest po skončení projektu </w:t>
            </w:r>
          </w:p>
          <w:p w:rsidR="00522417" w:rsidRPr="00CD0B32" w:rsidRDefault="00CD0B32" w:rsidP="00F51045">
            <w:pPr>
              <w:spacing w:line="240" w:lineRule="auto"/>
              <w:jc w:val="both"/>
              <w:rPr>
                <w:rFonts w:ascii="Arial Narrow" w:eastAsiaTheme="minorHAnsi" w:hAnsi="Arial Narrow" w:cstheme="minorBidi"/>
                <w:b w:val="0"/>
                <w:sz w:val="20"/>
                <w:szCs w:val="20"/>
                <w:lang w:eastAsia="en-US"/>
              </w:rPr>
            </w:pPr>
            <w:r w:rsidRPr="00CD0B32">
              <w:rPr>
                <w:rFonts w:ascii="Arial Narrow" w:hAnsi="Arial Narrow"/>
                <w:b w:val="0"/>
                <w:sz w:val="20"/>
                <w:szCs w:val="20"/>
              </w:rPr>
              <w:t>h</w:t>
            </w:r>
            <w:r w:rsidR="00347A56" w:rsidRPr="00CD0B32">
              <w:rPr>
                <w:rFonts w:ascii="Arial Narrow" w:hAnsi="Arial Narrow"/>
                <w:b w:val="0"/>
                <w:sz w:val="20"/>
                <w:szCs w:val="20"/>
              </w:rPr>
              <w:t>lavne v sektore prírodného turizmu prírode blízkeho obhospodarovania lesa a nadväzujúcich činností, ktoré budú vytvorené buď priamo alebo vytvorením podmienok</w:t>
            </w:r>
            <w:r w:rsidR="00814CF6">
              <w:rPr>
                <w:rFonts w:ascii="Arial Narrow" w:hAnsi="Arial Narrow"/>
                <w:b w:val="0"/>
                <w:sz w:val="20"/>
                <w:szCs w:val="20"/>
              </w:rPr>
              <w:t>,</w:t>
            </w:r>
            <w:r w:rsidR="00347A56" w:rsidRPr="00CD0B32">
              <w:rPr>
                <w:rFonts w:ascii="Arial Narrow" w:hAnsi="Arial Narrow"/>
                <w:b w:val="0"/>
                <w:sz w:val="20"/>
                <w:szCs w:val="20"/>
              </w:rPr>
              <w:t xml:space="preserve"> resp. zázemia pre pracovníkov </w:t>
            </w:r>
          </w:p>
        </w:tc>
      </w:tr>
      <w:tr w:rsidR="00347A56" w:rsidTr="00814CF6">
        <w:tc>
          <w:tcPr>
            <w:tcW w:w="2056" w:type="dxa"/>
            <w:vAlign w:val="center"/>
          </w:tcPr>
          <w:p w:rsidR="00347A56" w:rsidRPr="00F55E08" w:rsidRDefault="00347A56" w:rsidP="000016D3">
            <w:pPr>
              <w:spacing w:after="0" w:line="240" w:lineRule="auto"/>
              <w:ind w:left="17" w:hanging="11"/>
              <w:rPr>
                <w:rFonts w:ascii="Arial Narrow" w:hAnsi="Arial Narrow" w:cs="Times New Roman"/>
                <w:bCs/>
                <w:i/>
                <w:iCs/>
                <w:sz w:val="20"/>
                <w:szCs w:val="20"/>
              </w:rPr>
            </w:pPr>
            <w:r w:rsidRPr="00F55E08">
              <w:rPr>
                <w:rFonts w:ascii="Arial Narrow" w:hAnsi="Arial Narrow" w:cs="Times New Roman"/>
                <w:bCs/>
                <w:i/>
                <w:iCs/>
                <w:sz w:val="20"/>
                <w:szCs w:val="20"/>
              </w:rPr>
              <w:t>Počet novovytvorených pracovných miest priamo</w:t>
            </w:r>
            <w:r w:rsidR="000016D3">
              <w:rPr>
                <w:rFonts w:ascii="Arial Narrow" w:hAnsi="Arial Narrow" w:cs="Times New Roman"/>
                <w:bCs/>
                <w:i/>
                <w:iCs/>
                <w:sz w:val="20"/>
                <w:szCs w:val="20"/>
              </w:rPr>
              <w:t xml:space="preserve"> v </w:t>
            </w:r>
            <w:r w:rsidRPr="00F55E08">
              <w:rPr>
                <w:rFonts w:ascii="Arial Narrow" w:hAnsi="Arial Narrow" w:cs="Times New Roman"/>
                <w:bCs/>
                <w:i/>
                <w:iCs/>
                <w:sz w:val="20"/>
                <w:szCs w:val="20"/>
              </w:rPr>
              <w:t>projekte</w:t>
            </w:r>
            <w:r w:rsidR="000016D3">
              <w:rPr>
                <w:rFonts w:ascii="Arial Narrow" w:hAnsi="Arial Narrow" w:cs="Times New Roman"/>
                <w:bCs/>
                <w:i/>
                <w:iCs/>
                <w:sz w:val="20"/>
                <w:szCs w:val="20"/>
              </w:rPr>
              <w:t xml:space="preserve"> </w:t>
            </w:r>
          </w:p>
        </w:tc>
        <w:tc>
          <w:tcPr>
            <w:tcW w:w="901" w:type="dxa"/>
            <w:vAlign w:val="center"/>
          </w:tcPr>
          <w:p w:rsidR="00347A56" w:rsidRDefault="00347A56" w:rsidP="00814CF6">
            <w:pPr>
              <w:spacing w:before="120" w:after="120" w:line="276" w:lineRule="auto"/>
              <w:ind w:left="0" w:firstLine="0"/>
              <w:jc w:val="center"/>
              <w:rPr>
                <w:rFonts w:ascii="Arial Narrow" w:eastAsiaTheme="minorHAnsi" w:hAnsi="Arial Narrow" w:cstheme="minorBidi"/>
                <w:sz w:val="20"/>
                <w:szCs w:val="20"/>
                <w:lang w:eastAsia="en-US"/>
              </w:rPr>
            </w:pPr>
          </w:p>
        </w:tc>
        <w:tc>
          <w:tcPr>
            <w:tcW w:w="2410" w:type="dxa"/>
            <w:vAlign w:val="center"/>
          </w:tcPr>
          <w:p w:rsidR="00EA7B67" w:rsidRPr="009217D1" w:rsidRDefault="00EA7B67" w:rsidP="00EA7B67">
            <w:pPr>
              <w:pStyle w:val="Default"/>
              <w:jc w:val="both"/>
              <w:rPr>
                <w:rFonts w:ascii="Arial Narrow" w:hAnsi="Arial Narrow"/>
                <w:color w:val="auto"/>
                <w:sz w:val="20"/>
                <w:szCs w:val="20"/>
              </w:rPr>
            </w:pPr>
            <w:r w:rsidRPr="009217D1">
              <w:rPr>
                <w:rFonts w:ascii="Arial Narrow" w:hAnsi="Arial Narrow"/>
                <w:color w:val="auto"/>
                <w:sz w:val="20"/>
                <w:szCs w:val="20"/>
              </w:rPr>
              <w:t xml:space="preserve">Žiadne vytvorené prac. miesto = 0 bodov </w:t>
            </w:r>
          </w:p>
          <w:p w:rsidR="00EA7B67" w:rsidRPr="009217D1" w:rsidRDefault="00EA7B67" w:rsidP="00EA7B67">
            <w:pPr>
              <w:pStyle w:val="Default"/>
              <w:jc w:val="both"/>
              <w:rPr>
                <w:rFonts w:ascii="Arial Narrow" w:hAnsi="Arial Narrow"/>
                <w:color w:val="auto"/>
                <w:sz w:val="20"/>
                <w:szCs w:val="20"/>
              </w:rPr>
            </w:pPr>
            <w:r w:rsidRPr="009217D1">
              <w:rPr>
                <w:rFonts w:ascii="Arial Narrow" w:hAnsi="Arial Narrow"/>
                <w:color w:val="auto"/>
                <w:sz w:val="20"/>
                <w:szCs w:val="20"/>
              </w:rPr>
              <w:t>1</w:t>
            </w:r>
            <w:r w:rsidR="000016D3">
              <w:rPr>
                <w:rFonts w:ascii="Arial Narrow" w:hAnsi="Arial Narrow"/>
                <w:color w:val="auto"/>
                <w:sz w:val="20"/>
                <w:szCs w:val="20"/>
              </w:rPr>
              <w:t xml:space="preserve"> </w:t>
            </w:r>
            <w:r w:rsidRPr="009217D1">
              <w:rPr>
                <w:rFonts w:ascii="Arial Narrow" w:hAnsi="Arial Narrow"/>
                <w:color w:val="auto"/>
                <w:sz w:val="20"/>
                <w:szCs w:val="20"/>
              </w:rPr>
              <w:t xml:space="preserve">- 3 nové pracovné miesta = 5 bodov </w:t>
            </w:r>
          </w:p>
          <w:p w:rsidR="00621EA8" w:rsidRDefault="00EA7B67" w:rsidP="00EA7B67">
            <w:pPr>
              <w:spacing w:after="0" w:line="240" w:lineRule="auto"/>
              <w:ind w:left="0" w:firstLine="0"/>
              <w:jc w:val="both"/>
              <w:rPr>
                <w:rFonts w:ascii="Arial Narrow" w:eastAsiaTheme="minorHAnsi" w:hAnsi="Arial Narrow" w:cstheme="minorBidi"/>
                <w:b w:val="0"/>
                <w:sz w:val="20"/>
                <w:szCs w:val="20"/>
                <w:lang w:eastAsia="en-US"/>
              </w:rPr>
            </w:pPr>
            <w:r w:rsidRPr="00A66A9F">
              <w:rPr>
                <w:rFonts w:ascii="Arial Narrow" w:hAnsi="Arial Narrow"/>
                <w:b w:val="0"/>
                <w:color w:val="auto"/>
                <w:sz w:val="20"/>
                <w:szCs w:val="20"/>
              </w:rPr>
              <w:t>4 a viac nových prac. miest = 9 bodov</w:t>
            </w:r>
          </w:p>
          <w:p w:rsidR="00621EA8" w:rsidRPr="00522417" w:rsidRDefault="00621EA8" w:rsidP="00F51045">
            <w:pPr>
              <w:spacing w:after="0" w:line="240" w:lineRule="auto"/>
              <w:ind w:left="0" w:firstLine="0"/>
              <w:jc w:val="both"/>
              <w:rPr>
                <w:rFonts w:ascii="Arial Narrow" w:eastAsiaTheme="minorHAnsi" w:hAnsi="Arial Narrow" w:cstheme="minorBidi"/>
                <w:b w:val="0"/>
                <w:sz w:val="20"/>
                <w:szCs w:val="20"/>
                <w:lang w:eastAsia="en-US"/>
              </w:rPr>
            </w:pPr>
          </w:p>
        </w:tc>
        <w:tc>
          <w:tcPr>
            <w:tcW w:w="1243" w:type="dxa"/>
            <w:vAlign w:val="center"/>
          </w:tcPr>
          <w:p w:rsidR="00347A56" w:rsidRDefault="00347A56" w:rsidP="00347A56">
            <w:pPr>
              <w:spacing w:before="120" w:after="120" w:line="276" w:lineRule="auto"/>
              <w:ind w:left="0" w:firstLine="0"/>
              <w:jc w:val="center"/>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 xml:space="preserve">Hodnotiteľ </w:t>
            </w:r>
          </w:p>
        </w:tc>
        <w:tc>
          <w:tcPr>
            <w:tcW w:w="3265" w:type="dxa"/>
          </w:tcPr>
          <w:p w:rsidR="00347A56" w:rsidRPr="00522417" w:rsidRDefault="00347A56" w:rsidP="00EA7B67">
            <w:pPr>
              <w:spacing w:after="0" w:line="240" w:lineRule="auto"/>
              <w:ind w:left="0" w:firstLine="0"/>
              <w:jc w:val="both"/>
              <w:rPr>
                <w:rFonts w:ascii="Arial Narrow" w:eastAsiaTheme="minorHAnsi" w:hAnsi="Arial Narrow" w:cstheme="minorBidi"/>
                <w:b w:val="0"/>
                <w:sz w:val="20"/>
                <w:szCs w:val="20"/>
                <w:lang w:eastAsia="en-US"/>
              </w:rPr>
            </w:pPr>
            <w:r w:rsidRPr="00522417">
              <w:rPr>
                <w:rFonts w:ascii="Arial Narrow" w:eastAsiaTheme="minorHAnsi" w:hAnsi="Arial Narrow" w:cstheme="minorBidi"/>
                <w:b w:val="0"/>
                <w:sz w:val="20"/>
                <w:szCs w:val="20"/>
                <w:lang w:eastAsia="en-US"/>
              </w:rPr>
              <w:t>Vyhodnotenie je uskutočnené na základe dát, ktoré žiadateľ uvádza vo svojej žiadosti</w:t>
            </w:r>
            <w:r w:rsidR="00B05AF5">
              <w:rPr>
                <w:rFonts w:ascii="Arial Narrow" w:eastAsiaTheme="minorHAnsi" w:hAnsi="Arial Narrow" w:cstheme="minorBidi"/>
                <w:b w:val="0"/>
                <w:sz w:val="20"/>
                <w:szCs w:val="20"/>
                <w:lang w:eastAsia="en-US"/>
              </w:rPr>
              <w:t xml:space="preserve"> </w:t>
            </w:r>
          </w:p>
        </w:tc>
      </w:tr>
      <w:tr w:rsidR="00CD0B32" w:rsidTr="00814CF6">
        <w:tc>
          <w:tcPr>
            <w:tcW w:w="2056" w:type="dxa"/>
            <w:vAlign w:val="center"/>
          </w:tcPr>
          <w:p w:rsidR="00347A56" w:rsidRPr="00F55E08" w:rsidRDefault="00347A56" w:rsidP="00003AF7">
            <w:pPr>
              <w:spacing w:after="0" w:line="240" w:lineRule="auto"/>
              <w:ind w:left="17" w:hanging="11"/>
              <w:rPr>
                <w:rFonts w:ascii="Arial Narrow" w:hAnsi="Arial Narrow" w:cs="Times New Roman"/>
                <w:bCs/>
                <w:i/>
                <w:iCs/>
                <w:sz w:val="20"/>
                <w:szCs w:val="20"/>
              </w:rPr>
            </w:pPr>
            <w:r w:rsidRPr="00F55E08">
              <w:rPr>
                <w:rFonts w:ascii="Arial Narrow" w:hAnsi="Arial Narrow" w:cs="Times New Roman"/>
                <w:bCs/>
                <w:i/>
                <w:iCs/>
                <w:sz w:val="20"/>
                <w:szCs w:val="20"/>
              </w:rPr>
              <w:t>Projekt svojim charakterom prispieva ku vytvoreniu pracovných miest po skončení projektu</w:t>
            </w:r>
          </w:p>
        </w:tc>
        <w:tc>
          <w:tcPr>
            <w:tcW w:w="901" w:type="dxa"/>
            <w:vAlign w:val="center"/>
          </w:tcPr>
          <w:p w:rsidR="00347A56" w:rsidRPr="00522417" w:rsidRDefault="00347A56" w:rsidP="00814CF6">
            <w:pPr>
              <w:spacing w:before="120" w:after="120" w:line="276" w:lineRule="auto"/>
              <w:ind w:left="0" w:firstLine="0"/>
              <w:jc w:val="center"/>
              <w:rPr>
                <w:rFonts w:ascii="Arial Narrow" w:eastAsiaTheme="minorHAnsi" w:hAnsi="Arial Narrow" w:cstheme="minorBidi"/>
                <w:sz w:val="20"/>
                <w:szCs w:val="20"/>
                <w:lang w:eastAsia="en-US"/>
              </w:rPr>
            </w:pPr>
          </w:p>
        </w:tc>
        <w:tc>
          <w:tcPr>
            <w:tcW w:w="2410" w:type="dxa"/>
            <w:vAlign w:val="center"/>
          </w:tcPr>
          <w:p w:rsidR="00347A56" w:rsidRPr="00522417" w:rsidRDefault="00347A56" w:rsidP="00F51045">
            <w:pPr>
              <w:spacing w:after="0" w:line="240" w:lineRule="auto"/>
              <w:ind w:left="0" w:firstLine="0"/>
              <w:jc w:val="both"/>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Plus 1 bod navyše</w:t>
            </w:r>
          </w:p>
        </w:tc>
        <w:tc>
          <w:tcPr>
            <w:tcW w:w="1243" w:type="dxa"/>
            <w:vAlign w:val="center"/>
          </w:tcPr>
          <w:p w:rsidR="00347A56" w:rsidRDefault="00347A56" w:rsidP="00F51045">
            <w:pPr>
              <w:spacing w:before="120" w:after="120" w:line="240" w:lineRule="auto"/>
              <w:ind w:left="0" w:firstLine="0"/>
              <w:jc w:val="center"/>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 xml:space="preserve">Hodnotiteľ </w:t>
            </w:r>
          </w:p>
        </w:tc>
        <w:tc>
          <w:tcPr>
            <w:tcW w:w="3265" w:type="dxa"/>
          </w:tcPr>
          <w:p w:rsidR="00347A56" w:rsidRPr="00522417" w:rsidRDefault="00CD1927" w:rsidP="00F51045">
            <w:pPr>
              <w:spacing w:after="0" w:line="240" w:lineRule="auto"/>
              <w:ind w:left="0" w:firstLine="0"/>
              <w:jc w:val="both"/>
              <w:rPr>
                <w:rFonts w:ascii="Arial Narrow" w:eastAsiaTheme="minorHAnsi" w:hAnsi="Arial Narrow" w:cstheme="minorBidi"/>
                <w:b w:val="0"/>
                <w:sz w:val="20"/>
                <w:szCs w:val="20"/>
                <w:lang w:eastAsia="en-US"/>
              </w:rPr>
            </w:pPr>
            <w:r w:rsidRPr="004B0CB9">
              <w:rPr>
                <w:rFonts w:ascii="Arial Narrow" w:eastAsiaTheme="minorHAnsi" w:hAnsi="Arial Narrow" w:cstheme="minorBidi"/>
                <w:b w:val="0"/>
                <w:sz w:val="20"/>
                <w:szCs w:val="20"/>
                <w:lang w:eastAsia="en-US"/>
              </w:rPr>
              <w:t xml:space="preserve">Ak projekt svojim zameraním má potenciál prispieť k vytvoreniu pracovných príležitostí po skončení projektu </w:t>
            </w:r>
            <w:r w:rsidR="003B44FC">
              <w:rPr>
                <w:rFonts w:ascii="Arial Narrow" w:eastAsiaTheme="minorHAnsi" w:hAnsi="Arial Narrow" w:cstheme="minorBidi"/>
                <w:b w:val="0"/>
                <w:sz w:val="20"/>
                <w:szCs w:val="20"/>
                <w:lang w:eastAsia="en-US"/>
              </w:rPr>
              <w:t>získava o 1 bod navyše</w:t>
            </w:r>
          </w:p>
        </w:tc>
      </w:tr>
      <w:tr w:rsidR="00CD0B32" w:rsidTr="00CA1153">
        <w:tc>
          <w:tcPr>
            <w:tcW w:w="2056" w:type="dxa"/>
            <w:vAlign w:val="center"/>
          </w:tcPr>
          <w:p w:rsidR="00347A56" w:rsidRPr="00F55E08" w:rsidRDefault="00347A56" w:rsidP="00347A56">
            <w:pPr>
              <w:spacing w:after="0" w:line="276" w:lineRule="auto"/>
              <w:rPr>
                <w:rFonts w:ascii="Arial Narrow" w:hAnsi="Arial Narrow" w:cs="Times New Roman"/>
                <w:bCs/>
                <w:iCs/>
                <w:sz w:val="20"/>
                <w:szCs w:val="20"/>
              </w:rPr>
            </w:pPr>
            <w:bookmarkStart w:id="4" w:name="_Hlk95321736"/>
            <w:r w:rsidRPr="00F55E08">
              <w:rPr>
                <w:rFonts w:ascii="Arial Narrow" w:hAnsi="Arial Narrow" w:cs="Times New Roman"/>
                <w:bCs/>
                <w:iCs/>
                <w:sz w:val="20"/>
                <w:szCs w:val="20"/>
              </w:rPr>
              <w:t>Kritérium pripravenosti a technickej realizovateľnosti aktivít projektu.</w:t>
            </w:r>
            <w:bookmarkEnd w:id="4"/>
          </w:p>
        </w:tc>
        <w:tc>
          <w:tcPr>
            <w:tcW w:w="901" w:type="dxa"/>
            <w:vAlign w:val="center"/>
          </w:tcPr>
          <w:p w:rsidR="00347A56" w:rsidRDefault="00386D95" w:rsidP="00814CF6">
            <w:pPr>
              <w:spacing w:before="120" w:after="120" w:line="276" w:lineRule="auto"/>
              <w:ind w:left="0" w:firstLine="0"/>
              <w:jc w:val="center"/>
              <w:rPr>
                <w:rFonts w:ascii="Arial Narrow" w:eastAsiaTheme="minorHAnsi" w:hAnsi="Arial Narrow" w:cstheme="minorBidi"/>
                <w:sz w:val="20"/>
                <w:szCs w:val="20"/>
                <w:lang w:eastAsia="en-US"/>
              </w:rPr>
            </w:pPr>
            <w:r>
              <w:rPr>
                <w:rFonts w:ascii="Arial Narrow" w:eastAsiaTheme="minorHAnsi" w:hAnsi="Arial Narrow" w:cstheme="minorBidi"/>
                <w:sz w:val="20"/>
                <w:szCs w:val="20"/>
                <w:lang w:eastAsia="en-US"/>
              </w:rPr>
              <w:t>35</w:t>
            </w:r>
            <w:r w:rsidR="00CA1153">
              <w:rPr>
                <w:rFonts w:ascii="Arial Narrow" w:eastAsiaTheme="minorHAnsi" w:hAnsi="Arial Narrow" w:cstheme="minorBidi"/>
                <w:sz w:val="20"/>
                <w:szCs w:val="20"/>
                <w:lang w:eastAsia="en-US"/>
              </w:rPr>
              <w:t xml:space="preserve"> </w:t>
            </w:r>
            <w:r w:rsidR="00347A56">
              <w:rPr>
                <w:rFonts w:ascii="Arial Narrow" w:eastAsiaTheme="minorHAnsi" w:hAnsi="Arial Narrow" w:cstheme="minorBidi"/>
                <w:sz w:val="20"/>
                <w:szCs w:val="20"/>
                <w:lang w:eastAsia="en-US"/>
              </w:rPr>
              <w:t>%</w:t>
            </w:r>
          </w:p>
        </w:tc>
        <w:tc>
          <w:tcPr>
            <w:tcW w:w="2410" w:type="dxa"/>
            <w:vAlign w:val="center"/>
          </w:tcPr>
          <w:p w:rsidR="00347A56" w:rsidRDefault="00347A56" w:rsidP="00F51045">
            <w:pPr>
              <w:spacing w:after="0" w:line="240" w:lineRule="auto"/>
              <w:ind w:left="0" w:firstLine="0"/>
              <w:jc w:val="both"/>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Žiadateľ nepopísal všetky potrebné kroky ku uskutočneniu aktivít a dosiahnutiu cieľa a časový harmonogram nie je reálny alebo presahuje časový rámec 03/2026 = 0</w:t>
            </w:r>
            <w:r w:rsidR="00F55E08">
              <w:rPr>
                <w:rFonts w:ascii="Arial Narrow" w:eastAsiaTheme="minorHAnsi" w:hAnsi="Arial Narrow" w:cstheme="minorBidi"/>
                <w:b w:val="0"/>
                <w:sz w:val="20"/>
                <w:szCs w:val="20"/>
                <w:lang w:eastAsia="en-US"/>
              </w:rPr>
              <w:t xml:space="preserve"> bodov</w:t>
            </w:r>
          </w:p>
          <w:p w:rsidR="00347A56" w:rsidRDefault="00347A56" w:rsidP="00F51045">
            <w:pPr>
              <w:spacing w:after="0" w:line="240" w:lineRule="auto"/>
              <w:ind w:left="0" w:firstLine="0"/>
              <w:jc w:val="both"/>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 xml:space="preserve">Žiadateľ nemá všetky právoplatné povolenia, ale vzhľadom na charakter projektu získavanie povolení adekvátne v projekte popísal  a prispôsobil tomu časový harmonogram, ktorý sa javí reálny a projekt skončí pred 03/2026 = </w:t>
            </w:r>
            <w:r w:rsidR="003B44FC">
              <w:rPr>
                <w:rFonts w:ascii="Arial Narrow" w:eastAsiaTheme="minorHAnsi" w:hAnsi="Arial Narrow" w:cstheme="minorBidi"/>
                <w:b w:val="0"/>
                <w:sz w:val="20"/>
                <w:szCs w:val="20"/>
                <w:lang w:eastAsia="en-US"/>
              </w:rPr>
              <w:t>5</w:t>
            </w:r>
            <w:r>
              <w:rPr>
                <w:rFonts w:ascii="Arial Narrow" w:eastAsiaTheme="minorHAnsi" w:hAnsi="Arial Narrow" w:cstheme="minorBidi"/>
                <w:b w:val="0"/>
                <w:sz w:val="20"/>
                <w:szCs w:val="20"/>
                <w:lang w:eastAsia="en-US"/>
              </w:rPr>
              <w:t xml:space="preserve"> </w:t>
            </w:r>
            <w:r w:rsidR="00F55E08">
              <w:rPr>
                <w:rFonts w:ascii="Arial Narrow" w:eastAsiaTheme="minorHAnsi" w:hAnsi="Arial Narrow" w:cstheme="minorBidi"/>
                <w:b w:val="0"/>
                <w:sz w:val="20"/>
                <w:szCs w:val="20"/>
                <w:lang w:eastAsia="en-US"/>
              </w:rPr>
              <w:t>bod</w:t>
            </w:r>
            <w:r w:rsidR="003B44FC">
              <w:rPr>
                <w:rFonts w:ascii="Arial Narrow" w:eastAsiaTheme="minorHAnsi" w:hAnsi="Arial Narrow" w:cstheme="minorBidi"/>
                <w:b w:val="0"/>
                <w:sz w:val="20"/>
                <w:szCs w:val="20"/>
                <w:lang w:eastAsia="en-US"/>
              </w:rPr>
              <w:t>ov</w:t>
            </w:r>
          </w:p>
          <w:p w:rsidR="00347A56" w:rsidRDefault="00347A56" w:rsidP="00F51045">
            <w:pPr>
              <w:spacing w:after="0" w:line="240" w:lineRule="auto"/>
              <w:ind w:left="0" w:firstLine="0"/>
              <w:jc w:val="both"/>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Žiadateľ doložil všetky potrebné právoplatné povolenia na realizáciu projektu alebo na realizáciu projektu nie sú potrebné žiadne povolenia</w:t>
            </w:r>
            <w:r w:rsidR="00CA1153">
              <w:rPr>
                <w:rFonts w:ascii="Arial Narrow" w:eastAsiaTheme="minorHAnsi" w:hAnsi="Arial Narrow" w:cstheme="minorBidi"/>
                <w:b w:val="0"/>
                <w:sz w:val="20"/>
                <w:szCs w:val="20"/>
                <w:lang w:eastAsia="en-US"/>
              </w:rPr>
              <w:t xml:space="preserve"> </w:t>
            </w:r>
            <w:r>
              <w:rPr>
                <w:rFonts w:ascii="Arial Narrow" w:eastAsiaTheme="minorHAnsi" w:hAnsi="Arial Narrow" w:cstheme="minorBidi"/>
                <w:b w:val="0"/>
                <w:sz w:val="20"/>
                <w:szCs w:val="20"/>
                <w:lang w:eastAsia="en-US"/>
              </w:rPr>
              <w:t xml:space="preserve"> = </w:t>
            </w:r>
            <w:r w:rsidR="00CA1153">
              <w:rPr>
                <w:rFonts w:ascii="Arial Narrow" w:eastAsiaTheme="minorHAnsi" w:hAnsi="Arial Narrow" w:cstheme="minorBidi"/>
                <w:b w:val="0"/>
                <w:sz w:val="20"/>
                <w:szCs w:val="20"/>
                <w:lang w:eastAsia="en-US"/>
              </w:rPr>
              <w:t xml:space="preserve"> </w:t>
            </w:r>
            <w:r w:rsidR="003B44FC">
              <w:rPr>
                <w:rFonts w:ascii="Arial Narrow" w:eastAsiaTheme="minorHAnsi" w:hAnsi="Arial Narrow" w:cstheme="minorBidi"/>
                <w:b w:val="0"/>
                <w:sz w:val="20"/>
                <w:szCs w:val="20"/>
                <w:lang w:eastAsia="en-US"/>
              </w:rPr>
              <w:t>10</w:t>
            </w:r>
            <w:r>
              <w:rPr>
                <w:rFonts w:ascii="Arial Narrow" w:eastAsiaTheme="minorHAnsi" w:hAnsi="Arial Narrow" w:cstheme="minorBidi"/>
                <w:b w:val="0"/>
                <w:sz w:val="20"/>
                <w:szCs w:val="20"/>
                <w:lang w:eastAsia="en-US"/>
              </w:rPr>
              <w:t xml:space="preserve"> </w:t>
            </w:r>
            <w:r w:rsidR="00F55E08">
              <w:rPr>
                <w:rFonts w:ascii="Arial Narrow" w:eastAsiaTheme="minorHAnsi" w:hAnsi="Arial Narrow" w:cstheme="minorBidi"/>
                <w:b w:val="0"/>
                <w:sz w:val="20"/>
                <w:szCs w:val="20"/>
                <w:lang w:eastAsia="en-US"/>
              </w:rPr>
              <w:t>bodov</w:t>
            </w:r>
          </w:p>
        </w:tc>
        <w:tc>
          <w:tcPr>
            <w:tcW w:w="1243" w:type="dxa"/>
            <w:vAlign w:val="center"/>
          </w:tcPr>
          <w:p w:rsidR="00347A56" w:rsidRDefault="00CD0B32" w:rsidP="00347A56">
            <w:pPr>
              <w:spacing w:before="120" w:after="120" w:line="276" w:lineRule="auto"/>
              <w:ind w:left="0" w:firstLine="0"/>
              <w:jc w:val="center"/>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Hodnotiteľ</w:t>
            </w:r>
          </w:p>
        </w:tc>
        <w:tc>
          <w:tcPr>
            <w:tcW w:w="3265" w:type="dxa"/>
            <w:vAlign w:val="center"/>
          </w:tcPr>
          <w:p w:rsidR="00347A56" w:rsidRDefault="00347A56" w:rsidP="004A26F1">
            <w:pPr>
              <w:spacing w:after="0" w:line="240" w:lineRule="auto"/>
              <w:ind w:left="0" w:firstLine="0"/>
              <w:jc w:val="both"/>
              <w:rPr>
                <w:rFonts w:ascii="Arial Narrow" w:eastAsiaTheme="minorHAnsi" w:hAnsi="Arial Narrow" w:cstheme="minorBidi"/>
                <w:b w:val="0"/>
                <w:sz w:val="20"/>
                <w:szCs w:val="20"/>
                <w:lang w:eastAsia="en-US"/>
              </w:rPr>
            </w:pPr>
            <w:r w:rsidRPr="00C75715">
              <w:rPr>
                <w:rFonts w:ascii="Arial Narrow" w:eastAsiaTheme="minorHAnsi" w:hAnsi="Arial Narrow" w:cstheme="minorBidi"/>
                <w:b w:val="0"/>
                <w:sz w:val="20"/>
                <w:szCs w:val="20"/>
                <w:lang w:eastAsia="en-US"/>
              </w:rPr>
              <w:t>V tomto kritériu hodnotitelia hodnotia reálnosť časového harmonogramu projektu, tak aby bolo zaručené, že</w:t>
            </w:r>
            <w:r w:rsidR="004A26F1">
              <w:rPr>
                <w:rFonts w:ascii="Arial Narrow" w:eastAsiaTheme="minorHAnsi" w:hAnsi="Arial Narrow" w:cstheme="minorBidi"/>
                <w:b w:val="0"/>
                <w:sz w:val="20"/>
                <w:szCs w:val="20"/>
                <w:lang w:eastAsia="en-US"/>
              </w:rPr>
              <w:t> </w:t>
            </w:r>
            <w:r w:rsidRPr="00C75715">
              <w:rPr>
                <w:rFonts w:ascii="Arial Narrow" w:eastAsiaTheme="minorHAnsi" w:hAnsi="Arial Narrow" w:cstheme="minorBidi"/>
                <w:b w:val="0"/>
                <w:sz w:val="20"/>
                <w:szCs w:val="20"/>
                <w:lang w:eastAsia="en-US"/>
              </w:rPr>
              <w:t xml:space="preserve">vzhľadom na plánované aktivity budú splnené časové míľniky realizovateľnosti aktivít projektov do </w:t>
            </w:r>
            <w:r w:rsidR="003B44FC">
              <w:rPr>
                <w:rFonts w:ascii="Arial Narrow" w:eastAsiaTheme="minorHAnsi" w:hAnsi="Arial Narrow" w:cstheme="minorBidi"/>
                <w:b w:val="0"/>
                <w:sz w:val="20"/>
                <w:szCs w:val="20"/>
                <w:lang w:eastAsia="en-US"/>
              </w:rPr>
              <w:t>30/</w:t>
            </w:r>
            <w:r w:rsidRPr="00C75715">
              <w:rPr>
                <w:rFonts w:ascii="Arial Narrow" w:eastAsiaTheme="minorHAnsi" w:hAnsi="Arial Narrow" w:cstheme="minorBidi"/>
                <w:b w:val="0"/>
                <w:sz w:val="20"/>
                <w:szCs w:val="20"/>
                <w:lang w:eastAsia="en-US"/>
              </w:rPr>
              <w:t>06/2026. Projekty, ktoré majú v čase podania projektovej žiadosti všetky potrebné povolenia platné, budú bodovo zvýhodnené voči projektom, ktoré sú iba v štádiu zámeru.</w:t>
            </w:r>
          </w:p>
        </w:tc>
      </w:tr>
      <w:tr w:rsidR="00CD0B32" w:rsidTr="00CA1153">
        <w:tc>
          <w:tcPr>
            <w:tcW w:w="2056" w:type="dxa"/>
            <w:vAlign w:val="center"/>
          </w:tcPr>
          <w:p w:rsidR="00347A56" w:rsidRPr="002E2D99" w:rsidRDefault="00347A56" w:rsidP="00347A56">
            <w:pPr>
              <w:spacing w:after="0" w:line="276" w:lineRule="auto"/>
              <w:rPr>
                <w:rFonts w:ascii="Arial Narrow" w:hAnsi="Arial Narrow" w:cs="Times New Roman"/>
                <w:bCs/>
                <w:iCs/>
                <w:sz w:val="20"/>
                <w:szCs w:val="20"/>
              </w:rPr>
            </w:pPr>
            <w:r w:rsidRPr="002E2D99">
              <w:rPr>
                <w:rFonts w:ascii="Arial Narrow" w:hAnsi="Arial Narrow" w:cs="Times New Roman"/>
                <w:bCs/>
                <w:iCs/>
                <w:sz w:val="20"/>
                <w:szCs w:val="20"/>
              </w:rPr>
              <w:lastRenderedPageBreak/>
              <w:t xml:space="preserve">Kritérium efektívnosti vynaloženia verejných prostriedkov  </w:t>
            </w:r>
          </w:p>
        </w:tc>
        <w:tc>
          <w:tcPr>
            <w:tcW w:w="901" w:type="dxa"/>
            <w:vAlign w:val="center"/>
          </w:tcPr>
          <w:p w:rsidR="00347A56" w:rsidRDefault="00386D95" w:rsidP="00814CF6">
            <w:pPr>
              <w:spacing w:before="120" w:after="120" w:line="276" w:lineRule="auto"/>
              <w:ind w:left="0" w:firstLine="0"/>
              <w:jc w:val="center"/>
              <w:rPr>
                <w:rFonts w:ascii="Arial Narrow" w:eastAsiaTheme="minorHAnsi" w:hAnsi="Arial Narrow" w:cstheme="minorBidi"/>
                <w:sz w:val="20"/>
                <w:szCs w:val="20"/>
                <w:lang w:eastAsia="en-US"/>
              </w:rPr>
            </w:pPr>
            <w:r>
              <w:rPr>
                <w:rFonts w:ascii="Arial Narrow" w:eastAsiaTheme="minorHAnsi" w:hAnsi="Arial Narrow" w:cstheme="minorBidi"/>
                <w:sz w:val="20"/>
                <w:szCs w:val="20"/>
                <w:lang w:eastAsia="en-US"/>
              </w:rPr>
              <w:t>15</w:t>
            </w:r>
            <w:r w:rsidR="00CA1153">
              <w:rPr>
                <w:rFonts w:ascii="Arial Narrow" w:eastAsiaTheme="minorHAnsi" w:hAnsi="Arial Narrow" w:cstheme="minorBidi"/>
                <w:sz w:val="20"/>
                <w:szCs w:val="20"/>
                <w:lang w:eastAsia="en-US"/>
              </w:rPr>
              <w:t xml:space="preserve"> </w:t>
            </w:r>
            <w:r w:rsidR="00347A56">
              <w:rPr>
                <w:rFonts w:ascii="Arial Narrow" w:eastAsiaTheme="minorHAnsi" w:hAnsi="Arial Narrow" w:cstheme="minorBidi"/>
                <w:sz w:val="20"/>
                <w:szCs w:val="20"/>
                <w:lang w:eastAsia="en-US"/>
              </w:rPr>
              <w:t>%</w:t>
            </w:r>
          </w:p>
        </w:tc>
        <w:tc>
          <w:tcPr>
            <w:tcW w:w="2410" w:type="dxa"/>
            <w:vAlign w:val="center"/>
          </w:tcPr>
          <w:p w:rsidR="00347A56" w:rsidRDefault="00347A56" w:rsidP="00F51045">
            <w:pPr>
              <w:spacing w:after="0" w:line="240" w:lineRule="auto"/>
              <w:ind w:left="0" w:firstLine="0"/>
              <w:jc w:val="both"/>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Projekt neobsahuje žiadne odhady cien ani cenové ponuky a sumy v položkách nie je možné overiť =</w:t>
            </w:r>
            <w:r w:rsidR="00CA1153">
              <w:rPr>
                <w:rFonts w:ascii="Arial Narrow" w:eastAsiaTheme="minorHAnsi" w:hAnsi="Arial Narrow" w:cstheme="minorBidi"/>
                <w:b w:val="0"/>
                <w:sz w:val="20"/>
                <w:szCs w:val="20"/>
                <w:lang w:eastAsia="en-US"/>
              </w:rPr>
              <w:t xml:space="preserve"> </w:t>
            </w:r>
            <w:r>
              <w:rPr>
                <w:rFonts w:ascii="Arial Narrow" w:eastAsiaTheme="minorHAnsi" w:hAnsi="Arial Narrow" w:cstheme="minorBidi"/>
                <w:b w:val="0"/>
                <w:sz w:val="20"/>
                <w:szCs w:val="20"/>
                <w:lang w:eastAsia="en-US"/>
              </w:rPr>
              <w:t>0</w:t>
            </w:r>
            <w:r w:rsidR="002E2D99">
              <w:rPr>
                <w:rFonts w:ascii="Arial Narrow" w:eastAsiaTheme="minorHAnsi" w:hAnsi="Arial Narrow" w:cstheme="minorBidi"/>
                <w:b w:val="0"/>
                <w:sz w:val="20"/>
                <w:szCs w:val="20"/>
                <w:lang w:eastAsia="en-US"/>
              </w:rPr>
              <w:t xml:space="preserve"> bodov</w:t>
            </w:r>
          </w:p>
          <w:p w:rsidR="00347A56" w:rsidRDefault="00347A56" w:rsidP="00F51045">
            <w:pPr>
              <w:spacing w:after="0" w:line="240" w:lineRule="auto"/>
              <w:ind w:left="0" w:firstLine="0"/>
              <w:jc w:val="both"/>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Projekt obsahuje výpočet cien pre väčšinu položiek nad 30</w:t>
            </w:r>
            <w:r w:rsidR="00CA1153">
              <w:rPr>
                <w:rFonts w:ascii="Arial Narrow" w:eastAsiaTheme="minorHAnsi" w:hAnsi="Arial Narrow" w:cstheme="minorBidi"/>
                <w:b w:val="0"/>
                <w:sz w:val="20"/>
                <w:szCs w:val="20"/>
                <w:lang w:eastAsia="en-US"/>
              </w:rPr>
              <w:t> </w:t>
            </w:r>
            <w:r>
              <w:rPr>
                <w:rFonts w:ascii="Arial Narrow" w:eastAsiaTheme="minorHAnsi" w:hAnsi="Arial Narrow" w:cstheme="minorBidi"/>
                <w:b w:val="0"/>
                <w:sz w:val="20"/>
                <w:szCs w:val="20"/>
                <w:lang w:eastAsia="en-US"/>
              </w:rPr>
              <w:t>000 EUR na základe jednotkových cien, ale nie všetky ceny je možné overiť na základe prieskumu trhu alebo internetovej p</w:t>
            </w:r>
            <w:r w:rsidR="00CA1153">
              <w:rPr>
                <w:rFonts w:ascii="Arial Narrow" w:eastAsiaTheme="minorHAnsi" w:hAnsi="Arial Narrow" w:cstheme="minorBidi"/>
                <w:b w:val="0"/>
                <w:sz w:val="20"/>
                <w:szCs w:val="20"/>
                <w:lang w:eastAsia="en-US"/>
              </w:rPr>
              <w:t>onuky alebo inej cenovej ponuky</w:t>
            </w:r>
            <w:r>
              <w:rPr>
                <w:rFonts w:ascii="Arial Narrow" w:eastAsiaTheme="minorHAnsi" w:hAnsi="Arial Narrow" w:cstheme="minorBidi"/>
                <w:b w:val="0"/>
                <w:sz w:val="20"/>
                <w:szCs w:val="20"/>
                <w:lang w:eastAsia="en-US"/>
              </w:rPr>
              <w:t xml:space="preserve"> = </w:t>
            </w:r>
            <w:r w:rsidR="003B44FC">
              <w:rPr>
                <w:rFonts w:ascii="Arial Narrow" w:eastAsiaTheme="minorHAnsi" w:hAnsi="Arial Narrow" w:cstheme="minorBidi"/>
                <w:b w:val="0"/>
                <w:sz w:val="20"/>
                <w:szCs w:val="20"/>
                <w:lang w:eastAsia="en-US"/>
              </w:rPr>
              <w:t>3</w:t>
            </w:r>
            <w:r w:rsidR="002E2D99">
              <w:rPr>
                <w:rFonts w:ascii="Arial Narrow" w:eastAsiaTheme="minorHAnsi" w:hAnsi="Arial Narrow" w:cstheme="minorBidi"/>
                <w:b w:val="0"/>
                <w:sz w:val="20"/>
                <w:szCs w:val="20"/>
                <w:lang w:eastAsia="en-US"/>
              </w:rPr>
              <w:t xml:space="preserve"> bod</w:t>
            </w:r>
            <w:r w:rsidR="003B44FC">
              <w:rPr>
                <w:rFonts w:ascii="Arial Narrow" w:eastAsiaTheme="minorHAnsi" w:hAnsi="Arial Narrow" w:cstheme="minorBidi"/>
                <w:b w:val="0"/>
                <w:sz w:val="20"/>
                <w:szCs w:val="20"/>
                <w:lang w:eastAsia="en-US"/>
              </w:rPr>
              <w:t>y</w:t>
            </w:r>
          </w:p>
          <w:p w:rsidR="00347A56" w:rsidRDefault="00347A56" w:rsidP="00F51045">
            <w:pPr>
              <w:spacing w:after="0" w:line="240" w:lineRule="auto"/>
              <w:ind w:left="0" w:firstLine="0"/>
              <w:jc w:val="both"/>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Projekt obsahuje výpočet cien pre všetky položky nad 30 000 EUR na základe jednotkových cien</w:t>
            </w:r>
            <w:r w:rsidR="00386D95">
              <w:rPr>
                <w:rFonts w:ascii="Arial Narrow" w:eastAsiaTheme="minorHAnsi" w:hAnsi="Arial Narrow" w:cstheme="minorBidi"/>
                <w:b w:val="0"/>
                <w:sz w:val="20"/>
                <w:szCs w:val="20"/>
                <w:lang w:eastAsia="en-US"/>
              </w:rPr>
              <w:t xml:space="preserve">, resp. </w:t>
            </w:r>
            <w:r>
              <w:rPr>
                <w:rFonts w:ascii="Arial Narrow" w:eastAsiaTheme="minorHAnsi" w:hAnsi="Arial Narrow" w:cstheme="minorBidi"/>
                <w:b w:val="0"/>
                <w:sz w:val="20"/>
                <w:szCs w:val="20"/>
                <w:lang w:eastAsia="en-US"/>
              </w:rPr>
              <w:t>priloženým</w:t>
            </w:r>
            <w:r w:rsidR="008C410A">
              <w:rPr>
                <w:rFonts w:ascii="Arial Narrow" w:eastAsiaTheme="minorHAnsi" w:hAnsi="Arial Narrow" w:cstheme="minorBidi"/>
                <w:b w:val="0"/>
                <w:sz w:val="20"/>
                <w:szCs w:val="20"/>
                <w:lang w:eastAsia="en-US"/>
              </w:rPr>
              <w:t>i</w:t>
            </w:r>
            <w:r>
              <w:rPr>
                <w:rFonts w:ascii="Arial Narrow" w:eastAsiaTheme="minorHAnsi" w:hAnsi="Arial Narrow" w:cstheme="minorBidi"/>
                <w:b w:val="0"/>
                <w:sz w:val="20"/>
                <w:szCs w:val="20"/>
                <w:lang w:eastAsia="en-US"/>
              </w:rPr>
              <w:t xml:space="preserve"> prieskum</w:t>
            </w:r>
            <w:r w:rsidR="008C410A">
              <w:rPr>
                <w:rFonts w:ascii="Arial Narrow" w:eastAsiaTheme="minorHAnsi" w:hAnsi="Arial Narrow" w:cstheme="minorBidi"/>
                <w:b w:val="0"/>
                <w:sz w:val="20"/>
                <w:szCs w:val="20"/>
                <w:lang w:eastAsia="en-US"/>
              </w:rPr>
              <w:t>ami</w:t>
            </w:r>
            <w:r>
              <w:rPr>
                <w:rFonts w:ascii="Arial Narrow" w:eastAsiaTheme="minorHAnsi" w:hAnsi="Arial Narrow" w:cstheme="minorBidi"/>
                <w:b w:val="0"/>
                <w:sz w:val="20"/>
                <w:szCs w:val="20"/>
                <w:lang w:eastAsia="en-US"/>
              </w:rPr>
              <w:t xml:space="preserve"> trhu alebo aspoň jednou ponukou</w:t>
            </w:r>
            <w:r w:rsidR="00386D95">
              <w:rPr>
                <w:rFonts w:ascii="Arial Narrow" w:eastAsiaTheme="minorHAnsi" w:hAnsi="Arial Narrow" w:cstheme="minorBidi"/>
                <w:b w:val="0"/>
                <w:sz w:val="20"/>
                <w:szCs w:val="20"/>
                <w:lang w:eastAsia="en-US"/>
              </w:rPr>
              <w:t>, projektová dokumentácia stavebnej časti projektu obsahuje ocenený výkaz výmer so sumou použitou do rozpočtu projektu</w:t>
            </w:r>
            <w:r>
              <w:rPr>
                <w:rFonts w:ascii="Arial Narrow" w:eastAsiaTheme="minorHAnsi" w:hAnsi="Arial Narrow" w:cstheme="minorBidi"/>
                <w:b w:val="0"/>
                <w:sz w:val="20"/>
                <w:szCs w:val="20"/>
                <w:lang w:eastAsia="en-US"/>
              </w:rPr>
              <w:t xml:space="preserve"> = </w:t>
            </w:r>
            <w:r w:rsidR="003B44FC">
              <w:rPr>
                <w:rFonts w:ascii="Arial Narrow" w:eastAsiaTheme="minorHAnsi" w:hAnsi="Arial Narrow" w:cstheme="minorBidi"/>
                <w:b w:val="0"/>
                <w:sz w:val="20"/>
                <w:szCs w:val="20"/>
                <w:lang w:eastAsia="en-US"/>
              </w:rPr>
              <w:t>5</w:t>
            </w:r>
            <w:r w:rsidR="002E2D99">
              <w:rPr>
                <w:rFonts w:ascii="Arial Narrow" w:eastAsiaTheme="minorHAnsi" w:hAnsi="Arial Narrow" w:cstheme="minorBidi"/>
                <w:b w:val="0"/>
                <w:sz w:val="20"/>
                <w:szCs w:val="20"/>
                <w:lang w:eastAsia="en-US"/>
              </w:rPr>
              <w:t xml:space="preserve"> bodov</w:t>
            </w:r>
          </w:p>
          <w:p w:rsidR="00347A56" w:rsidRDefault="00347A56" w:rsidP="00F51045">
            <w:pPr>
              <w:spacing w:after="0" w:line="240" w:lineRule="auto"/>
              <w:ind w:left="0" w:firstLine="0"/>
              <w:jc w:val="both"/>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Projekt obsahuje</w:t>
            </w:r>
            <w:r w:rsidR="00EC7F8D">
              <w:rPr>
                <w:rFonts w:ascii="Arial Narrow" w:eastAsiaTheme="minorHAnsi" w:hAnsi="Arial Narrow" w:cstheme="minorBidi"/>
                <w:b w:val="0"/>
                <w:sz w:val="20"/>
                <w:szCs w:val="20"/>
                <w:lang w:eastAsia="en-US"/>
              </w:rPr>
              <w:t xml:space="preserve"> ceny v rozpočte určené na základe</w:t>
            </w:r>
            <w:r w:rsidR="00386D95">
              <w:rPr>
                <w:rFonts w:ascii="Arial Narrow" w:eastAsiaTheme="minorHAnsi" w:hAnsi="Arial Narrow" w:cstheme="minorBidi"/>
                <w:b w:val="0"/>
                <w:sz w:val="20"/>
                <w:szCs w:val="20"/>
                <w:lang w:eastAsia="en-US"/>
              </w:rPr>
              <w:t xml:space="preserve"> zmluvy na dodanie tovarov/služieb/prác po ukončenom verejnom obstarávaní, všetky položky rozpočtu žiadosti o </w:t>
            </w:r>
            <w:r w:rsidR="003963FA" w:rsidRPr="003963FA">
              <w:rPr>
                <w:rFonts w:ascii="Arial Narrow" w:eastAsiaTheme="minorHAnsi" w:hAnsi="Arial Narrow" w:cstheme="minorBidi"/>
                <w:b w:val="0"/>
                <w:sz w:val="20"/>
                <w:szCs w:val="20"/>
                <w:lang w:eastAsia="en-US"/>
              </w:rPr>
              <w:t>prostriedky</w:t>
            </w:r>
            <w:r w:rsidR="003963FA">
              <w:rPr>
                <w:rFonts w:ascii="Arial Narrow" w:eastAsiaTheme="minorHAnsi" w:hAnsi="Arial Narrow" w:cstheme="minorBidi"/>
                <w:b w:val="0"/>
                <w:sz w:val="20"/>
                <w:szCs w:val="20"/>
                <w:lang w:eastAsia="en-US"/>
              </w:rPr>
              <w:t xml:space="preserve"> </w:t>
            </w:r>
            <w:r>
              <w:rPr>
                <w:rFonts w:ascii="Arial Narrow" w:eastAsiaTheme="minorHAnsi" w:hAnsi="Arial Narrow" w:cstheme="minorBidi"/>
                <w:b w:val="0"/>
                <w:sz w:val="20"/>
                <w:szCs w:val="20"/>
                <w:lang w:eastAsia="en-US"/>
              </w:rPr>
              <w:t>aspoň prieskum trhu na všetky položky nad 30 000 EUR. Ku ostatným položkám pod 30 000 EUR žiadateľ vypočítal celkovú cenu na základe overiteľných jednotkových cien (napr. z internetového prieskumu, al</w:t>
            </w:r>
            <w:r w:rsidR="00CA1153">
              <w:rPr>
                <w:rFonts w:ascii="Arial Narrow" w:eastAsiaTheme="minorHAnsi" w:hAnsi="Arial Narrow" w:cstheme="minorBidi"/>
                <w:b w:val="0"/>
                <w:sz w:val="20"/>
                <w:szCs w:val="20"/>
                <w:lang w:eastAsia="en-US"/>
              </w:rPr>
              <w:t>ebo</w:t>
            </w:r>
            <w:r w:rsidR="00386D95">
              <w:rPr>
                <w:rFonts w:ascii="Arial Narrow" w:eastAsiaTheme="minorHAnsi" w:hAnsi="Arial Narrow" w:cstheme="minorBidi"/>
                <w:b w:val="0"/>
                <w:sz w:val="20"/>
                <w:szCs w:val="20"/>
                <w:lang w:eastAsia="en-US"/>
              </w:rPr>
              <w:t xml:space="preserve"> hodnoverným určením predpokladanej zákazky vypočítanej aspoň z troch ponúk</w:t>
            </w:r>
            <w:r w:rsidR="00CA1153">
              <w:rPr>
                <w:rFonts w:ascii="Arial Narrow" w:eastAsiaTheme="minorHAnsi" w:hAnsi="Arial Narrow" w:cstheme="minorBidi"/>
                <w:b w:val="0"/>
                <w:sz w:val="20"/>
                <w:szCs w:val="20"/>
                <w:lang w:eastAsia="en-US"/>
              </w:rPr>
              <w:t xml:space="preserve">) </w:t>
            </w:r>
            <w:r>
              <w:rPr>
                <w:rFonts w:ascii="Arial Narrow" w:eastAsiaTheme="minorHAnsi" w:hAnsi="Arial Narrow" w:cstheme="minorBidi"/>
                <w:b w:val="0"/>
                <w:sz w:val="20"/>
                <w:szCs w:val="20"/>
                <w:lang w:eastAsia="en-US"/>
              </w:rPr>
              <w:t xml:space="preserve">= </w:t>
            </w:r>
            <w:r w:rsidR="003B44FC">
              <w:rPr>
                <w:rFonts w:ascii="Arial Narrow" w:eastAsiaTheme="minorHAnsi" w:hAnsi="Arial Narrow" w:cstheme="minorBidi"/>
                <w:b w:val="0"/>
                <w:sz w:val="20"/>
                <w:szCs w:val="20"/>
                <w:lang w:eastAsia="en-US"/>
              </w:rPr>
              <w:t>10</w:t>
            </w:r>
            <w:r w:rsidR="002E2D99">
              <w:rPr>
                <w:rFonts w:ascii="Arial Narrow" w:eastAsiaTheme="minorHAnsi" w:hAnsi="Arial Narrow" w:cstheme="minorBidi"/>
                <w:b w:val="0"/>
                <w:sz w:val="20"/>
                <w:szCs w:val="20"/>
                <w:lang w:eastAsia="en-US"/>
              </w:rPr>
              <w:t xml:space="preserve"> bodov</w:t>
            </w:r>
          </w:p>
        </w:tc>
        <w:tc>
          <w:tcPr>
            <w:tcW w:w="1243" w:type="dxa"/>
            <w:vAlign w:val="center"/>
          </w:tcPr>
          <w:p w:rsidR="00347A56" w:rsidRDefault="00CA1153" w:rsidP="00347A56">
            <w:pPr>
              <w:spacing w:before="120" w:after="120" w:line="276" w:lineRule="auto"/>
              <w:ind w:left="0" w:firstLine="0"/>
              <w:jc w:val="center"/>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H</w:t>
            </w:r>
            <w:r w:rsidR="00347A56">
              <w:rPr>
                <w:rFonts w:ascii="Arial Narrow" w:eastAsiaTheme="minorHAnsi" w:hAnsi="Arial Narrow" w:cstheme="minorBidi"/>
                <w:b w:val="0"/>
                <w:sz w:val="20"/>
                <w:szCs w:val="20"/>
                <w:lang w:eastAsia="en-US"/>
              </w:rPr>
              <w:t>odnotiteľ</w:t>
            </w:r>
          </w:p>
        </w:tc>
        <w:tc>
          <w:tcPr>
            <w:tcW w:w="3265" w:type="dxa"/>
            <w:vAlign w:val="center"/>
          </w:tcPr>
          <w:p w:rsidR="00347A56" w:rsidRPr="00C75715" w:rsidRDefault="00347A56" w:rsidP="004A26F1">
            <w:pPr>
              <w:spacing w:after="0" w:line="240" w:lineRule="auto"/>
              <w:ind w:left="0" w:firstLine="0"/>
              <w:jc w:val="both"/>
              <w:rPr>
                <w:rFonts w:ascii="Arial Narrow" w:eastAsiaTheme="minorHAnsi" w:hAnsi="Arial Narrow" w:cstheme="minorBidi"/>
                <w:b w:val="0"/>
                <w:sz w:val="20"/>
                <w:szCs w:val="20"/>
                <w:lang w:eastAsia="en-US"/>
              </w:rPr>
            </w:pPr>
            <w:r>
              <w:rPr>
                <w:rFonts w:ascii="Arial Narrow" w:eastAsiaTheme="minorHAnsi" w:hAnsi="Arial Narrow" w:cstheme="minorBidi"/>
                <w:b w:val="0"/>
                <w:sz w:val="20"/>
                <w:szCs w:val="20"/>
                <w:lang w:eastAsia="en-US"/>
              </w:rPr>
              <w:t>V</w:t>
            </w:r>
            <w:r w:rsidRPr="00CC5F41">
              <w:rPr>
                <w:rFonts w:ascii="Arial Narrow" w:eastAsiaTheme="minorHAnsi" w:hAnsi="Arial Narrow" w:cstheme="minorBidi"/>
                <w:b w:val="0"/>
                <w:sz w:val="20"/>
                <w:szCs w:val="20"/>
                <w:lang w:eastAsia="en-US"/>
              </w:rPr>
              <w:t xml:space="preserve"> tomto kritériu sa hodnotí, či žiadateľ predložil dostatok podkladov deklarujúcich opodstatnenie</w:t>
            </w:r>
            <w:r w:rsidR="00386D95">
              <w:rPr>
                <w:rFonts w:ascii="Arial Narrow" w:eastAsiaTheme="minorHAnsi" w:hAnsi="Arial Narrow" w:cstheme="minorBidi"/>
                <w:b w:val="0"/>
                <w:sz w:val="20"/>
                <w:szCs w:val="20"/>
                <w:lang w:eastAsia="en-US"/>
              </w:rPr>
              <w:t xml:space="preserve"> a reálnosť</w:t>
            </w:r>
            <w:r w:rsidRPr="00CC5F41">
              <w:rPr>
                <w:rFonts w:ascii="Arial Narrow" w:eastAsiaTheme="minorHAnsi" w:hAnsi="Arial Narrow" w:cstheme="minorBidi"/>
                <w:b w:val="0"/>
                <w:sz w:val="20"/>
                <w:szCs w:val="20"/>
                <w:lang w:eastAsia="en-US"/>
              </w:rPr>
              <w:t xml:space="preserve"> nákladov  -  to znamená výpočet jednotkových cien, celkovú kalkuláci</w:t>
            </w:r>
            <w:r>
              <w:rPr>
                <w:rFonts w:ascii="Arial Narrow" w:eastAsiaTheme="minorHAnsi" w:hAnsi="Arial Narrow" w:cstheme="minorBidi"/>
                <w:b w:val="0"/>
                <w:sz w:val="20"/>
                <w:szCs w:val="20"/>
                <w:lang w:eastAsia="en-US"/>
              </w:rPr>
              <w:t>u</w:t>
            </w:r>
            <w:r w:rsidRPr="00CC5F41">
              <w:rPr>
                <w:rFonts w:ascii="Arial Narrow" w:eastAsiaTheme="minorHAnsi" w:hAnsi="Arial Narrow" w:cstheme="minorBidi"/>
                <w:b w:val="0"/>
                <w:sz w:val="20"/>
                <w:szCs w:val="20"/>
                <w:lang w:eastAsia="en-US"/>
              </w:rPr>
              <w:t xml:space="preserve"> prác, </w:t>
            </w:r>
            <w:r w:rsidR="00CA1153">
              <w:rPr>
                <w:rFonts w:ascii="Arial Narrow" w:eastAsiaTheme="minorHAnsi" w:hAnsi="Arial Narrow" w:cstheme="minorBidi"/>
                <w:b w:val="0"/>
                <w:sz w:val="20"/>
                <w:szCs w:val="20"/>
                <w:lang w:eastAsia="en-US"/>
              </w:rPr>
              <w:t xml:space="preserve">a služieb. Tá </w:t>
            </w:r>
            <w:r w:rsidRPr="00CC5F41">
              <w:rPr>
                <w:rFonts w:ascii="Arial Narrow" w:eastAsiaTheme="minorHAnsi" w:hAnsi="Arial Narrow" w:cstheme="minorBidi"/>
                <w:b w:val="0"/>
                <w:sz w:val="20"/>
                <w:szCs w:val="20"/>
                <w:lang w:eastAsia="en-US"/>
              </w:rPr>
              <w:t>žiadosť, ku ktorej žiadateľ doloží cenové ponuky a ukončené verejné obstarávanie</w:t>
            </w:r>
            <w:r w:rsidR="002E2D99">
              <w:rPr>
                <w:rFonts w:ascii="Arial Narrow" w:eastAsiaTheme="minorHAnsi" w:hAnsi="Arial Narrow" w:cstheme="minorBidi"/>
                <w:b w:val="0"/>
                <w:sz w:val="20"/>
                <w:szCs w:val="20"/>
                <w:lang w:eastAsia="en-US"/>
              </w:rPr>
              <w:t xml:space="preserve"> na všetky položky rozpočtu</w:t>
            </w:r>
            <w:r>
              <w:rPr>
                <w:rFonts w:ascii="Arial Narrow" w:eastAsiaTheme="minorHAnsi" w:hAnsi="Arial Narrow" w:cstheme="minorBidi"/>
                <w:b w:val="0"/>
                <w:sz w:val="20"/>
                <w:szCs w:val="20"/>
                <w:lang w:eastAsia="en-US"/>
              </w:rPr>
              <w:t>,</w:t>
            </w:r>
            <w:r w:rsidRPr="00CC5F41">
              <w:rPr>
                <w:rFonts w:ascii="Arial Narrow" w:eastAsiaTheme="minorHAnsi" w:hAnsi="Arial Narrow" w:cstheme="minorBidi"/>
                <w:b w:val="0"/>
                <w:sz w:val="20"/>
                <w:szCs w:val="20"/>
                <w:lang w:eastAsia="en-US"/>
              </w:rPr>
              <w:t xml:space="preserve"> bude bodovo zvýhodnená pred tými žiadosťami</w:t>
            </w:r>
            <w:r w:rsidR="00CA1153">
              <w:rPr>
                <w:rFonts w:ascii="Arial Narrow" w:eastAsiaTheme="minorHAnsi" w:hAnsi="Arial Narrow" w:cstheme="minorBidi"/>
                <w:b w:val="0"/>
                <w:sz w:val="20"/>
                <w:szCs w:val="20"/>
                <w:lang w:eastAsia="en-US"/>
              </w:rPr>
              <w:t>,</w:t>
            </w:r>
            <w:r w:rsidRPr="00CC5F41">
              <w:rPr>
                <w:rFonts w:ascii="Arial Narrow" w:eastAsiaTheme="minorHAnsi" w:hAnsi="Arial Narrow" w:cstheme="minorBidi"/>
                <w:b w:val="0"/>
                <w:sz w:val="20"/>
                <w:szCs w:val="20"/>
                <w:lang w:eastAsia="en-US"/>
              </w:rPr>
              <w:t xml:space="preserve"> ku</w:t>
            </w:r>
            <w:r w:rsidR="004A26F1">
              <w:rPr>
                <w:rFonts w:ascii="Arial Narrow" w:eastAsiaTheme="minorHAnsi" w:hAnsi="Arial Narrow" w:cstheme="minorBidi"/>
                <w:b w:val="0"/>
                <w:sz w:val="20"/>
                <w:szCs w:val="20"/>
                <w:lang w:eastAsia="en-US"/>
              </w:rPr>
              <w:t> </w:t>
            </w:r>
            <w:r w:rsidRPr="00CC5F41">
              <w:rPr>
                <w:rFonts w:ascii="Arial Narrow" w:eastAsiaTheme="minorHAnsi" w:hAnsi="Arial Narrow" w:cstheme="minorBidi"/>
                <w:b w:val="0"/>
                <w:sz w:val="20"/>
                <w:szCs w:val="20"/>
                <w:lang w:eastAsia="en-US"/>
              </w:rPr>
              <w:t xml:space="preserve">ktorým </w:t>
            </w:r>
            <w:r w:rsidR="002E2D99">
              <w:rPr>
                <w:rFonts w:ascii="Arial Narrow" w:eastAsiaTheme="minorHAnsi" w:hAnsi="Arial Narrow" w:cstheme="minorBidi"/>
                <w:b w:val="0"/>
                <w:sz w:val="20"/>
                <w:szCs w:val="20"/>
                <w:lang w:eastAsia="en-US"/>
              </w:rPr>
              <w:t xml:space="preserve">kompletné </w:t>
            </w:r>
            <w:r w:rsidRPr="00CC5F41">
              <w:rPr>
                <w:rFonts w:ascii="Arial Narrow" w:eastAsiaTheme="minorHAnsi" w:hAnsi="Arial Narrow" w:cstheme="minorBidi"/>
                <w:b w:val="0"/>
                <w:sz w:val="20"/>
                <w:szCs w:val="20"/>
                <w:lang w:eastAsia="en-US"/>
              </w:rPr>
              <w:t>cenové ponuky predložené nebudú.</w:t>
            </w:r>
          </w:p>
        </w:tc>
      </w:tr>
      <w:tr w:rsidR="00AF721C" w:rsidTr="00AF721C">
        <w:tc>
          <w:tcPr>
            <w:tcW w:w="2056" w:type="dxa"/>
            <w:shd w:val="clear" w:color="auto" w:fill="D9D9D9" w:themeFill="background1" w:themeFillShade="D9"/>
          </w:tcPr>
          <w:p w:rsidR="00AF721C" w:rsidRPr="00522417" w:rsidRDefault="00AF721C" w:rsidP="00347A56">
            <w:pPr>
              <w:spacing w:before="120" w:after="120" w:line="276" w:lineRule="auto"/>
              <w:ind w:left="0" w:firstLine="0"/>
              <w:jc w:val="center"/>
              <w:rPr>
                <w:rFonts w:ascii="Arial Narrow" w:eastAsiaTheme="minorHAnsi" w:hAnsi="Arial Narrow" w:cstheme="minorBidi"/>
                <w:sz w:val="20"/>
                <w:szCs w:val="20"/>
                <w:lang w:eastAsia="en-US"/>
              </w:rPr>
            </w:pPr>
            <w:r w:rsidRPr="00522417">
              <w:rPr>
                <w:rFonts w:ascii="Arial Narrow" w:eastAsiaTheme="minorHAnsi" w:hAnsi="Arial Narrow" w:cstheme="minorBidi"/>
                <w:sz w:val="20"/>
                <w:szCs w:val="20"/>
                <w:lang w:eastAsia="en-US"/>
              </w:rPr>
              <w:t>Spolu</w:t>
            </w:r>
          </w:p>
        </w:tc>
        <w:tc>
          <w:tcPr>
            <w:tcW w:w="7819" w:type="dxa"/>
            <w:gridSpan w:val="4"/>
            <w:shd w:val="clear" w:color="auto" w:fill="D9D9D9" w:themeFill="background1" w:themeFillShade="D9"/>
          </w:tcPr>
          <w:p w:rsidR="00AF721C" w:rsidRPr="00522417" w:rsidRDefault="00AF721C" w:rsidP="00347A56">
            <w:pPr>
              <w:spacing w:before="120" w:after="120" w:line="276" w:lineRule="auto"/>
              <w:ind w:left="0" w:firstLine="0"/>
              <w:jc w:val="both"/>
              <w:rPr>
                <w:rFonts w:ascii="Arial Narrow" w:eastAsiaTheme="minorHAnsi" w:hAnsi="Arial Narrow" w:cstheme="minorBidi"/>
                <w:sz w:val="20"/>
                <w:szCs w:val="20"/>
                <w:lang w:eastAsia="en-US"/>
              </w:rPr>
            </w:pPr>
          </w:p>
        </w:tc>
      </w:tr>
    </w:tbl>
    <w:p w:rsidR="004B0CB9" w:rsidRDefault="004B0CB9" w:rsidP="001756EF">
      <w:pPr>
        <w:spacing w:line="276" w:lineRule="auto"/>
        <w:ind w:left="0" w:firstLine="0"/>
        <w:rPr>
          <w:rFonts w:ascii="Arial Narrow" w:hAnsi="Arial Narrow"/>
          <w:sz w:val="22"/>
        </w:rPr>
      </w:pPr>
    </w:p>
    <w:p w:rsidR="003B44FC" w:rsidRDefault="00C97705" w:rsidP="001756EF">
      <w:pPr>
        <w:spacing w:line="276" w:lineRule="auto"/>
        <w:ind w:left="0" w:firstLine="0"/>
        <w:rPr>
          <w:rFonts w:ascii="Arial Narrow" w:hAnsi="Arial Narrow"/>
          <w:sz w:val="22"/>
        </w:rPr>
      </w:pPr>
      <w:r>
        <w:rPr>
          <w:rFonts w:ascii="Arial Narrow" w:hAnsi="Arial Narrow"/>
          <w:sz w:val="22"/>
        </w:rPr>
        <w:t xml:space="preserve">Spôsob výpočtu: </w:t>
      </w:r>
    </w:p>
    <w:p w:rsidR="00C97705" w:rsidRDefault="00C97705" w:rsidP="001756EF">
      <w:pPr>
        <w:spacing w:line="276" w:lineRule="auto"/>
        <w:ind w:left="0" w:firstLine="0"/>
        <w:rPr>
          <w:rFonts w:ascii="Arial Narrow" w:hAnsi="Arial Narrow"/>
          <w:sz w:val="22"/>
        </w:rPr>
      </w:pPr>
    </w:p>
    <w:p w:rsidR="00C97705" w:rsidRDefault="00C97705" w:rsidP="001756EF">
      <w:pPr>
        <w:spacing w:line="276" w:lineRule="auto"/>
        <w:ind w:left="0" w:firstLine="0"/>
        <w:rPr>
          <w:rFonts w:ascii="Arial Narrow" w:hAnsi="Arial Narrow"/>
          <w:sz w:val="22"/>
        </w:rPr>
      </w:pPr>
      <w:r>
        <w:rPr>
          <w:rFonts w:ascii="Arial Narrow" w:hAnsi="Arial Narrow"/>
          <w:sz w:val="22"/>
        </w:rPr>
        <w:t>Maximálny počet bodov</w:t>
      </w:r>
      <w:r w:rsidR="00E4374F">
        <w:rPr>
          <w:rFonts w:ascii="Arial Narrow" w:hAnsi="Arial Narrow"/>
          <w:sz w:val="22"/>
        </w:rPr>
        <w:t>, ktoré môže projekt získať je</w:t>
      </w:r>
      <w:r>
        <w:rPr>
          <w:rFonts w:ascii="Arial Narrow" w:hAnsi="Arial Narrow"/>
          <w:sz w:val="22"/>
        </w:rPr>
        <w:t xml:space="preserve"> = 10:</w:t>
      </w:r>
    </w:p>
    <w:p w:rsidR="00C97705" w:rsidRDefault="00C97705" w:rsidP="001756EF">
      <w:pPr>
        <w:spacing w:line="276" w:lineRule="auto"/>
        <w:ind w:left="0" w:firstLine="0"/>
        <w:rPr>
          <w:rFonts w:ascii="Arial Narrow" w:hAnsi="Arial Narrow"/>
          <w:sz w:val="22"/>
        </w:rPr>
      </w:pPr>
    </w:p>
    <w:p w:rsidR="00C97705" w:rsidRPr="001A797F" w:rsidRDefault="00C97705" w:rsidP="00C97705">
      <w:pPr>
        <w:spacing w:line="276" w:lineRule="auto"/>
        <w:ind w:left="0" w:firstLine="0"/>
        <w:rPr>
          <w:rFonts w:ascii="Arial Narrow" w:hAnsi="Arial Narrow"/>
          <w:b w:val="0"/>
          <w:sz w:val="22"/>
        </w:rPr>
      </w:pPr>
      <w:r w:rsidRPr="00040577">
        <w:rPr>
          <w:rFonts w:ascii="Arial Narrow" w:hAnsi="Arial Narrow"/>
          <w:b w:val="0"/>
          <w:sz w:val="22"/>
        </w:rPr>
        <w:t>Kritérium vytvorenia a/alebo podpory vzniku pracovných príležitostí:</w:t>
      </w:r>
      <w:r w:rsidRPr="00C97705">
        <w:rPr>
          <w:rFonts w:ascii="Arial Narrow" w:hAnsi="Arial Narrow"/>
          <w:b w:val="0"/>
          <w:sz w:val="22"/>
        </w:rPr>
        <w:t xml:space="preserve"> </w:t>
      </w:r>
      <w:r w:rsidRPr="001A797F">
        <w:rPr>
          <w:rFonts w:ascii="Arial Narrow" w:hAnsi="Arial Narrow"/>
          <w:b w:val="0"/>
          <w:sz w:val="22"/>
        </w:rPr>
        <w:t>10 x 0,5 = 5 bodov</w:t>
      </w:r>
    </w:p>
    <w:p w:rsidR="003B44FC" w:rsidRPr="00040577" w:rsidRDefault="003B44FC" w:rsidP="001756EF">
      <w:pPr>
        <w:spacing w:line="276" w:lineRule="auto"/>
        <w:ind w:left="0" w:firstLine="0"/>
        <w:rPr>
          <w:rFonts w:ascii="Arial Narrow" w:hAnsi="Arial Narrow"/>
          <w:b w:val="0"/>
          <w:sz w:val="22"/>
        </w:rPr>
      </w:pPr>
    </w:p>
    <w:p w:rsidR="00C97705" w:rsidRPr="002905CC" w:rsidRDefault="00C97705" w:rsidP="00C97705">
      <w:pPr>
        <w:spacing w:line="276" w:lineRule="auto"/>
        <w:ind w:left="0" w:firstLine="0"/>
        <w:rPr>
          <w:rFonts w:ascii="Arial Narrow" w:hAnsi="Arial Narrow"/>
          <w:b w:val="0"/>
          <w:sz w:val="22"/>
        </w:rPr>
      </w:pPr>
      <w:r w:rsidRPr="00040577">
        <w:rPr>
          <w:rFonts w:ascii="Arial Narrow" w:hAnsi="Arial Narrow"/>
          <w:b w:val="0"/>
          <w:sz w:val="22"/>
        </w:rPr>
        <w:t>Kritérium pripravenosti a technickej realizovateľnosti aktivít projektu:</w:t>
      </w:r>
      <w:r>
        <w:rPr>
          <w:rFonts w:ascii="Arial Narrow" w:hAnsi="Arial Narrow"/>
          <w:b w:val="0"/>
          <w:sz w:val="22"/>
        </w:rPr>
        <w:t xml:space="preserve"> </w:t>
      </w:r>
      <w:r w:rsidRPr="002905CC">
        <w:rPr>
          <w:rFonts w:ascii="Arial Narrow" w:hAnsi="Arial Narrow"/>
          <w:b w:val="0"/>
          <w:sz w:val="22"/>
        </w:rPr>
        <w:t>10</w:t>
      </w:r>
      <w:r w:rsidR="008A09BD">
        <w:rPr>
          <w:rFonts w:ascii="Arial Narrow" w:hAnsi="Arial Narrow"/>
          <w:b w:val="0"/>
          <w:sz w:val="22"/>
        </w:rPr>
        <w:t xml:space="preserve"> </w:t>
      </w:r>
      <w:r w:rsidRPr="002905CC">
        <w:rPr>
          <w:rFonts w:ascii="Arial Narrow" w:hAnsi="Arial Narrow"/>
          <w:b w:val="0"/>
          <w:sz w:val="22"/>
        </w:rPr>
        <w:t>x</w:t>
      </w:r>
      <w:r w:rsidR="008A09BD">
        <w:rPr>
          <w:rFonts w:ascii="Arial Narrow" w:hAnsi="Arial Narrow"/>
          <w:b w:val="0"/>
          <w:sz w:val="22"/>
        </w:rPr>
        <w:t xml:space="preserve"> </w:t>
      </w:r>
      <w:r w:rsidRPr="002905CC">
        <w:rPr>
          <w:rFonts w:ascii="Arial Narrow" w:hAnsi="Arial Narrow"/>
          <w:b w:val="0"/>
          <w:sz w:val="22"/>
        </w:rPr>
        <w:t>0,3</w:t>
      </w:r>
      <w:r w:rsidR="008A09BD">
        <w:rPr>
          <w:rFonts w:ascii="Arial Narrow" w:hAnsi="Arial Narrow"/>
          <w:b w:val="0"/>
          <w:sz w:val="22"/>
        </w:rPr>
        <w:t>5</w:t>
      </w:r>
      <w:r w:rsidRPr="002905CC">
        <w:rPr>
          <w:rFonts w:ascii="Arial Narrow" w:hAnsi="Arial Narrow"/>
          <w:b w:val="0"/>
          <w:sz w:val="22"/>
        </w:rPr>
        <w:t>= 3</w:t>
      </w:r>
      <w:r w:rsidR="008A09BD">
        <w:rPr>
          <w:rFonts w:ascii="Arial Narrow" w:hAnsi="Arial Narrow"/>
          <w:b w:val="0"/>
          <w:sz w:val="22"/>
        </w:rPr>
        <w:t>,5 bodov</w:t>
      </w:r>
    </w:p>
    <w:p w:rsidR="00C97705" w:rsidRPr="00040577" w:rsidRDefault="00C97705" w:rsidP="001756EF">
      <w:pPr>
        <w:spacing w:line="276" w:lineRule="auto"/>
        <w:ind w:left="0" w:firstLine="0"/>
        <w:rPr>
          <w:rFonts w:ascii="Arial Narrow" w:hAnsi="Arial Narrow"/>
          <w:b w:val="0"/>
          <w:sz w:val="22"/>
        </w:rPr>
      </w:pPr>
    </w:p>
    <w:p w:rsidR="00C97705" w:rsidRPr="00040577" w:rsidRDefault="00C97705" w:rsidP="001756EF">
      <w:pPr>
        <w:spacing w:line="276" w:lineRule="auto"/>
        <w:ind w:left="0" w:firstLine="0"/>
        <w:rPr>
          <w:rFonts w:ascii="Arial Narrow" w:hAnsi="Arial Narrow"/>
          <w:b w:val="0"/>
          <w:sz w:val="22"/>
        </w:rPr>
      </w:pPr>
      <w:r w:rsidRPr="00040577">
        <w:rPr>
          <w:rFonts w:ascii="Arial Narrow" w:hAnsi="Arial Narrow"/>
          <w:b w:val="0"/>
          <w:sz w:val="22"/>
        </w:rPr>
        <w:t>Kritérium efektívnosti vynaloženia verejných prostriedkov:</w:t>
      </w:r>
      <w:r>
        <w:rPr>
          <w:rFonts w:ascii="Arial Narrow" w:hAnsi="Arial Narrow"/>
          <w:b w:val="0"/>
          <w:sz w:val="22"/>
        </w:rPr>
        <w:t xml:space="preserve"> </w:t>
      </w:r>
      <w:r w:rsidRPr="00040577">
        <w:rPr>
          <w:rFonts w:ascii="Arial Narrow" w:hAnsi="Arial Narrow"/>
          <w:b w:val="0"/>
          <w:sz w:val="22"/>
        </w:rPr>
        <w:t>1</w:t>
      </w:r>
      <w:r w:rsidR="00BA307E">
        <w:rPr>
          <w:rFonts w:ascii="Arial Narrow" w:hAnsi="Arial Narrow"/>
          <w:b w:val="0"/>
          <w:sz w:val="22"/>
        </w:rPr>
        <w:t>0</w:t>
      </w:r>
      <w:r w:rsidR="008A09BD">
        <w:rPr>
          <w:rFonts w:ascii="Arial Narrow" w:hAnsi="Arial Narrow"/>
          <w:b w:val="0"/>
          <w:sz w:val="22"/>
        </w:rPr>
        <w:t xml:space="preserve"> x 0,15=1,5</w:t>
      </w:r>
      <w:r w:rsidRPr="00040577">
        <w:rPr>
          <w:rFonts w:ascii="Arial Narrow" w:hAnsi="Arial Narrow"/>
          <w:b w:val="0"/>
          <w:sz w:val="22"/>
        </w:rPr>
        <w:t xml:space="preserve"> bod</w:t>
      </w:r>
      <w:r w:rsidR="008A09BD">
        <w:rPr>
          <w:rFonts w:ascii="Arial Narrow" w:hAnsi="Arial Narrow"/>
          <w:b w:val="0"/>
          <w:sz w:val="22"/>
        </w:rPr>
        <w:t>ov</w:t>
      </w:r>
    </w:p>
    <w:p w:rsidR="00C97705" w:rsidRPr="00040577" w:rsidRDefault="00C97705" w:rsidP="001756EF">
      <w:pPr>
        <w:spacing w:line="276" w:lineRule="auto"/>
        <w:ind w:left="0" w:firstLine="0"/>
        <w:rPr>
          <w:rFonts w:ascii="Arial Narrow" w:hAnsi="Arial Narrow"/>
          <w:b w:val="0"/>
          <w:sz w:val="22"/>
        </w:rPr>
      </w:pPr>
    </w:p>
    <w:p w:rsidR="00C97705" w:rsidRPr="00040577" w:rsidRDefault="00C97705" w:rsidP="001756EF">
      <w:pPr>
        <w:spacing w:line="276" w:lineRule="auto"/>
        <w:ind w:left="0" w:firstLine="0"/>
        <w:rPr>
          <w:rFonts w:ascii="Arial Narrow" w:hAnsi="Arial Narrow"/>
          <w:b w:val="0"/>
          <w:sz w:val="22"/>
        </w:rPr>
      </w:pPr>
      <w:r w:rsidRPr="00040577">
        <w:rPr>
          <w:rFonts w:ascii="Arial Narrow" w:hAnsi="Arial Narrow"/>
          <w:b w:val="0"/>
          <w:sz w:val="22"/>
        </w:rPr>
        <w:t>Súčet = 10 bodov</w:t>
      </w:r>
    </w:p>
    <w:p w:rsidR="00C97705" w:rsidRDefault="00C97705" w:rsidP="001756EF">
      <w:pPr>
        <w:spacing w:line="276" w:lineRule="auto"/>
        <w:ind w:left="0" w:firstLine="0"/>
        <w:rPr>
          <w:rFonts w:ascii="Arial Narrow" w:hAnsi="Arial Narrow"/>
          <w:sz w:val="22"/>
        </w:rPr>
      </w:pPr>
    </w:p>
    <w:p w:rsidR="0030413F" w:rsidRPr="007E1230" w:rsidRDefault="00857021" w:rsidP="00726B6F">
      <w:pPr>
        <w:spacing w:after="0" w:line="276" w:lineRule="auto"/>
        <w:ind w:left="17" w:right="6" w:hanging="11"/>
        <w:rPr>
          <w:rFonts w:ascii="Arial Narrow" w:hAnsi="Arial Narrow"/>
          <w:sz w:val="22"/>
          <w:u w:val="single"/>
        </w:rPr>
      </w:pPr>
      <w:r>
        <w:rPr>
          <w:rFonts w:ascii="Arial Narrow" w:hAnsi="Arial Narrow"/>
          <w:sz w:val="22"/>
          <w:highlight w:val="lightGray"/>
          <w:u w:val="single"/>
        </w:rPr>
        <w:lastRenderedPageBreak/>
        <w:t>6</w:t>
      </w:r>
      <w:r w:rsidR="00AF721C" w:rsidRPr="007E1230">
        <w:rPr>
          <w:rFonts w:ascii="Arial Narrow" w:hAnsi="Arial Narrow"/>
          <w:sz w:val="22"/>
          <w:highlight w:val="lightGray"/>
          <w:u w:val="single"/>
        </w:rPr>
        <w:t>.</w:t>
      </w:r>
      <w:r w:rsidR="0030413F" w:rsidRPr="007E1230">
        <w:rPr>
          <w:rFonts w:ascii="Arial Narrow" w:hAnsi="Arial Narrow"/>
          <w:sz w:val="22"/>
          <w:highlight w:val="lightGray"/>
          <w:u w:val="single"/>
        </w:rPr>
        <w:t xml:space="preserve"> OPRÁVNENOSŤ AKTIVÍT PROJEKTOV</w:t>
      </w:r>
    </w:p>
    <w:p w:rsidR="00D019D7" w:rsidRPr="00D019D7" w:rsidRDefault="0030413F" w:rsidP="00040577">
      <w:pPr>
        <w:spacing w:after="0" w:line="276" w:lineRule="auto"/>
        <w:ind w:left="17" w:right="6" w:hanging="11"/>
        <w:jc w:val="both"/>
        <w:rPr>
          <w:rFonts w:ascii="Arial Narrow" w:eastAsiaTheme="minorHAnsi" w:hAnsi="Arial Narrow" w:cstheme="minorBidi"/>
          <w:b w:val="0"/>
          <w:color w:val="auto"/>
          <w:sz w:val="22"/>
          <w:lang w:eastAsia="en-US"/>
        </w:rPr>
      </w:pPr>
      <w:r w:rsidRPr="0030413F">
        <w:rPr>
          <w:rFonts w:ascii="Arial Narrow" w:hAnsi="Arial Narrow"/>
          <w:b w:val="0"/>
          <w:sz w:val="22"/>
        </w:rPr>
        <w:t xml:space="preserve">V zmysle Výzvy </w:t>
      </w:r>
      <w:r w:rsidR="002E2D99">
        <w:rPr>
          <w:rFonts w:ascii="Arial Narrow" w:hAnsi="Arial Narrow"/>
          <w:b w:val="0"/>
          <w:sz w:val="22"/>
        </w:rPr>
        <w:t>sú aktivity</w:t>
      </w:r>
      <w:r w:rsidRPr="0030413F">
        <w:rPr>
          <w:rFonts w:ascii="Arial Narrow" w:hAnsi="Arial Narrow"/>
          <w:b w:val="0"/>
          <w:sz w:val="22"/>
        </w:rPr>
        <w:t xml:space="preserve"> rozdelené</w:t>
      </w:r>
      <w:r w:rsidR="007903D5">
        <w:rPr>
          <w:rFonts w:ascii="Arial Narrow" w:hAnsi="Arial Narrow"/>
          <w:b w:val="0"/>
          <w:sz w:val="22"/>
        </w:rPr>
        <w:t xml:space="preserve"> do nasledovných oblastí: </w:t>
      </w:r>
      <w:r w:rsidRPr="0030413F">
        <w:rPr>
          <w:rFonts w:ascii="Arial Narrow" w:hAnsi="Arial Narrow"/>
          <w:b w:val="0"/>
          <w:sz w:val="22"/>
        </w:rPr>
        <w:t xml:space="preserve"> </w:t>
      </w:r>
    </w:p>
    <w:p w:rsidR="0030413F" w:rsidRPr="0030413F" w:rsidRDefault="0030413F" w:rsidP="0030413F">
      <w:pPr>
        <w:spacing w:after="0" w:line="276" w:lineRule="auto"/>
        <w:ind w:left="726" w:right="6" w:firstLine="0"/>
        <w:contextualSpacing/>
        <w:jc w:val="both"/>
        <w:rPr>
          <w:rFonts w:ascii="Arial Narrow" w:eastAsia="Times New Roman" w:hAnsi="Arial Narrow" w:cs="Times New Roman"/>
          <w:b w:val="0"/>
          <w:color w:val="auto"/>
          <w:sz w:val="22"/>
          <w:szCs w:val="24"/>
        </w:rPr>
      </w:pPr>
    </w:p>
    <w:p w:rsidR="0030413F" w:rsidRDefault="0030413F" w:rsidP="00874658">
      <w:pPr>
        <w:numPr>
          <w:ilvl w:val="0"/>
          <w:numId w:val="3"/>
        </w:numPr>
        <w:spacing w:after="0" w:line="276" w:lineRule="auto"/>
        <w:ind w:right="6"/>
        <w:contextualSpacing/>
        <w:jc w:val="both"/>
        <w:rPr>
          <w:rFonts w:ascii="Arial Narrow" w:eastAsia="Times New Roman" w:hAnsi="Arial Narrow" w:cs="Times New Roman"/>
          <w:color w:val="auto"/>
          <w:sz w:val="22"/>
          <w:szCs w:val="24"/>
        </w:rPr>
      </w:pPr>
      <w:r w:rsidRPr="0030413F">
        <w:rPr>
          <w:rFonts w:ascii="Arial Narrow" w:eastAsia="Times New Roman" w:hAnsi="Arial Narrow" w:cs="Times New Roman"/>
          <w:color w:val="auto"/>
          <w:sz w:val="22"/>
          <w:szCs w:val="24"/>
        </w:rPr>
        <w:t>Oprávnené aktivity v oblasti prírodného turizmu</w:t>
      </w:r>
      <w:r w:rsidR="002E2D99">
        <w:rPr>
          <w:rFonts w:ascii="Arial Narrow" w:eastAsia="Times New Roman" w:hAnsi="Arial Narrow" w:cs="Times New Roman"/>
          <w:color w:val="auto"/>
          <w:sz w:val="22"/>
          <w:szCs w:val="24"/>
        </w:rPr>
        <w:t xml:space="preserve"> – príklady: </w:t>
      </w:r>
    </w:p>
    <w:p w:rsidR="002E2D99" w:rsidRDefault="002E2D99" w:rsidP="00C47F49">
      <w:pPr>
        <w:pStyle w:val="Odsekzoznamu"/>
        <w:numPr>
          <w:ilvl w:val="0"/>
          <w:numId w:val="4"/>
        </w:numPr>
        <w:ind w:left="720" w:right="6" w:hanging="357"/>
        <w:jc w:val="both"/>
        <w:rPr>
          <w:rFonts w:ascii="Arial Narrow" w:hAnsi="Arial Narrow"/>
          <w:sz w:val="22"/>
        </w:rPr>
      </w:pPr>
      <w:r w:rsidRPr="00841361">
        <w:rPr>
          <w:rFonts w:ascii="Arial Narrow" w:hAnsi="Arial Narrow"/>
          <w:sz w:val="22"/>
        </w:rPr>
        <w:t xml:space="preserve">dobudovanie </w:t>
      </w:r>
      <w:r>
        <w:rPr>
          <w:rFonts w:ascii="Arial Narrow" w:hAnsi="Arial Narrow"/>
          <w:sz w:val="22"/>
        </w:rPr>
        <w:t xml:space="preserve">verejnej </w:t>
      </w:r>
      <w:r w:rsidRPr="00841361">
        <w:rPr>
          <w:rFonts w:ascii="Arial Narrow" w:hAnsi="Arial Narrow"/>
          <w:sz w:val="22"/>
        </w:rPr>
        <w:t>turistickej infrašt</w:t>
      </w:r>
      <w:r>
        <w:rPr>
          <w:rFonts w:ascii="Arial Narrow" w:hAnsi="Arial Narrow"/>
          <w:sz w:val="22"/>
        </w:rPr>
        <w:t>ruktúry pre celoročné aktivity poskytovanej bezplatne</w:t>
      </w:r>
    </w:p>
    <w:p w:rsidR="002E2D99" w:rsidRDefault="002E2D99" w:rsidP="00C47F49">
      <w:pPr>
        <w:pStyle w:val="Odsekzoznamu"/>
        <w:numPr>
          <w:ilvl w:val="0"/>
          <w:numId w:val="4"/>
        </w:numPr>
        <w:ind w:left="720" w:right="6" w:hanging="357"/>
        <w:jc w:val="both"/>
        <w:rPr>
          <w:rFonts w:ascii="Arial Narrow" w:hAnsi="Arial Narrow"/>
          <w:sz w:val="22"/>
        </w:rPr>
      </w:pPr>
      <w:r w:rsidRPr="00841361">
        <w:rPr>
          <w:rFonts w:ascii="Arial Narrow" w:hAnsi="Arial Narrow"/>
          <w:sz w:val="22"/>
        </w:rPr>
        <w:t xml:space="preserve">nové trasovanie turistickej cesty a </w:t>
      </w:r>
      <w:r>
        <w:rPr>
          <w:rFonts w:ascii="Arial Narrow" w:hAnsi="Arial Narrow"/>
          <w:sz w:val="22"/>
        </w:rPr>
        <w:t>realizovanie náučných lokalít – bezplatne poskytované návštevníkom</w:t>
      </w:r>
    </w:p>
    <w:p w:rsidR="00D019D7" w:rsidRPr="00D019D7" w:rsidRDefault="00D019D7" w:rsidP="00C47F49">
      <w:pPr>
        <w:pStyle w:val="Odsekzoznamu"/>
        <w:numPr>
          <w:ilvl w:val="0"/>
          <w:numId w:val="4"/>
        </w:numPr>
        <w:ind w:left="720" w:hanging="357"/>
        <w:rPr>
          <w:rFonts w:ascii="Arial Narrow" w:hAnsi="Arial Narrow"/>
          <w:sz w:val="22"/>
        </w:rPr>
      </w:pPr>
      <w:r w:rsidRPr="00D019D7">
        <w:rPr>
          <w:rFonts w:ascii="Arial Narrow" w:hAnsi="Arial Narrow"/>
          <w:sz w:val="22"/>
        </w:rPr>
        <w:t xml:space="preserve">všeobecný marketing potenciálu služieb regiónu  určený pre obyvateľov  (služba nebude určená pre podnikateľské subjekty, napr. pre tých, ktorí nehnuteľnosti prenajímajú už v súčasnosti) </w:t>
      </w:r>
    </w:p>
    <w:p w:rsidR="002E2D99" w:rsidRPr="00040577" w:rsidRDefault="002E2D99" w:rsidP="00C47F49">
      <w:pPr>
        <w:pStyle w:val="Odsekzoznamu"/>
        <w:numPr>
          <w:ilvl w:val="0"/>
          <w:numId w:val="4"/>
        </w:numPr>
        <w:ind w:left="720" w:right="6" w:hanging="357"/>
        <w:jc w:val="both"/>
        <w:rPr>
          <w:rFonts w:ascii="Arial Narrow" w:hAnsi="Arial Narrow"/>
          <w:sz w:val="22"/>
        </w:rPr>
      </w:pPr>
      <w:r w:rsidRPr="00040577">
        <w:rPr>
          <w:rFonts w:ascii="Arial Narrow" w:hAnsi="Arial Narrow"/>
          <w:sz w:val="22"/>
        </w:rPr>
        <w:t xml:space="preserve">dobudovanie sprievodnej infraštruktúry cyklistického chodníka </w:t>
      </w:r>
    </w:p>
    <w:p w:rsidR="002E2D99" w:rsidRDefault="002E2D99" w:rsidP="00C47F49">
      <w:pPr>
        <w:pStyle w:val="Odsekzoznamu"/>
        <w:numPr>
          <w:ilvl w:val="0"/>
          <w:numId w:val="4"/>
        </w:numPr>
        <w:ind w:left="720" w:right="6" w:hanging="357"/>
        <w:jc w:val="both"/>
        <w:rPr>
          <w:rFonts w:ascii="Arial Narrow" w:hAnsi="Arial Narrow"/>
          <w:sz w:val="22"/>
        </w:rPr>
      </w:pPr>
      <w:r w:rsidRPr="002E1B04">
        <w:rPr>
          <w:rFonts w:ascii="Arial Narrow" w:hAnsi="Arial Narrow"/>
          <w:sz w:val="22"/>
        </w:rPr>
        <w:t>vybudovanie a  obnova turist</w:t>
      </w:r>
      <w:r>
        <w:rPr>
          <w:rFonts w:ascii="Arial Narrow" w:hAnsi="Arial Narrow"/>
          <w:sz w:val="22"/>
        </w:rPr>
        <w:t>ickej infraštruktúry chodníkov</w:t>
      </w:r>
    </w:p>
    <w:p w:rsidR="002E2D99" w:rsidRPr="002E1B04" w:rsidRDefault="002E2D99" w:rsidP="00C47F49">
      <w:pPr>
        <w:pStyle w:val="Odsekzoznamu"/>
        <w:numPr>
          <w:ilvl w:val="0"/>
          <w:numId w:val="4"/>
        </w:numPr>
        <w:ind w:left="720" w:right="6" w:hanging="357"/>
        <w:jc w:val="both"/>
        <w:rPr>
          <w:rFonts w:ascii="Arial Narrow" w:hAnsi="Arial Narrow"/>
          <w:sz w:val="22"/>
        </w:rPr>
      </w:pPr>
      <w:r w:rsidRPr="002E1B04">
        <w:rPr>
          <w:rFonts w:ascii="Arial Narrow" w:hAnsi="Arial Narrow"/>
          <w:sz w:val="22"/>
        </w:rPr>
        <w:t>umiestnenie úschovných boxov v</w:t>
      </w:r>
      <w:r>
        <w:rPr>
          <w:rFonts w:ascii="Arial Narrow" w:hAnsi="Arial Narrow"/>
          <w:sz w:val="22"/>
        </w:rPr>
        <w:t xml:space="preserve"> obci pre bicykle </w:t>
      </w:r>
      <w:proofErr w:type="spellStart"/>
      <w:r>
        <w:rPr>
          <w:rFonts w:ascii="Arial Narrow" w:hAnsi="Arial Narrow"/>
          <w:sz w:val="22"/>
        </w:rPr>
        <w:t>cykloturistov</w:t>
      </w:r>
      <w:proofErr w:type="spellEnd"/>
      <w:r w:rsidRPr="002E1B04">
        <w:rPr>
          <w:rFonts w:ascii="Arial Narrow" w:hAnsi="Arial Narrow"/>
          <w:sz w:val="22"/>
        </w:rPr>
        <w:t xml:space="preserve"> </w:t>
      </w:r>
    </w:p>
    <w:p w:rsidR="002E2D99" w:rsidRPr="002E1B04" w:rsidRDefault="002E2D99" w:rsidP="00C47F49">
      <w:pPr>
        <w:pStyle w:val="Odsekzoznamu"/>
        <w:numPr>
          <w:ilvl w:val="0"/>
          <w:numId w:val="4"/>
        </w:numPr>
        <w:ind w:left="720" w:right="6" w:hanging="357"/>
        <w:jc w:val="both"/>
        <w:rPr>
          <w:rFonts w:ascii="Arial Narrow" w:hAnsi="Arial Narrow"/>
          <w:sz w:val="22"/>
        </w:rPr>
      </w:pPr>
      <w:r w:rsidRPr="002E1B04">
        <w:rPr>
          <w:rFonts w:ascii="Arial Narrow" w:hAnsi="Arial Narrow"/>
          <w:sz w:val="22"/>
        </w:rPr>
        <w:t>v</w:t>
      </w:r>
      <w:r>
        <w:rPr>
          <w:rFonts w:ascii="Arial Narrow" w:hAnsi="Arial Narrow"/>
          <w:sz w:val="22"/>
        </w:rPr>
        <w:t>ybudovanie cyklotrasy</w:t>
      </w:r>
    </w:p>
    <w:p w:rsidR="00D019D7" w:rsidRDefault="00D019D7" w:rsidP="00C47F49">
      <w:pPr>
        <w:pStyle w:val="Odsekzoznamu"/>
        <w:numPr>
          <w:ilvl w:val="0"/>
          <w:numId w:val="4"/>
        </w:numPr>
        <w:ind w:left="720" w:hanging="357"/>
        <w:rPr>
          <w:rFonts w:ascii="Arial Narrow" w:hAnsi="Arial Narrow"/>
          <w:sz w:val="22"/>
        </w:rPr>
      </w:pPr>
      <w:r w:rsidRPr="00D019D7">
        <w:rPr>
          <w:rFonts w:ascii="Arial Narrow" w:hAnsi="Arial Narrow"/>
          <w:sz w:val="22"/>
        </w:rPr>
        <w:t>vybudovanie infocentier s interaktívnymi výstavami o adaptačných opatreniach na zmenu klímy – ak poplatok (vstupné) pokrýva iba zlomok skutočných nákladov, alebo expozícia je prístupná zadarmo (vtedy nejde o štátnu pomoc). Súčasťou infocentra môže byť nabíjacia stanica na bicykle ako doplnková služba.</w:t>
      </w:r>
    </w:p>
    <w:p w:rsidR="00D019D7" w:rsidRPr="00040577" w:rsidRDefault="00D019D7" w:rsidP="00C47F49">
      <w:pPr>
        <w:pStyle w:val="Odsekzoznamu"/>
        <w:numPr>
          <w:ilvl w:val="0"/>
          <w:numId w:val="4"/>
        </w:numPr>
        <w:ind w:left="720" w:hanging="357"/>
        <w:rPr>
          <w:rFonts w:ascii="Arial Narrow" w:hAnsi="Arial Narrow"/>
          <w:sz w:val="22"/>
        </w:rPr>
      </w:pPr>
      <w:r w:rsidRPr="00D019D7">
        <w:rPr>
          <w:rFonts w:ascii="Arial Narrow" w:hAnsi="Arial Narrow"/>
          <w:sz w:val="22"/>
        </w:rPr>
        <w:t xml:space="preserve">bezplatné zabezpečenie dostupnosti turistických lokalít kyvadlovou dopravou prostredníctvom nákupu a prevádzky elektro mikrobusov, </w:t>
      </w:r>
      <w:proofErr w:type="spellStart"/>
      <w:r w:rsidRPr="00D019D7">
        <w:rPr>
          <w:rFonts w:ascii="Arial Narrow" w:hAnsi="Arial Narrow"/>
          <w:sz w:val="22"/>
        </w:rPr>
        <w:t>nízkoemisnými</w:t>
      </w:r>
      <w:proofErr w:type="spellEnd"/>
      <w:r w:rsidRPr="00D019D7">
        <w:rPr>
          <w:rFonts w:ascii="Arial Narrow" w:hAnsi="Arial Narrow"/>
          <w:sz w:val="22"/>
        </w:rPr>
        <w:t xml:space="preserve"> ekologickými autobusmi alebo konským povozom,  za účelom minimalizácie dopadov dopravy na chránené územie (vozidlá sa nesmú využívať na inú hospodársku činnosť). </w:t>
      </w:r>
    </w:p>
    <w:p w:rsidR="002E2D99" w:rsidRPr="00657132" w:rsidRDefault="002E2D99" w:rsidP="00C47F49">
      <w:pPr>
        <w:pStyle w:val="Odsekzoznamu"/>
        <w:numPr>
          <w:ilvl w:val="0"/>
          <w:numId w:val="4"/>
        </w:numPr>
        <w:ind w:left="720" w:right="6" w:hanging="357"/>
        <w:jc w:val="both"/>
        <w:rPr>
          <w:rFonts w:ascii="Arial Narrow" w:hAnsi="Arial Narrow"/>
          <w:sz w:val="22"/>
        </w:rPr>
      </w:pPr>
      <w:r w:rsidRPr="00E86380">
        <w:rPr>
          <w:rFonts w:ascii="Arial Narrow" w:hAnsi="Arial Narrow"/>
          <w:sz w:val="22"/>
        </w:rPr>
        <w:t xml:space="preserve">vybudovanie záchytných parkovísk v národných parkoch </w:t>
      </w:r>
      <w:r w:rsidRPr="00657132">
        <w:rPr>
          <w:rFonts w:ascii="Arial Narrow" w:hAnsi="Arial Narrow"/>
          <w:sz w:val="22"/>
        </w:rPr>
        <w:t>– ak je parkovanie poskytnuté bezodplatne  (</w:t>
      </w:r>
      <w:r>
        <w:rPr>
          <w:rFonts w:ascii="Arial Narrow" w:hAnsi="Arial Narrow"/>
          <w:sz w:val="22"/>
        </w:rPr>
        <w:t xml:space="preserve">vtedy </w:t>
      </w:r>
      <w:r w:rsidRPr="00657132">
        <w:rPr>
          <w:rFonts w:ascii="Arial Narrow" w:hAnsi="Arial Narrow"/>
          <w:sz w:val="22"/>
        </w:rPr>
        <w:t>nejde o štátnu pomoc)</w:t>
      </w:r>
    </w:p>
    <w:p w:rsidR="002E2D99" w:rsidRDefault="002E2D99" w:rsidP="00C47F49">
      <w:pPr>
        <w:pStyle w:val="Odsekzoznamu"/>
        <w:numPr>
          <w:ilvl w:val="0"/>
          <w:numId w:val="4"/>
        </w:numPr>
        <w:ind w:left="720" w:right="6" w:hanging="357"/>
        <w:jc w:val="both"/>
        <w:rPr>
          <w:rFonts w:ascii="Arial Narrow" w:hAnsi="Arial Narrow"/>
          <w:sz w:val="22"/>
        </w:rPr>
      </w:pPr>
      <w:r w:rsidRPr="002E1B04">
        <w:rPr>
          <w:rFonts w:ascii="Arial Narrow" w:hAnsi="Arial Narrow"/>
          <w:sz w:val="22"/>
        </w:rPr>
        <w:t>zabe</w:t>
      </w:r>
      <w:r>
        <w:rPr>
          <w:rFonts w:ascii="Arial Narrow" w:hAnsi="Arial Narrow"/>
          <w:sz w:val="22"/>
        </w:rPr>
        <w:t>zpečenie pitnej vody pre obce</w:t>
      </w:r>
    </w:p>
    <w:p w:rsidR="002E2D99" w:rsidRDefault="002E2D99" w:rsidP="00C47F49">
      <w:pPr>
        <w:pStyle w:val="Odsekzoznamu"/>
        <w:numPr>
          <w:ilvl w:val="0"/>
          <w:numId w:val="4"/>
        </w:numPr>
        <w:ind w:left="720" w:right="6" w:hanging="357"/>
        <w:jc w:val="both"/>
        <w:rPr>
          <w:rFonts w:ascii="Arial Narrow" w:hAnsi="Arial Narrow"/>
          <w:sz w:val="22"/>
        </w:rPr>
      </w:pPr>
      <w:r>
        <w:rPr>
          <w:rFonts w:ascii="Arial Narrow" w:hAnsi="Arial Narrow"/>
          <w:sz w:val="22"/>
        </w:rPr>
        <w:t>úprava bežeckých tratí a nákup technického vybavenia za týmto účelom (využívanie bežeckých tratí bude prístupné bez poplatku)</w:t>
      </w:r>
    </w:p>
    <w:p w:rsidR="002E2D99" w:rsidRDefault="002E2D99" w:rsidP="00C47F49">
      <w:pPr>
        <w:pStyle w:val="Odsekzoznamu"/>
        <w:numPr>
          <w:ilvl w:val="0"/>
          <w:numId w:val="4"/>
        </w:numPr>
        <w:ind w:left="720" w:right="6" w:hanging="357"/>
        <w:jc w:val="both"/>
        <w:rPr>
          <w:rFonts w:ascii="Arial Narrow" w:hAnsi="Arial Narrow"/>
          <w:sz w:val="22"/>
        </w:rPr>
      </w:pPr>
      <w:r>
        <w:rPr>
          <w:rFonts w:ascii="Arial Narrow" w:hAnsi="Arial Narrow"/>
          <w:sz w:val="22"/>
        </w:rPr>
        <w:t>r</w:t>
      </w:r>
      <w:r w:rsidRPr="00043B0C">
        <w:rPr>
          <w:rFonts w:ascii="Arial Narrow" w:hAnsi="Arial Narrow"/>
          <w:sz w:val="22"/>
        </w:rPr>
        <w:t>ealizácia rôznych architektonických prvkov (prístrešky, oddychové zóny, ploty)</w:t>
      </w:r>
      <w:r>
        <w:rPr>
          <w:rFonts w:ascii="Arial Narrow" w:hAnsi="Arial Narrow"/>
          <w:sz w:val="22"/>
        </w:rPr>
        <w:t xml:space="preserve"> za účelom realizácie a podpory rusínskej kultúry</w:t>
      </w:r>
    </w:p>
    <w:p w:rsidR="002E2D99" w:rsidRDefault="002E2D99" w:rsidP="00C47F49">
      <w:pPr>
        <w:pStyle w:val="Odsekzoznamu"/>
        <w:numPr>
          <w:ilvl w:val="0"/>
          <w:numId w:val="4"/>
        </w:numPr>
        <w:ind w:left="720" w:right="6" w:hanging="357"/>
        <w:jc w:val="both"/>
        <w:rPr>
          <w:rFonts w:ascii="Arial Narrow" w:hAnsi="Arial Narrow"/>
          <w:sz w:val="22"/>
        </w:rPr>
      </w:pPr>
      <w:proofErr w:type="spellStart"/>
      <w:r w:rsidRPr="00043B0C">
        <w:rPr>
          <w:rFonts w:ascii="Arial Narrow" w:hAnsi="Arial Narrow"/>
          <w:sz w:val="22"/>
        </w:rPr>
        <w:t>Ikonopisectvo</w:t>
      </w:r>
      <w:proofErr w:type="spellEnd"/>
      <w:r w:rsidRPr="00043B0C">
        <w:rPr>
          <w:rFonts w:ascii="Arial Narrow" w:hAnsi="Arial Narrow"/>
          <w:sz w:val="22"/>
        </w:rPr>
        <w:t xml:space="preserve"> (reštaurovanie kníh, vybavenie </w:t>
      </w:r>
      <w:proofErr w:type="spellStart"/>
      <w:r w:rsidRPr="00043B0C">
        <w:rPr>
          <w:rFonts w:ascii="Arial Narrow" w:hAnsi="Arial Narrow"/>
          <w:sz w:val="22"/>
        </w:rPr>
        <w:t>ikonopiseckých</w:t>
      </w:r>
      <w:proofErr w:type="spellEnd"/>
      <w:r w:rsidRPr="00043B0C">
        <w:rPr>
          <w:rFonts w:ascii="Arial Narrow" w:hAnsi="Arial Narrow"/>
          <w:sz w:val="22"/>
        </w:rPr>
        <w:t xml:space="preserve"> dielní, zriadenie múzea ikon)</w:t>
      </w:r>
    </w:p>
    <w:p w:rsidR="0030413F" w:rsidRPr="0030413F" w:rsidRDefault="0030413F" w:rsidP="0030413F">
      <w:pPr>
        <w:spacing w:line="276" w:lineRule="auto"/>
        <w:ind w:right="6"/>
        <w:jc w:val="both"/>
        <w:rPr>
          <w:rFonts w:ascii="Arial Narrow" w:hAnsi="Arial Narrow"/>
          <w:sz w:val="22"/>
        </w:rPr>
      </w:pPr>
    </w:p>
    <w:p w:rsidR="0030413F" w:rsidRDefault="0030413F" w:rsidP="00874658">
      <w:pPr>
        <w:numPr>
          <w:ilvl w:val="0"/>
          <w:numId w:val="3"/>
        </w:numPr>
        <w:spacing w:after="0" w:line="276" w:lineRule="auto"/>
        <w:ind w:right="6"/>
        <w:contextualSpacing/>
        <w:jc w:val="both"/>
        <w:rPr>
          <w:rFonts w:ascii="Arial Narrow" w:eastAsia="Times New Roman" w:hAnsi="Arial Narrow" w:cs="Times New Roman"/>
          <w:color w:val="auto"/>
          <w:sz w:val="22"/>
          <w:szCs w:val="24"/>
        </w:rPr>
      </w:pPr>
      <w:r w:rsidRPr="0030413F">
        <w:rPr>
          <w:rFonts w:ascii="Arial Narrow" w:eastAsia="Times New Roman" w:hAnsi="Arial Narrow" w:cs="Times New Roman"/>
          <w:color w:val="auto"/>
          <w:sz w:val="22"/>
          <w:szCs w:val="24"/>
        </w:rPr>
        <w:t>Oprávnené aktivity v oblasti prírode blízkeho obhospodarovania lesa a nadväzujúcich činností</w:t>
      </w:r>
      <w:r w:rsidR="002E2D99">
        <w:rPr>
          <w:rFonts w:ascii="Arial Narrow" w:eastAsia="Times New Roman" w:hAnsi="Arial Narrow" w:cs="Times New Roman"/>
          <w:color w:val="auto"/>
          <w:sz w:val="22"/>
          <w:szCs w:val="24"/>
        </w:rPr>
        <w:t xml:space="preserve"> – príklady</w:t>
      </w:r>
    </w:p>
    <w:p w:rsidR="002E2D99" w:rsidRPr="002E1B04" w:rsidRDefault="002E2D99" w:rsidP="00C47F49">
      <w:pPr>
        <w:pStyle w:val="Odsekzoznamu"/>
        <w:numPr>
          <w:ilvl w:val="0"/>
          <w:numId w:val="5"/>
        </w:numPr>
        <w:ind w:left="720" w:right="6" w:hanging="357"/>
        <w:jc w:val="both"/>
        <w:rPr>
          <w:rFonts w:ascii="Arial Narrow" w:hAnsi="Arial Narrow"/>
          <w:sz w:val="22"/>
        </w:rPr>
      </w:pPr>
      <w:r w:rsidRPr="002E1B04">
        <w:rPr>
          <w:rFonts w:ascii="Arial Narrow" w:hAnsi="Arial Narrow"/>
          <w:sz w:val="22"/>
        </w:rPr>
        <w:t xml:space="preserve">realizácie </w:t>
      </w:r>
      <w:proofErr w:type="spellStart"/>
      <w:r w:rsidRPr="002E1B04">
        <w:rPr>
          <w:rFonts w:ascii="Arial Narrow" w:hAnsi="Arial Narrow"/>
          <w:sz w:val="22"/>
        </w:rPr>
        <w:t>vodozádržných</w:t>
      </w:r>
      <w:proofErr w:type="spellEnd"/>
      <w:r w:rsidRPr="002E1B04">
        <w:rPr>
          <w:rFonts w:ascii="Arial Narrow" w:hAnsi="Arial Narrow"/>
          <w:sz w:val="22"/>
        </w:rPr>
        <w:t xml:space="preserve"> a</w:t>
      </w:r>
      <w:r>
        <w:rPr>
          <w:rFonts w:ascii="Arial Narrow" w:hAnsi="Arial Narrow"/>
          <w:sz w:val="22"/>
        </w:rPr>
        <w:t xml:space="preserve"> protieróznych </w:t>
      </w:r>
      <w:r w:rsidRPr="002E1B04">
        <w:rPr>
          <w:rFonts w:ascii="Arial Narrow" w:hAnsi="Arial Narrow"/>
          <w:sz w:val="22"/>
        </w:rPr>
        <w:t xml:space="preserve"> opatrení podporujúcich och</w:t>
      </w:r>
      <w:r>
        <w:rPr>
          <w:rFonts w:ascii="Arial Narrow" w:hAnsi="Arial Narrow"/>
          <w:sz w:val="22"/>
        </w:rPr>
        <w:t>ranu oblastného vodného zdroja</w:t>
      </w:r>
    </w:p>
    <w:p w:rsidR="002E2D99" w:rsidRDefault="002E2D99" w:rsidP="00C47F49">
      <w:pPr>
        <w:pStyle w:val="Odsekzoznamu"/>
        <w:numPr>
          <w:ilvl w:val="0"/>
          <w:numId w:val="5"/>
        </w:numPr>
        <w:ind w:left="720" w:right="6" w:hanging="357"/>
        <w:jc w:val="both"/>
        <w:rPr>
          <w:rFonts w:ascii="Arial Narrow" w:hAnsi="Arial Narrow"/>
          <w:sz w:val="22"/>
        </w:rPr>
      </w:pPr>
      <w:r w:rsidRPr="002E1B04">
        <w:rPr>
          <w:rFonts w:ascii="Arial Narrow" w:hAnsi="Arial Narrow"/>
          <w:sz w:val="22"/>
        </w:rPr>
        <w:t xml:space="preserve">revitalizácia zvážnic </w:t>
      </w:r>
      <w:r>
        <w:rPr>
          <w:rFonts w:ascii="Arial Narrow" w:hAnsi="Arial Narrow"/>
          <w:sz w:val="22"/>
        </w:rPr>
        <w:t xml:space="preserve">ako protierózneho opatrenia v </w:t>
      </w:r>
      <w:r w:rsidRPr="002E1B04">
        <w:rPr>
          <w:rFonts w:ascii="Arial Narrow" w:hAnsi="Arial Narrow"/>
          <w:sz w:val="22"/>
        </w:rPr>
        <w:t>lesnatých čast</w:t>
      </w:r>
      <w:r>
        <w:rPr>
          <w:rFonts w:ascii="Arial Narrow" w:hAnsi="Arial Narrow"/>
          <w:sz w:val="22"/>
        </w:rPr>
        <w:t>iach</w:t>
      </w:r>
      <w:r w:rsidRPr="002E1B04">
        <w:rPr>
          <w:rFonts w:ascii="Arial Narrow" w:hAnsi="Arial Narrow"/>
          <w:sz w:val="22"/>
        </w:rPr>
        <w:t xml:space="preserve"> územia </w:t>
      </w:r>
      <w:r>
        <w:rPr>
          <w:rFonts w:ascii="Arial Narrow" w:hAnsi="Arial Narrow"/>
          <w:sz w:val="22"/>
        </w:rPr>
        <w:t>NP</w:t>
      </w:r>
    </w:p>
    <w:p w:rsidR="00D24C8F" w:rsidRPr="00D24C8F" w:rsidRDefault="00D24C8F" w:rsidP="00C47F49">
      <w:pPr>
        <w:pStyle w:val="Odsekzoznamu"/>
        <w:numPr>
          <w:ilvl w:val="0"/>
          <w:numId w:val="5"/>
        </w:numPr>
        <w:rPr>
          <w:rFonts w:ascii="Arial Narrow" w:hAnsi="Arial Narrow"/>
          <w:sz w:val="22"/>
        </w:rPr>
      </w:pPr>
      <w:r w:rsidRPr="00D24C8F">
        <w:rPr>
          <w:rFonts w:ascii="Arial Narrow" w:hAnsi="Arial Narrow"/>
          <w:sz w:val="22"/>
        </w:rPr>
        <w:t>ukážka remesiel – poskytované bezplatne alebo za zlomok ceny  pre  turistov /návštevníkov/širokú verejnosť ako súčasť kultúrnej propagácie regiónu (nie školy a kurzy pre remeselníkov, živnostníkov).</w:t>
      </w:r>
    </w:p>
    <w:p w:rsidR="00F76BDC" w:rsidRPr="00F76BDC" w:rsidRDefault="00F76BDC" w:rsidP="00C47F49">
      <w:pPr>
        <w:pStyle w:val="Odsekzoznamu"/>
        <w:numPr>
          <w:ilvl w:val="0"/>
          <w:numId w:val="5"/>
        </w:numPr>
        <w:jc w:val="both"/>
        <w:rPr>
          <w:rFonts w:ascii="Arial Narrow" w:hAnsi="Arial Narrow"/>
          <w:sz w:val="22"/>
        </w:rPr>
      </w:pPr>
      <w:r w:rsidRPr="00F76BDC">
        <w:rPr>
          <w:rFonts w:ascii="Arial Narrow" w:hAnsi="Arial Narrow"/>
          <w:sz w:val="22"/>
        </w:rPr>
        <w:t>vytvorenie podmienok na pozorovanie v</w:t>
      </w:r>
      <w:r>
        <w:rPr>
          <w:rFonts w:ascii="Arial Narrow" w:hAnsi="Arial Narrow"/>
          <w:sz w:val="22"/>
        </w:rPr>
        <w:t>oľne žijúcich zvierat (napr. pozorovacie veže)</w:t>
      </w:r>
    </w:p>
    <w:p w:rsidR="004B0CB9" w:rsidRDefault="004B0CB9" w:rsidP="004B0CB9">
      <w:pPr>
        <w:spacing w:after="0" w:line="240" w:lineRule="auto"/>
        <w:ind w:left="725" w:firstLine="0"/>
        <w:contextualSpacing/>
        <w:rPr>
          <w:rFonts w:ascii="Arial Narrow" w:eastAsia="Times New Roman" w:hAnsi="Arial Narrow" w:cs="Times New Roman"/>
          <w:b w:val="0"/>
          <w:color w:val="auto"/>
          <w:sz w:val="22"/>
          <w:szCs w:val="24"/>
        </w:rPr>
      </w:pPr>
    </w:p>
    <w:p w:rsidR="00D24C8F" w:rsidRPr="00D019D7" w:rsidRDefault="00D24C8F" w:rsidP="00D24C8F">
      <w:pPr>
        <w:spacing w:after="160" w:line="276" w:lineRule="auto"/>
        <w:ind w:left="0" w:right="6" w:firstLine="0"/>
        <w:jc w:val="both"/>
        <w:rPr>
          <w:rFonts w:ascii="Arial Narrow" w:eastAsiaTheme="minorHAnsi" w:hAnsi="Arial Narrow" w:cstheme="minorBidi"/>
          <w:b w:val="0"/>
          <w:color w:val="auto"/>
          <w:sz w:val="22"/>
          <w:lang w:eastAsia="en-US"/>
        </w:rPr>
      </w:pPr>
      <w:r w:rsidRPr="00D019D7">
        <w:rPr>
          <w:rFonts w:ascii="Arial Narrow" w:eastAsiaTheme="minorHAnsi" w:hAnsi="Arial Narrow" w:cstheme="minorBidi"/>
          <w:color w:val="auto"/>
          <w:sz w:val="22"/>
          <w:lang w:eastAsia="en-US"/>
        </w:rPr>
        <w:t>C</w:t>
      </w:r>
      <w:r>
        <w:rPr>
          <w:rFonts w:ascii="Arial Narrow" w:eastAsiaTheme="minorHAnsi" w:hAnsi="Arial Narrow" w:cstheme="minorBidi"/>
          <w:color w:val="auto"/>
          <w:sz w:val="22"/>
          <w:lang w:eastAsia="en-US"/>
        </w:rPr>
        <w:t xml:space="preserve">. </w:t>
      </w:r>
      <w:r>
        <w:rPr>
          <w:rFonts w:ascii="Arial Narrow" w:eastAsiaTheme="minorHAnsi" w:hAnsi="Arial Narrow" w:cstheme="minorBidi"/>
          <w:color w:val="auto"/>
          <w:sz w:val="22"/>
          <w:lang w:eastAsia="en-US"/>
        </w:rPr>
        <w:tab/>
      </w:r>
      <w:r w:rsidRPr="00D019D7">
        <w:rPr>
          <w:rFonts w:ascii="Arial Narrow" w:eastAsiaTheme="minorHAnsi" w:hAnsi="Arial Narrow" w:cstheme="minorBidi"/>
          <w:color w:val="auto"/>
          <w:sz w:val="22"/>
          <w:lang w:eastAsia="en-US"/>
        </w:rPr>
        <w:t>Podpora zachovania rusínskej kultúry a tradičných remesiel, napr.:</w:t>
      </w:r>
      <w:r w:rsidRPr="00D019D7">
        <w:rPr>
          <w:rFonts w:ascii="Arial Narrow" w:eastAsiaTheme="minorHAnsi" w:hAnsi="Arial Narrow" w:cstheme="minorBidi"/>
          <w:b w:val="0"/>
          <w:color w:val="auto"/>
          <w:sz w:val="22"/>
          <w:lang w:eastAsia="en-US"/>
        </w:rPr>
        <w:t xml:space="preserve"> </w:t>
      </w:r>
    </w:p>
    <w:p w:rsidR="00D24C8F" w:rsidRPr="00EC7F8D" w:rsidRDefault="00D24C8F" w:rsidP="00C47F49">
      <w:pPr>
        <w:pStyle w:val="Odsekzoznamu"/>
        <w:numPr>
          <w:ilvl w:val="0"/>
          <w:numId w:val="5"/>
        </w:numPr>
        <w:ind w:left="720" w:right="6" w:hanging="357"/>
        <w:jc w:val="both"/>
        <w:rPr>
          <w:rFonts w:ascii="Arial Narrow" w:hAnsi="Arial Narrow"/>
          <w:sz w:val="22"/>
        </w:rPr>
      </w:pPr>
      <w:r w:rsidRPr="00EC7F8D">
        <w:rPr>
          <w:rFonts w:ascii="Arial Narrow" w:hAnsi="Arial Narrow"/>
          <w:sz w:val="22"/>
        </w:rPr>
        <w:t>realizácia rôznych architektonických prvkov (prístrešky, oddychové zóny, ploty) za účelom realizácie a podpory rusínskej kultúry</w:t>
      </w:r>
    </w:p>
    <w:p w:rsidR="00D24C8F" w:rsidRPr="00D019D7" w:rsidRDefault="00D24C8F" w:rsidP="00C47F49">
      <w:pPr>
        <w:numPr>
          <w:ilvl w:val="0"/>
          <w:numId w:val="4"/>
        </w:numPr>
        <w:spacing w:after="0" w:line="240" w:lineRule="auto"/>
        <w:ind w:right="6"/>
        <w:contextualSpacing/>
        <w:jc w:val="both"/>
        <w:rPr>
          <w:rFonts w:ascii="Arial Narrow" w:eastAsia="Times New Roman" w:hAnsi="Arial Narrow" w:cs="Times New Roman"/>
          <w:b w:val="0"/>
          <w:color w:val="auto"/>
          <w:sz w:val="22"/>
          <w:szCs w:val="24"/>
        </w:rPr>
      </w:pPr>
      <w:proofErr w:type="spellStart"/>
      <w:r w:rsidRPr="00D019D7">
        <w:rPr>
          <w:rFonts w:ascii="Arial Narrow" w:eastAsia="Times New Roman" w:hAnsi="Arial Narrow" w:cs="Times New Roman"/>
          <w:b w:val="0"/>
          <w:color w:val="auto"/>
          <w:sz w:val="22"/>
          <w:szCs w:val="24"/>
        </w:rPr>
        <w:t>Ikonopisectvo</w:t>
      </w:r>
      <w:proofErr w:type="spellEnd"/>
      <w:r w:rsidRPr="00D019D7">
        <w:rPr>
          <w:rFonts w:ascii="Arial Narrow" w:eastAsia="Times New Roman" w:hAnsi="Arial Narrow" w:cs="Times New Roman"/>
          <w:b w:val="0"/>
          <w:color w:val="auto"/>
          <w:sz w:val="22"/>
          <w:szCs w:val="24"/>
        </w:rPr>
        <w:t xml:space="preserve"> (reštaurovanie kníh, vybavenie </w:t>
      </w:r>
      <w:proofErr w:type="spellStart"/>
      <w:r w:rsidRPr="00D019D7">
        <w:rPr>
          <w:rFonts w:ascii="Arial Narrow" w:eastAsia="Times New Roman" w:hAnsi="Arial Narrow" w:cs="Times New Roman"/>
          <w:b w:val="0"/>
          <w:color w:val="auto"/>
          <w:sz w:val="22"/>
          <w:szCs w:val="24"/>
        </w:rPr>
        <w:t>ikonopiseckých</w:t>
      </w:r>
      <w:proofErr w:type="spellEnd"/>
      <w:r w:rsidRPr="00D019D7">
        <w:rPr>
          <w:rFonts w:ascii="Arial Narrow" w:eastAsia="Times New Roman" w:hAnsi="Arial Narrow" w:cs="Times New Roman"/>
          <w:b w:val="0"/>
          <w:color w:val="auto"/>
          <w:sz w:val="22"/>
          <w:szCs w:val="24"/>
        </w:rPr>
        <w:t xml:space="preserve"> dielní, zriadenie múzea ikon – vstup bezplatne alebo vstupné bude predstavovať zlomok prevádzkových nákladov)</w:t>
      </w:r>
    </w:p>
    <w:p w:rsidR="00A90D4A" w:rsidRPr="004B0CB9" w:rsidRDefault="00A90D4A" w:rsidP="00F76BDC">
      <w:pPr>
        <w:spacing w:after="0" w:line="240" w:lineRule="auto"/>
        <w:ind w:left="0" w:firstLine="0"/>
        <w:contextualSpacing/>
        <w:rPr>
          <w:rFonts w:ascii="Arial Narrow" w:eastAsia="Times New Roman" w:hAnsi="Arial Narrow" w:cs="Times New Roman"/>
          <w:b w:val="0"/>
          <w:color w:val="auto"/>
          <w:sz w:val="22"/>
          <w:szCs w:val="24"/>
        </w:rPr>
      </w:pPr>
    </w:p>
    <w:p w:rsidR="0030413F" w:rsidRPr="0030413F" w:rsidRDefault="0030413F" w:rsidP="0030413F">
      <w:pPr>
        <w:spacing w:line="276" w:lineRule="auto"/>
        <w:ind w:left="0" w:right="6" w:firstLine="0"/>
        <w:jc w:val="both"/>
        <w:rPr>
          <w:rFonts w:ascii="Arial Narrow" w:hAnsi="Arial Narrow"/>
          <w:sz w:val="22"/>
        </w:rPr>
      </w:pPr>
      <w:r w:rsidRPr="0030413F">
        <w:rPr>
          <w:rFonts w:ascii="Arial Narrow" w:hAnsi="Arial Narrow"/>
          <w:sz w:val="22"/>
        </w:rPr>
        <w:t>V rámci te</w:t>
      </w:r>
      <w:r w:rsidR="003B3617">
        <w:rPr>
          <w:rFonts w:ascii="Arial Narrow" w:hAnsi="Arial Narrow"/>
          <w:sz w:val="22"/>
        </w:rPr>
        <w:t>jto výzvy nie sú oprávnené nasledovné</w:t>
      </w:r>
      <w:r w:rsidRPr="0030413F">
        <w:rPr>
          <w:rFonts w:ascii="Arial Narrow" w:hAnsi="Arial Narrow"/>
          <w:sz w:val="22"/>
        </w:rPr>
        <w:t xml:space="preserve"> aktivity,</w:t>
      </w:r>
      <w:r w:rsidR="00CA1153">
        <w:rPr>
          <w:rFonts w:ascii="Arial Narrow" w:hAnsi="Arial Narrow"/>
          <w:sz w:val="22"/>
        </w:rPr>
        <w:t xml:space="preserve"> pretože ide o štátnu pomoc (viď. P</w:t>
      </w:r>
      <w:r w:rsidRPr="0030413F">
        <w:rPr>
          <w:rFonts w:ascii="Arial Narrow" w:hAnsi="Arial Narrow"/>
          <w:sz w:val="22"/>
        </w:rPr>
        <w:t>ríloha č.</w:t>
      </w:r>
      <w:r w:rsidR="00CA1153">
        <w:rPr>
          <w:rFonts w:ascii="Arial Narrow" w:hAnsi="Arial Narrow"/>
          <w:sz w:val="22"/>
        </w:rPr>
        <w:t xml:space="preserve"> </w:t>
      </w:r>
      <w:r w:rsidR="004B0CB9">
        <w:rPr>
          <w:rFonts w:ascii="Arial Narrow" w:hAnsi="Arial Narrow"/>
          <w:sz w:val="22"/>
        </w:rPr>
        <w:t>1 príručky - T</w:t>
      </w:r>
      <w:r w:rsidRPr="0030413F">
        <w:rPr>
          <w:rFonts w:ascii="Arial Narrow" w:hAnsi="Arial Narrow"/>
          <w:sz w:val="22"/>
        </w:rPr>
        <w:t>est štátnej pomoci):</w:t>
      </w:r>
    </w:p>
    <w:p w:rsidR="0030413F" w:rsidRPr="0030413F" w:rsidRDefault="00F76BDC" w:rsidP="009E6DF3">
      <w:pPr>
        <w:numPr>
          <w:ilvl w:val="0"/>
          <w:numId w:val="17"/>
        </w:numPr>
        <w:spacing w:after="0" w:line="276" w:lineRule="auto"/>
        <w:ind w:left="426" w:right="6" w:hanging="284"/>
        <w:contextualSpacing/>
        <w:jc w:val="both"/>
        <w:rPr>
          <w:rFonts w:ascii="Arial Narrow" w:eastAsia="Times New Roman" w:hAnsi="Arial Narrow" w:cs="Times New Roman"/>
          <w:b w:val="0"/>
          <w:color w:val="auto"/>
          <w:sz w:val="22"/>
          <w:szCs w:val="24"/>
        </w:rPr>
      </w:pPr>
      <w:r>
        <w:rPr>
          <w:rFonts w:ascii="Arial Narrow" w:eastAsia="Times New Roman" w:hAnsi="Arial Narrow" w:cs="Times New Roman"/>
          <w:color w:val="auto"/>
          <w:sz w:val="22"/>
          <w:szCs w:val="24"/>
        </w:rPr>
        <w:t>Príklady aktivít</w:t>
      </w:r>
      <w:r w:rsidR="0030413F" w:rsidRPr="0030413F">
        <w:rPr>
          <w:rFonts w:ascii="Arial Narrow" w:eastAsia="Times New Roman" w:hAnsi="Arial Narrow" w:cs="Times New Roman"/>
          <w:color w:val="auto"/>
          <w:sz w:val="22"/>
          <w:szCs w:val="24"/>
        </w:rPr>
        <w:t xml:space="preserve"> v oblasti prírodného turizmu:</w:t>
      </w:r>
    </w:p>
    <w:p w:rsidR="00042657" w:rsidRPr="00042657" w:rsidRDefault="00042657" w:rsidP="00C47F49">
      <w:pPr>
        <w:pStyle w:val="Odsekzoznamu"/>
        <w:numPr>
          <w:ilvl w:val="0"/>
          <w:numId w:val="18"/>
        </w:numPr>
        <w:ind w:left="720" w:hanging="357"/>
        <w:rPr>
          <w:rFonts w:ascii="Arial Narrow" w:hAnsi="Arial Narrow"/>
          <w:sz w:val="22"/>
        </w:rPr>
      </w:pPr>
      <w:r w:rsidRPr="00042657">
        <w:rPr>
          <w:rFonts w:ascii="Arial Narrow" w:hAnsi="Arial Narrow"/>
          <w:sz w:val="22"/>
        </w:rPr>
        <w:t>tržnica pre regionálne výrobky</w:t>
      </w:r>
    </w:p>
    <w:p w:rsidR="00042657" w:rsidRPr="00042657" w:rsidRDefault="00042657" w:rsidP="00C47F49">
      <w:pPr>
        <w:pStyle w:val="Odsekzoznamu"/>
        <w:numPr>
          <w:ilvl w:val="0"/>
          <w:numId w:val="18"/>
        </w:numPr>
        <w:ind w:left="720" w:hanging="357"/>
        <w:rPr>
          <w:rFonts w:ascii="Arial Narrow" w:hAnsi="Arial Narrow"/>
          <w:sz w:val="22"/>
        </w:rPr>
      </w:pPr>
      <w:r w:rsidRPr="00042657">
        <w:rPr>
          <w:rFonts w:ascii="Arial Narrow" w:hAnsi="Arial Narrow"/>
          <w:sz w:val="22"/>
        </w:rPr>
        <w:t xml:space="preserve">rekonštrukcia alebo stavba budovy za účelom organizácie miestnych trhov </w:t>
      </w:r>
    </w:p>
    <w:p w:rsidR="00042657" w:rsidRPr="0035006E" w:rsidRDefault="00042657" w:rsidP="00C47F49">
      <w:pPr>
        <w:pStyle w:val="Odsekzoznamu"/>
        <w:numPr>
          <w:ilvl w:val="0"/>
          <w:numId w:val="18"/>
        </w:numPr>
        <w:ind w:left="720" w:hanging="357"/>
        <w:rPr>
          <w:rFonts w:ascii="Arial Narrow" w:hAnsi="Arial Narrow"/>
          <w:sz w:val="22"/>
        </w:rPr>
      </w:pPr>
      <w:r w:rsidRPr="0035006E">
        <w:rPr>
          <w:rFonts w:ascii="Arial Narrow" w:hAnsi="Arial Narrow"/>
          <w:sz w:val="22"/>
        </w:rPr>
        <w:t xml:space="preserve">inštalácia a prevádzkovanie elektro nabíjacích staníc pre elektromobily </w:t>
      </w:r>
    </w:p>
    <w:p w:rsidR="0030413F" w:rsidRPr="0030413F" w:rsidRDefault="0030413F" w:rsidP="00C47F49">
      <w:pPr>
        <w:numPr>
          <w:ilvl w:val="0"/>
          <w:numId w:val="18"/>
        </w:numPr>
        <w:spacing w:after="0" w:line="240" w:lineRule="auto"/>
        <w:ind w:left="720" w:right="6" w:hanging="35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modernizácia budovy školy za účelom vytvorenia ľahkých ubytovacích kapacít v počte 60 lôžok</w:t>
      </w:r>
    </w:p>
    <w:p w:rsidR="0030413F" w:rsidRPr="0030413F" w:rsidRDefault="0030413F" w:rsidP="00C47F49">
      <w:pPr>
        <w:numPr>
          <w:ilvl w:val="0"/>
          <w:numId w:val="18"/>
        </w:numPr>
        <w:spacing w:after="0" w:line="240" w:lineRule="auto"/>
        <w:ind w:left="720" w:right="6" w:hanging="35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 xml:space="preserve">diverzifikácia pridruženej drevárskej výroby </w:t>
      </w:r>
    </w:p>
    <w:p w:rsidR="0030413F" w:rsidRPr="0030413F" w:rsidRDefault="0030413F" w:rsidP="00C47F49">
      <w:pPr>
        <w:numPr>
          <w:ilvl w:val="0"/>
          <w:numId w:val="18"/>
        </w:numPr>
        <w:spacing w:after="0" w:line="240" w:lineRule="auto"/>
        <w:ind w:left="720" w:right="6" w:hanging="35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 xml:space="preserve">vytvorenie podmienok na konskú turistiku v rámci rozšírenia sezónnej ponuky udržateľných služieb prírodného turizmu v chránenom území </w:t>
      </w:r>
      <w:r w:rsidR="00F76BDC">
        <w:rPr>
          <w:rFonts w:ascii="Arial Narrow" w:eastAsia="Times New Roman" w:hAnsi="Arial Narrow" w:cs="Times New Roman"/>
          <w:b w:val="0"/>
          <w:color w:val="auto"/>
          <w:sz w:val="22"/>
          <w:szCs w:val="24"/>
        </w:rPr>
        <w:t>(pokiaľ sú služby poskytované za poplatok</w:t>
      </w:r>
      <w:r w:rsidR="00D24C8F">
        <w:rPr>
          <w:rFonts w:ascii="Arial Narrow" w:eastAsia="Times New Roman" w:hAnsi="Arial Narrow" w:cs="Times New Roman"/>
          <w:b w:val="0"/>
          <w:color w:val="auto"/>
          <w:sz w:val="22"/>
          <w:szCs w:val="24"/>
        </w:rPr>
        <w:t xml:space="preserve"> a nie sú všeobecne prístupné každému návštevníkovi</w:t>
      </w:r>
      <w:r w:rsidR="00F76BDC">
        <w:rPr>
          <w:rFonts w:ascii="Arial Narrow" w:eastAsia="Times New Roman" w:hAnsi="Arial Narrow" w:cs="Times New Roman"/>
          <w:b w:val="0"/>
          <w:color w:val="auto"/>
          <w:sz w:val="22"/>
          <w:szCs w:val="24"/>
        </w:rPr>
        <w:t>)</w:t>
      </w:r>
    </w:p>
    <w:p w:rsidR="0030413F" w:rsidRPr="0030413F" w:rsidRDefault="0030413F" w:rsidP="00C47F49">
      <w:pPr>
        <w:numPr>
          <w:ilvl w:val="0"/>
          <w:numId w:val="18"/>
        </w:numPr>
        <w:spacing w:after="0" w:line="240" w:lineRule="auto"/>
        <w:ind w:left="720" w:right="6" w:hanging="35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 xml:space="preserve">zriadenie penziónu v priestoroch bývalej koniarne </w:t>
      </w:r>
    </w:p>
    <w:p w:rsidR="0030413F" w:rsidRPr="0030413F" w:rsidRDefault="0030413F" w:rsidP="00C47F49">
      <w:pPr>
        <w:numPr>
          <w:ilvl w:val="0"/>
          <w:numId w:val="18"/>
        </w:numPr>
        <w:spacing w:after="0" w:line="240" w:lineRule="auto"/>
        <w:ind w:left="720" w:right="6" w:hanging="357"/>
        <w:contextualSpacing/>
        <w:jc w:val="both"/>
        <w:rPr>
          <w:rFonts w:ascii="Arial Narrow" w:eastAsia="Times New Roman" w:hAnsi="Arial Narrow" w:cs="Times New Roman"/>
          <w:b w:val="0"/>
          <w:color w:val="auto"/>
          <w:sz w:val="22"/>
          <w:szCs w:val="24"/>
        </w:rPr>
      </w:pPr>
      <w:proofErr w:type="spellStart"/>
      <w:r w:rsidRPr="0030413F">
        <w:rPr>
          <w:rFonts w:ascii="Arial Narrow" w:eastAsia="Times New Roman" w:hAnsi="Arial Narrow" w:cs="Times New Roman"/>
          <w:b w:val="0"/>
          <w:color w:val="auto"/>
          <w:sz w:val="22"/>
          <w:szCs w:val="24"/>
        </w:rPr>
        <w:t>Glamping</w:t>
      </w:r>
      <w:proofErr w:type="spellEnd"/>
      <w:r w:rsidRPr="0030413F">
        <w:rPr>
          <w:rFonts w:ascii="Arial Narrow" w:eastAsia="Times New Roman" w:hAnsi="Arial Narrow" w:cs="Times New Roman"/>
          <w:b w:val="0"/>
          <w:color w:val="auto"/>
          <w:sz w:val="22"/>
          <w:szCs w:val="24"/>
        </w:rPr>
        <w:t xml:space="preserve"> „Park hviezdnej zábavy“ – služba poskytovaná za odplatu </w:t>
      </w:r>
    </w:p>
    <w:p w:rsidR="0030413F" w:rsidRDefault="0030413F" w:rsidP="00C47F49">
      <w:pPr>
        <w:numPr>
          <w:ilvl w:val="0"/>
          <w:numId w:val="18"/>
        </w:numPr>
        <w:spacing w:after="0" w:line="240" w:lineRule="auto"/>
        <w:ind w:left="720" w:right="6" w:hanging="35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lastRenderedPageBreak/>
        <w:t>vytvorenie podmienok na bežecké lyžovanie v rámci rozšírenia sezónnej ponuky udržateľných služieb  prírodného turizmu v chránenom území ( napr. vznik požičovní lyží )</w:t>
      </w:r>
    </w:p>
    <w:p w:rsidR="0030413F" w:rsidRPr="0030413F" w:rsidRDefault="0030413F" w:rsidP="00040577">
      <w:pPr>
        <w:spacing w:after="0" w:line="276" w:lineRule="auto"/>
        <w:ind w:left="0" w:right="6" w:firstLine="0"/>
        <w:contextualSpacing/>
        <w:jc w:val="both"/>
        <w:rPr>
          <w:rFonts w:ascii="Arial Narrow" w:eastAsia="Times New Roman" w:hAnsi="Arial Narrow" w:cs="Times New Roman"/>
          <w:b w:val="0"/>
          <w:color w:val="auto"/>
          <w:sz w:val="22"/>
          <w:szCs w:val="24"/>
        </w:rPr>
      </w:pPr>
    </w:p>
    <w:p w:rsidR="0030413F" w:rsidRPr="0030413F" w:rsidRDefault="00F76BDC" w:rsidP="009E6DF3">
      <w:pPr>
        <w:numPr>
          <w:ilvl w:val="0"/>
          <w:numId w:val="17"/>
        </w:numPr>
        <w:spacing w:after="0" w:line="276" w:lineRule="auto"/>
        <w:ind w:left="567" w:right="6" w:hanging="425"/>
        <w:contextualSpacing/>
        <w:jc w:val="both"/>
        <w:rPr>
          <w:rFonts w:ascii="Arial Narrow" w:eastAsia="Times New Roman" w:hAnsi="Arial Narrow" w:cs="Times New Roman"/>
          <w:b w:val="0"/>
          <w:color w:val="auto"/>
          <w:sz w:val="22"/>
          <w:szCs w:val="24"/>
        </w:rPr>
      </w:pPr>
      <w:r>
        <w:rPr>
          <w:rFonts w:ascii="Arial Narrow" w:eastAsia="Times New Roman" w:hAnsi="Arial Narrow" w:cs="Times New Roman"/>
          <w:color w:val="auto"/>
          <w:sz w:val="22"/>
          <w:szCs w:val="24"/>
        </w:rPr>
        <w:t>Príklady aktivít</w:t>
      </w:r>
      <w:r w:rsidR="0030413F" w:rsidRPr="0030413F">
        <w:rPr>
          <w:rFonts w:ascii="Arial Narrow" w:eastAsia="Times New Roman" w:hAnsi="Arial Narrow" w:cs="Times New Roman"/>
          <w:color w:val="auto"/>
          <w:sz w:val="22"/>
          <w:szCs w:val="24"/>
        </w:rPr>
        <w:t xml:space="preserve"> v oblasti ekologického poľnohospodárstva </w:t>
      </w:r>
    </w:p>
    <w:p w:rsidR="0030413F" w:rsidRPr="0030413F" w:rsidRDefault="0030413F" w:rsidP="00C47F49">
      <w:pPr>
        <w:numPr>
          <w:ilvl w:val="0"/>
          <w:numId w:val="16"/>
        </w:numPr>
        <w:spacing w:after="0" w:line="240" w:lineRule="auto"/>
        <w:ind w:left="720" w:right="6" w:hanging="35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diverzifikácia poľnohospodárstva</w:t>
      </w:r>
    </w:p>
    <w:p w:rsidR="0030413F" w:rsidRPr="0030413F" w:rsidRDefault="0030413F" w:rsidP="00C47F49">
      <w:pPr>
        <w:numPr>
          <w:ilvl w:val="0"/>
          <w:numId w:val="16"/>
        </w:numPr>
        <w:spacing w:after="0" w:line="240" w:lineRule="auto"/>
        <w:ind w:left="720" w:right="6" w:hanging="35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ekologizácia poľnohospodárstva</w:t>
      </w:r>
    </w:p>
    <w:p w:rsidR="0030413F" w:rsidRPr="0030413F" w:rsidRDefault="0030413F" w:rsidP="00C47F49">
      <w:pPr>
        <w:numPr>
          <w:ilvl w:val="0"/>
          <w:numId w:val="16"/>
        </w:numPr>
        <w:spacing w:after="0" w:line="240" w:lineRule="auto"/>
        <w:ind w:left="720" w:right="6" w:hanging="35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 xml:space="preserve">zriadenie pracovného inkubátora (sociálny podnik), podpora chránenej dielne ako sociálny podnik, </w:t>
      </w:r>
    </w:p>
    <w:p w:rsidR="0030413F" w:rsidRPr="0030413F" w:rsidRDefault="0030413F" w:rsidP="00C47F49">
      <w:pPr>
        <w:numPr>
          <w:ilvl w:val="0"/>
          <w:numId w:val="16"/>
        </w:numPr>
        <w:spacing w:after="0" w:line="240" w:lineRule="auto"/>
        <w:ind w:left="720" w:right="6" w:hanging="35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podpora drobnochovateľov hovädzieho dobytka, kôz, oviec</w:t>
      </w:r>
    </w:p>
    <w:p w:rsidR="0030413F" w:rsidRDefault="0030413F" w:rsidP="00C47F49">
      <w:pPr>
        <w:numPr>
          <w:ilvl w:val="0"/>
          <w:numId w:val="16"/>
        </w:numPr>
        <w:spacing w:after="0" w:line="240" w:lineRule="auto"/>
        <w:ind w:left="720" w:right="6" w:hanging="35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prirodzený manažment chránených území</w:t>
      </w:r>
      <w:r w:rsidR="00F76BDC">
        <w:rPr>
          <w:rFonts w:ascii="Arial Narrow" w:eastAsia="Times New Roman" w:hAnsi="Arial Narrow" w:cs="Times New Roman"/>
          <w:b w:val="0"/>
          <w:color w:val="auto"/>
          <w:sz w:val="22"/>
          <w:szCs w:val="24"/>
        </w:rPr>
        <w:t xml:space="preserve"> (kosenie, pasenie)</w:t>
      </w:r>
      <w:r w:rsidRPr="0030413F">
        <w:rPr>
          <w:rFonts w:ascii="Arial Narrow" w:eastAsia="Times New Roman" w:hAnsi="Arial Narrow" w:cs="Times New Roman"/>
          <w:b w:val="0"/>
          <w:color w:val="auto"/>
          <w:sz w:val="22"/>
          <w:szCs w:val="24"/>
        </w:rPr>
        <w:t xml:space="preserve">. </w:t>
      </w:r>
    </w:p>
    <w:p w:rsidR="00D44334" w:rsidRPr="00CA1153" w:rsidRDefault="00D44334" w:rsidP="00F51045">
      <w:pPr>
        <w:spacing w:after="0" w:line="240" w:lineRule="auto"/>
        <w:ind w:left="725" w:right="6" w:firstLine="0"/>
        <w:contextualSpacing/>
        <w:jc w:val="both"/>
        <w:rPr>
          <w:rFonts w:ascii="Arial Narrow" w:eastAsia="Times New Roman" w:hAnsi="Arial Narrow" w:cs="Times New Roman"/>
          <w:b w:val="0"/>
          <w:color w:val="auto"/>
          <w:sz w:val="22"/>
          <w:szCs w:val="24"/>
        </w:rPr>
      </w:pPr>
    </w:p>
    <w:p w:rsidR="0030413F" w:rsidRPr="004106C0" w:rsidRDefault="0030413F" w:rsidP="00F51045">
      <w:pPr>
        <w:spacing w:after="0" w:line="240" w:lineRule="auto"/>
        <w:ind w:left="17" w:right="6" w:hanging="11"/>
        <w:jc w:val="both"/>
        <w:rPr>
          <w:rFonts w:ascii="Arial Narrow" w:hAnsi="Arial Narrow"/>
          <w:b w:val="0"/>
          <w:sz w:val="22"/>
        </w:rPr>
      </w:pPr>
      <w:r w:rsidRPr="00040577">
        <w:rPr>
          <w:rFonts w:ascii="Arial Narrow" w:hAnsi="Arial Narrow"/>
          <w:b w:val="0"/>
          <w:sz w:val="22"/>
        </w:rPr>
        <w:t xml:space="preserve">Vyššie uvedené aktivity sú aktivity s potenciálom narušiť hospodársku súťaž, preto nemôžu byť podporené v rámci vyhlásenej výzvy. </w:t>
      </w:r>
      <w:r w:rsidR="00124B1B">
        <w:rPr>
          <w:rFonts w:ascii="Arial Narrow" w:hAnsi="Arial Narrow"/>
          <w:b w:val="0"/>
          <w:sz w:val="22"/>
        </w:rPr>
        <w:t xml:space="preserve">Vykonávateľ v rámci hodnotenia žiadostí </w:t>
      </w:r>
      <w:r w:rsidR="00976ACA">
        <w:rPr>
          <w:rFonts w:ascii="Arial Narrow" w:hAnsi="Arial Narrow"/>
          <w:b w:val="0"/>
          <w:sz w:val="22"/>
        </w:rPr>
        <w:t xml:space="preserve">posudzuje každú aktivitu projektu vzhľadom na potenciál narušenia hospodárskej súťaže a teda poskytnutia neoprávnenej štátnej pomoci.  </w:t>
      </w:r>
    </w:p>
    <w:p w:rsidR="001756EF" w:rsidRPr="001756EF" w:rsidRDefault="001756EF" w:rsidP="001756EF">
      <w:pPr>
        <w:spacing w:after="0" w:line="276" w:lineRule="auto"/>
        <w:ind w:left="17" w:right="6" w:hanging="11"/>
        <w:jc w:val="both"/>
        <w:rPr>
          <w:rFonts w:ascii="Arial Narrow" w:hAnsi="Arial Narrow"/>
          <w:sz w:val="22"/>
        </w:rPr>
      </w:pPr>
    </w:p>
    <w:p w:rsidR="0030413F" w:rsidRPr="007E1230" w:rsidRDefault="00857021" w:rsidP="001756EF">
      <w:pPr>
        <w:spacing w:after="0" w:line="276" w:lineRule="auto"/>
        <w:ind w:left="17" w:right="6" w:hanging="11"/>
        <w:rPr>
          <w:rFonts w:ascii="Arial Narrow" w:hAnsi="Arial Narrow"/>
          <w:sz w:val="22"/>
          <w:u w:val="single"/>
        </w:rPr>
      </w:pPr>
      <w:r>
        <w:rPr>
          <w:rFonts w:ascii="Arial Narrow" w:hAnsi="Arial Narrow"/>
          <w:sz w:val="22"/>
          <w:highlight w:val="lightGray"/>
          <w:u w:val="single"/>
        </w:rPr>
        <w:t>7</w:t>
      </w:r>
      <w:r w:rsidR="00AF721C" w:rsidRPr="007E1230">
        <w:rPr>
          <w:rFonts w:ascii="Arial Narrow" w:hAnsi="Arial Narrow"/>
          <w:sz w:val="22"/>
          <w:highlight w:val="lightGray"/>
          <w:u w:val="single"/>
        </w:rPr>
        <w:t xml:space="preserve">. </w:t>
      </w:r>
      <w:r w:rsidR="0030413F" w:rsidRPr="007E1230">
        <w:rPr>
          <w:rFonts w:ascii="Arial Narrow" w:hAnsi="Arial Narrow"/>
          <w:sz w:val="22"/>
          <w:highlight w:val="lightGray"/>
          <w:u w:val="single"/>
        </w:rPr>
        <w:t>OPRÁVNENOSŤ VÝDAVKOV REALIZÁCIE PROJEKTU</w:t>
      </w:r>
    </w:p>
    <w:p w:rsidR="0030413F" w:rsidRPr="007E1230" w:rsidRDefault="00857021" w:rsidP="007E1230">
      <w:pPr>
        <w:spacing w:after="0" w:line="276" w:lineRule="auto"/>
        <w:ind w:left="17" w:right="6" w:hanging="11"/>
        <w:jc w:val="both"/>
        <w:rPr>
          <w:rFonts w:ascii="Arial Narrow" w:hAnsi="Arial Narrow"/>
          <w:sz w:val="22"/>
          <w:u w:val="single"/>
        </w:rPr>
      </w:pPr>
      <w:r>
        <w:rPr>
          <w:rFonts w:ascii="Arial Narrow" w:hAnsi="Arial Narrow"/>
          <w:sz w:val="22"/>
          <w:u w:val="single"/>
        </w:rPr>
        <w:t>7</w:t>
      </w:r>
      <w:r w:rsidR="0030413F" w:rsidRPr="007E1230">
        <w:rPr>
          <w:rFonts w:ascii="Arial Narrow" w:hAnsi="Arial Narrow"/>
          <w:sz w:val="22"/>
          <w:u w:val="single"/>
        </w:rPr>
        <w:t>.1 VŠEOBECNÉ PRAVIDLÁ OPRÁVNENOSTI VÝDAVKOV</w:t>
      </w:r>
    </w:p>
    <w:p w:rsidR="0030413F" w:rsidRPr="0030413F" w:rsidRDefault="0030413F" w:rsidP="007E1230">
      <w:pPr>
        <w:spacing w:after="0" w:line="276" w:lineRule="auto"/>
        <w:ind w:left="17" w:right="6" w:hanging="11"/>
        <w:jc w:val="both"/>
        <w:rPr>
          <w:rFonts w:ascii="Arial Narrow" w:hAnsi="Arial Narrow"/>
          <w:b w:val="0"/>
          <w:sz w:val="22"/>
        </w:rPr>
      </w:pPr>
      <w:r w:rsidRPr="0030413F">
        <w:rPr>
          <w:rFonts w:ascii="Arial Narrow" w:hAnsi="Arial Narrow"/>
          <w:b w:val="0"/>
          <w:sz w:val="22"/>
        </w:rPr>
        <w:t xml:space="preserve">Pravidlá oprávnenosti výdavkov sú stanovené na vnútroštátnej úrovni v súlade </w:t>
      </w:r>
      <w:r w:rsidR="00696D22">
        <w:rPr>
          <w:rFonts w:ascii="Arial Narrow" w:hAnsi="Arial Narrow"/>
          <w:b w:val="0"/>
          <w:sz w:val="22"/>
        </w:rPr>
        <w:t>s Nariadením</w:t>
      </w:r>
      <w:r w:rsidRPr="0030413F">
        <w:rPr>
          <w:rFonts w:ascii="Arial Narrow" w:hAnsi="Arial Narrow"/>
          <w:b w:val="0"/>
          <w:sz w:val="22"/>
        </w:rPr>
        <w:t xml:space="preserve"> Európskeho parlamentu a Rady (EÚ) 2021/241 z 12. februára 2021, ktorým sa zriaďuje Mechanizmus na podporu obnovy a odolnosti s ohľadom na platnú národnú legislatívu, najmä zákon o rozpočtových pravidlách, zákon o účtovníctve a zákon o rozpočtových</w:t>
      </w:r>
      <w:r w:rsidR="00696D22">
        <w:rPr>
          <w:rFonts w:ascii="Arial Narrow" w:hAnsi="Arial Narrow"/>
          <w:b w:val="0"/>
          <w:sz w:val="22"/>
        </w:rPr>
        <w:t xml:space="preserve"> pravidlách územnej samosprávy.</w:t>
      </w:r>
    </w:p>
    <w:p w:rsidR="0030413F" w:rsidRPr="0030413F" w:rsidRDefault="0030413F" w:rsidP="0030413F">
      <w:pPr>
        <w:spacing w:after="0" w:line="276" w:lineRule="auto"/>
        <w:ind w:left="17" w:right="6" w:hanging="11"/>
        <w:jc w:val="both"/>
        <w:rPr>
          <w:rFonts w:ascii="Arial Narrow" w:hAnsi="Arial Narrow"/>
          <w:b w:val="0"/>
          <w:sz w:val="22"/>
        </w:rPr>
      </w:pPr>
      <w:r w:rsidRPr="0030413F">
        <w:rPr>
          <w:rFonts w:ascii="Arial Narrow" w:hAnsi="Arial Narrow"/>
          <w:b w:val="0"/>
          <w:sz w:val="22"/>
        </w:rPr>
        <w:t>Oprávnenosť výdavkov usmerňuje okrem príslušnej legislatívy SR a EÚ najmä:</w:t>
      </w:r>
    </w:p>
    <w:p w:rsidR="0030413F" w:rsidRPr="0030413F" w:rsidRDefault="0030413F" w:rsidP="00C47F49">
      <w:pPr>
        <w:spacing w:after="0" w:line="276" w:lineRule="auto"/>
        <w:ind w:left="0" w:right="6" w:firstLine="415"/>
        <w:jc w:val="both"/>
        <w:rPr>
          <w:rFonts w:ascii="Arial Narrow" w:hAnsi="Arial Narrow"/>
          <w:b w:val="0"/>
          <w:sz w:val="22"/>
        </w:rPr>
      </w:pPr>
      <w:r w:rsidRPr="0030413F">
        <w:rPr>
          <w:rFonts w:ascii="Arial Narrow" w:hAnsi="Arial Narrow"/>
          <w:b w:val="0"/>
          <w:sz w:val="22"/>
        </w:rPr>
        <w:t xml:space="preserve">• </w:t>
      </w:r>
      <w:r w:rsidR="00C47F49">
        <w:rPr>
          <w:rFonts w:ascii="Arial Narrow" w:hAnsi="Arial Narrow"/>
          <w:b w:val="0"/>
          <w:sz w:val="22"/>
        </w:rPr>
        <w:tab/>
      </w:r>
      <w:r w:rsidRPr="0030413F">
        <w:rPr>
          <w:rFonts w:ascii="Arial Narrow" w:hAnsi="Arial Narrow"/>
          <w:b w:val="0"/>
          <w:sz w:val="22"/>
        </w:rPr>
        <w:t>SIPOO SR</w:t>
      </w:r>
    </w:p>
    <w:p w:rsidR="0030413F" w:rsidRPr="0030413F" w:rsidRDefault="003B3617" w:rsidP="00C47F49">
      <w:pPr>
        <w:spacing w:after="0" w:line="276" w:lineRule="auto"/>
        <w:ind w:left="0" w:right="6" w:firstLine="415"/>
        <w:jc w:val="both"/>
        <w:rPr>
          <w:rFonts w:ascii="Arial Narrow" w:hAnsi="Arial Narrow"/>
          <w:b w:val="0"/>
          <w:sz w:val="22"/>
        </w:rPr>
      </w:pPr>
      <w:r>
        <w:rPr>
          <w:rFonts w:ascii="Arial Narrow" w:hAnsi="Arial Narrow"/>
          <w:b w:val="0"/>
          <w:sz w:val="22"/>
        </w:rPr>
        <w:t xml:space="preserve">• </w:t>
      </w:r>
      <w:r w:rsidR="00C47F49">
        <w:rPr>
          <w:rFonts w:ascii="Arial Narrow" w:hAnsi="Arial Narrow"/>
          <w:b w:val="0"/>
          <w:sz w:val="22"/>
        </w:rPr>
        <w:tab/>
      </w:r>
      <w:r>
        <w:rPr>
          <w:rFonts w:ascii="Arial Narrow" w:hAnsi="Arial Narrow"/>
          <w:b w:val="0"/>
          <w:sz w:val="22"/>
        </w:rPr>
        <w:t>ďalšie dokumenty NIKA</w:t>
      </w:r>
      <w:r w:rsidR="0030413F" w:rsidRPr="0030413F">
        <w:rPr>
          <w:rFonts w:ascii="Arial Narrow" w:hAnsi="Arial Narrow"/>
          <w:b w:val="0"/>
          <w:sz w:val="22"/>
        </w:rPr>
        <w:t>.</w:t>
      </w:r>
    </w:p>
    <w:p w:rsidR="0030413F" w:rsidRPr="0030413F" w:rsidRDefault="0030413F" w:rsidP="0030413F">
      <w:pPr>
        <w:spacing w:after="0" w:line="276" w:lineRule="auto"/>
        <w:ind w:left="17" w:right="6" w:hanging="11"/>
        <w:jc w:val="both"/>
        <w:rPr>
          <w:rFonts w:ascii="Arial Narrow" w:hAnsi="Arial Narrow"/>
          <w:b w:val="0"/>
          <w:sz w:val="22"/>
        </w:rPr>
      </w:pPr>
    </w:p>
    <w:p w:rsidR="0030413F" w:rsidRPr="0030413F" w:rsidRDefault="0030413F" w:rsidP="00F51045">
      <w:pPr>
        <w:spacing w:after="0" w:line="240" w:lineRule="auto"/>
        <w:ind w:left="17" w:right="6" w:hanging="11"/>
        <w:jc w:val="both"/>
        <w:rPr>
          <w:rFonts w:ascii="Arial Narrow" w:hAnsi="Arial Narrow"/>
          <w:b w:val="0"/>
          <w:sz w:val="22"/>
        </w:rPr>
      </w:pPr>
      <w:r w:rsidRPr="0030413F">
        <w:rPr>
          <w:rFonts w:ascii="Arial Narrow" w:hAnsi="Arial Narrow"/>
          <w:b w:val="0"/>
          <w:sz w:val="22"/>
        </w:rPr>
        <w:t>Podmienky oprávnenosti výdavkov sa odvolávajú v texte na zákony, systémové dokumenty, metodické pokyny a pod. v</w:t>
      </w:r>
      <w:r w:rsidR="004A26F1">
        <w:rPr>
          <w:rFonts w:ascii="Arial Narrow" w:hAnsi="Arial Narrow"/>
          <w:b w:val="0"/>
          <w:sz w:val="22"/>
        </w:rPr>
        <w:t> </w:t>
      </w:r>
      <w:r w:rsidRPr="0030413F">
        <w:rPr>
          <w:rFonts w:ascii="Arial Narrow" w:hAnsi="Arial Narrow"/>
          <w:b w:val="0"/>
          <w:sz w:val="22"/>
        </w:rPr>
        <w:t xml:space="preserve">aktuálne platnom znení resp. na zákony v znení neskorších predpisov. Vykonávateľ rozhoduje o oprávnenosti, resp. neoprávnenosti výdavkov projektu v procese schvaľovania </w:t>
      </w:r>
      <w:r w:rsidR="00EC7F8D">
        <w:rPr>
          <w:rFonts w:ascii="Arial Narrow" w:hAnsi="Arial Narrow"/>
          <w:b w:val="0"/>
          <w:sz w:val="22"/>
        </w:rPr>
        <w:t>žiadosti o prostriedky</w:t>
      </w:r>
      <w:r w:rsidRPr="0030413F">
        <w:rPr>
          <w:rFonts w:ascii="Arial Narrow" w:hAnsi="Arial Narrow"/>
          <w:b w:val="0"/>
          <w:sz w:val="22"/>
        </w:rPr>
        <w:t xml:space="preserve"> a finančnej kontroly, administratívnej finančnej kontroly, prípadne finančnej kontroly na mieste. Za interpretáciu oprávnenosti/neoprávnenosti výdavkov v súlade s</w:t>
      </w:r>
      <w:r w:rsidR="004A26F1">
        <w:rPr>
          <w:rFonts w:ascii="Arial Narrow" w:hAnsi="Arial Narrow"/>
          <w:b w:val="0"/>
          <w:sz w:val="22"/>
        </w:rPr>
        <w:t> </w:t>
      </w:r>
      <w:r w:rsidRPr="0030413F">
        <w:rPr>
          <w:rFonts w:ascii="Arial Narrow" w:hAnsi="Arial Narrow"/>
          <w:b w:val="0"/>
          <w:sz w:val="22"/>
        </w:rPr>
        <w:t>týmito podmienkami oprávnenosti výdavkov zodpovedá Vykonávateľ.</w:t>
      </w:r>
    </w:p>
    <w:p w:rsidR="0030413F" w:rsidRPr="0030413F" w:rsidRDefault="0030413F" w:rsidP="0030413F">
      <w:pPr>
        <w:spacing w:after="0" w:line="276" w:lineRule="auto"/>
        <w:ind w:left="17" w:right="6" w:hanging="11"/>
        <w:jc w:val="both"/>
        <w:rPr>
          <w:rFonts w:ascii="Arial Narrow" w:hAnsi="Arial Narrow"/>
          <w:b w:val="0"/>
          <w:sz w:val="22"/>
        </w:rPr>
      </w:pPr>
    </w:p>
    <w:p w:rsidR="00AF721C" w:rsidRPr="007E1230" w:rsidRDefault="00857021" w:rsidP="007E1230">
      <w:pPr>
        <w:spacing w:after="0" w:line="276" w:lineRule="auto"/>
        <w:ind w:left="17" w:right="6" w:hanging="11"/>
        <w:jc w:val="both"/>
        <w:rPr>
          <w:rFonts w:ascii="Arial Narrow" w:hAnsi="Arial Narrow"/>
          <w:sz w:val="22"/>
          <w:u w:val="single"/>
        </w:rPr>
      </w:pPr>
      <w:r>
        <w:rPr>
          <w:rFonts w:ascii="Arial Narrow" w:hAnsi="Arial Narrow"/>
          <w:sz w:val="22"/>
          <w:u w:val="single"/>
        </w:rPr>
        <w:t>7</w:t>
      </w:r>
      <w:r w:rsidR="0030413F" w:rsidRPr="007E1230">
        <w:rPr>
          <w:rFonts w:ascii="Arial Narrow" w:hAnsi="Arial Narrow"/>
          <w:sz w:val="22"/>
          <w:u w:val="single"/>
        </w:rPr>
        <w:t>.2 PRAVIDLÁ OPRÁVNENOSTI VÝDAVKOV VYP</w:t>
      </w:r>
      <w:r w:rsidR="007E1230">
        <w:rPr>
          <w:rFonts w:ascii="Arial Narrow" w:hAnsi="Arial Narrow"/>
          <w:sz w:val="22"/>
          <w:u w:val="single"/>
        </w:rPr>
        <w:t>LÝVAJÚCE Z OSOBITNÝCH PREDPISOV</w:t>
      </w:r>
    </w:p>
    <w:p w:rsidR="0030413F" w:rsidRPr="007E1230" w:rsidRDefault="00857021" w:rsidP="00C47F49">
      <w:pPr>
        <w:spacing w:before="120" w:after="0" w:line="276" w:lineRule="auto"/>
        <w:ind w:left="17" w:right="6" w:hanging="11"/>
        <w:jc w:val="both"/>
        <w:rPr>
          <w:rFonts w:ascii="Arial Narrow" w:hAnsi="Arial Narrow"/>
          <w:sz w:val="22"/>
        </w:rPr>
      </w:pPr>
      <w:r>
        <w:rPr>
          <w:rFonts w:ascii="Arial Narrow" w:hAnsi="Arial Narrow"/>
          <w:sz w:val="22"/>
        </w:rPr>
        <w:t>7</w:t>
      </w:r>
      <w:r w:rsidR="0030413F" w:rsidRPr="007E1230">
        <w:rPr>
          <w:rFonts w:ascii="Arial Narrow" w:hAnsi="Arial Narrow"/>
          <w:sz w:val="22"/>
        </w:rPr>
        <w:t>.2.1 ŠTÁTNA POMOC</w:t>
      </w:r>
    </w:p>
    <w:p w:rsidR="0030413F" w:rsidRPr="0030413F" w:rsidRDefault="0030413F" w:rsidP="0030413F">
      <w:pPr>
        <w:spacing w:after="0" w:line="276" w:lineRule="auto"/>
        <w:ind w:left="0" w:firstLine="0"/>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Nerelevantné pre Výzvu</w:t>
      </w:r>
      <w:r w:rsidR="0035006E">
        <w:rPr>
          <w:rFonts w:ascii="Arial Narrow" w:eastAsia="Times New Roman" w:hAnsi="Arial Narrow" w:cs="Times New Roman"/>
          <w:b w:val="0"/>
          <w:color w:val="auto"/>
          <w:sz w:val="22"/>
        </w:rPr>
        <w:t>.</w:t>
      </w:r>
    </w:p>
    <w:p w:rsidR="0030413F" w:rsidRPr="0030413F" w:rsidRDefault="0030413F" w:rsidP="0030413F">
      <w:pPr>
        <w:spacing w:after="0" w:line="276" w:lineRule="auto"/>
        <w:ind w:left="0" w:firstLine="0"/>
        <w:contextualSpacing/>
        <w:jc w:val="both"/>
        <w:rPr>
          <w:rFonts w:ascii="Arial Narrow" w:eastAsia="Times New Roman" w:hAnsi="Arial Narrow" w:cs="Times New Roman"/>
          <w:b w:val="0"/>
          <w:color w:val="auto"/>
          <w:sz w:val="22"/>
        </w:rPr>
      </w:pPr>
    </w:p>
    <w:p w:rsidR="0030413F" w:rsidRPr="007E1230" w:rsidRDefault="00857021" w:rsidP="0030413F">
      <w:pPr>
        <w:spacing w:after="0" w:line="276" w:lineRule="auto"/>
        <w:ind w:left="0" w:firstLine="0"/>
        <w:contextualSpacing/>
        <w:jc w:val="both"/>
        <w:rPr>
          <w:rFonts w:ascii="Arial Narrow" w:eastAsia="Times New Roman" w:hAnsi="Arial Narrow" w:cs="Times New Roman"/>
          <w:color w:val="auto"/>
          <w:sz w:val="22"/>
        </w:rPr>
      </w:pPr>
      <w:r>
        <w:rPr>
          <w:rFonts w:ascii="Arial Narrow" w:eastAsia="Times New Roman" w:hAnsi="Arial Narrow" w:cs="Times New Roman"/>
          <w:color w:val="auto"/>
          <w:sz w:val="22"/>
        </w:rPr>
        <w:t>7</w:t>
      </w:r>
      <w:r w:rsidR="0030413F" w:rsidRPr="007E1230">
        <w:rPr>
          <w:rFonts w:ascii="Arial Narrow" w:eastAsia="Times New Roman" w:hAnsi="Arial Narrow" w:cs="Times New Roman"/>
          <w:color w:val="auto"/>
          <w:sz w:val="22"/>
        </w:rPr>
        <w:t>.2.2 VEREJNÉ OBSTARÁVANIE</w:t>
      </w:r>
    </w:p>
    <w:p w:rsidR="0030413F" w:rsidRPr="0030413F" w:rsidRDefault="0030413F" w:rsidP="00F51045">
      <w:pPr>
        <w:spacing w:after="0" w:line="240" w:lineRule="auto"/>
        <w:ind w:left="0" w:firstLine="0"/>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 xml:space="preserve">Výdavky projektu, ktoré sú realizované dodávateľským spôsobom, budú považované za oprávnené v prípade, ak bola zákazka s nimi súvisiaca predmetom verejného obstarávania. </w:t>
      </w:r>
      <w:r w:rsidR="004760A4">
        <w:rPr>
          <w:rFonts w:ascii="Arial Narrow" w:eastAsia="Times New Roman" w:hAnsi="Arial Narrow" w:cs="Times New Roman"/>
          <w:b w:val="0"/>
          <w:color w:val="auto"/>
          <w:sz w:val="22"/>
        </w:rPr>
        <w:t>Obstarávateľ</w:t>
      </w:r>
      <w:r w:rsidRPr="0030413F">
        <w:rPr>
          <w:rFonts w:ascii="Arial Narrow" w:eastAsia="Times New Roman" w:hAnsi="Arial Narrow" w:cs="Times New Roman"/>
          <w:b w:val="0"/>
          <w:color w:val="auto"/>
          <w:sz w:val="22"/>
        </w:rPr>
        <w:t xml:space="preserve"> je v závislosti od charakteru obstarávaných služieb, tovarov a stavebných prác povinný postupovať pri zadávaní zákaziek na dodanie tovarov, uskutočnenie stavebných prác a poskytnutie služieb potrebných pre realizáciu aktivít projektu v súlade so zákonom č. 343/2015 Z. z. o verejnom obstarávaní a o zmene a doplnení niektorých zákonov v znení neskorších predpisov. </w:t>
      </w:r>
    </w:p>
    <w:p w:rsidR="0030413F" w:rsidRDefault="0030413F" w:rsidP="00F51045">
      <w:pPr>
        <w:spacing w:after="0" w:line="240" w:lineRule="auto"/>
        <w:ind w:left="0" w:firstLine="0"/>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Žiadateľ môže zrealizovať verejné obstarávanie alebo obstará</w:t>
      </w:r>
      <w:r w:rsidR="00D44334">
        <w:rPr>
          <w:rFonts w:ascii="Arial Narrow" w:eastAsia="Times New Roman" w:hAnsi="Arial Narrow" w:cs="Times New Roman"/>
          <w:b w:val="0"/>
          <w:color w:val="auto"/>
          <w:sz w:val="22"/>
        </w:rPr>
        <w:t xml:space="preserve">vanie aj pred podaním </w:t>
      </w:r>
      <w:r w:rsidR="00EC7F8D">
        <w:rPr>
          <w:rFonts w:ascii="Arial Narrow" w:hAnsi="Arial Narrow"/>
          <w:b w:val="0"/>
          <w:sz w:val="22"/>
        </w:rPr>
        <w:t>žiadosti o prostriedky</w:t>
      </w:r>
      <w:r w:rsidR="00D44334">
        <w:rPr>
          <w:rFonts w:ascii="Arial Narrow" w:eastAsia="Times New Roman" w:hAnsi="Arial Narrow" w:cs="Times New Roman"/>
          <w:b w:val="0"/>
          <w:color w:val="auto"/>
          <w:sz w:val="22"/>
        </w:rPr>
        <w:t xml:space="preserve">, </w:t>
      </w:r>
      <w:r w:rsidRPr="0030413F">
        <w:rPr>
          <w:rFonts w:ascii="Arial Narrow" w:eastAsia="Times New Roman" w:hAnsi="Arial Narrow" w:cs="Times New Roman"/>
          <w:b w:val="0"/>
          <w:color w:val="auto"/>
          <w:sz w:val="22"/>
        </w:rPr>
        <w:t>resp. po</w:t>
      </w:r>
      <w:r w:rsidR="00D44334">
        <w:rPr>
          <w:rFonts w:ascii="Arial Narrow" w:eastAsia="Times New Roman" w:hAnsi="Arial Narrow" w:cs="Times New Roman"/>
          <w:b w:val="0"/>
          <w:color w:val="auto"/>
          <w:sz w:val="22"/>
        </w:rPr>
        <w:t>čas procesu konania o </w:t>
      </w:r>
      <w:r w:rsidR="00EC7F8D">
        <w:rPr>
          <w:rFonts w:ascii="Arial Narrow" w:hAnsi="Arial Narrow"/>
          <w:b w:val="0"/>
          <w:sz w:val="22"/>
        </w:rPr>
        <w:t>žiadosti o prostriedky</w:t>
      </w:r>
      <w:r w:rsidRPr="0030413F">
        <w:rPr>
          <w:rFonts w:ascii="Arial Narrow" w:eastAsia="Times New Roman" w:hAnsi="Arial Narrow" w:cs="Times New Roman"/>
          <w:b w:val="0"/>
          <w:color w:val="auto"/>
          <w:sz w:val="22"/>
        </w:rPr>
        <w:t xml:space="preserve">, alebo počas implementácie projektu </w:t>
      </w:r>
      <w:r w:rsidRPr="00D44334">
        <w:rPr>
          <w:rFonts w:ascii="Arial Narrow" w:eastAsia="Times New Roman" w:hAnsi="Arial Narrow" w:cs="Times New Roman"/>
          <w:b w:val="0"/>
          <w:color w:val="auto"/>
          <w:sz w:val="22"/>
        </w:rPr>
        <w:t>(s podmienkou splnenia časovej o</w:t>
      </w:r>
      <w:r w:rsidR="00D44334" w:rsidRPr="00D44334">
        <w:rPr>
          <w:rFonts w:ascii="Arial Narrow" w:eastAsia="Times New Roman" w:hAnsi="Arial Narrow" w:cs="Times New Roman"/>
          <w:b w:val="0"/>
          <w:color w:val="auto"/>
          <w:sz w:val="22"/>
        </w:rPr>
        <w:t>právnenosti výdavku</w:t>
      </w:r>
      <w:r w:rsidRPr="00D44334">
        <w:rPr>
          <w:rFonts w:ascii="Arial Narrow" w:eastAsia="Times New Roman" w:hAnsi="Arial Narrow" w:cs="Times New Roman"/>
          <w:b w:val="0"/>
          <w:color w:val="auto"/>
          <w:sz w:val="22"/>
        </w:rPr>
        <w:t>).</w:t>
      </w:r>
      <w:r w:rsidRPr="0030413F">
        <w:rPr>
          <w:rFonts w:ascii="Arial Narrow" w:eastAsia="Times New Roman" w:hAnsi="Arial Narrow" w:cs="Times New Roman"/>
          <w:b w:val="0"/>
          <w:color w:val="auto"/>
          <w:sz w:val="22"/>
        </w:rPr>
        <w:t xml:space="preserve"> Dokumentácia z verejného obstarávania</w:t>
      </w:r>
      <w:r w:rsidR="00D44334">
        <w:rPr>
          <w:rFonts w:ascii="Arial Narrow" w:eastAsia="Times New Roman" w:hAnsi="Arial Narrow" w:cs="Times New Roman"/>
          <w:b w:val="0"/>
          <w:color w:val="auto"/>
          <w:sz w:val="22"/>
        </w:rPr>
        <w:t xml:space="preserve"> </w:t>
      </w:r>
      <w:r w:rsidRPr="0030413F">
        <w:rPr>
          <w:rFonts w:ascii="Arial Narrow" w:eastAsia="Times New Roman" w:hAnsi="Arial Narrow" w:cs="Times New Roman"/>
          <w:b w:val="0"/>
          <w:color w:val="auto"/>
          <w:sz w:val="22"/>
        </w:rPr>
        <w:t>/</w:t>
      </w:r>
      <w:r w:rsidR="00D44334">
        <w:rPr>
          <w:rFonts w:ascii="Arial Narrow" w:eastAsia="Times New Roman" w:hAnsi="Arial Narrow" w:cs="Times New Roman"/>
          <w:b w:val="0"/>
          <w:color w:val="auto"/>
          <w:sz w:val="22"/>
        </w:rPr>
        <w:t xml:space="preserve"> </w:t>
      </w:r>
      <w:r w:rsidRPr="0030413F">
        <w:rPr>
          <w:rFonts w:ascii="Arial Narrow" w:eastAsia="Times New Roman" w:hAnsi="Arial Narrow" w:cs="Times New Roman"/>
          <w:b w:val="0"/>
          <w:color w:val="auto"/>
          <w:sz w:val="22"/>
        </w:rPr>
        <w:t>obstarávania bude predmetom kontroly zo strany MŽP</w:t>
      </w:r>
      <w:r w:rsidR="00D44334">
        <w:rPr>
          <w:rFonts w:ascii="Arial Narrow" w:eastAsia="Times New Roman" w:hAnsi="Arial Narrow" w:cs="Times New Roman"/>
          <w:b w:val="0"/>
          <w:color w:val="auto"/>
          <w:sz w:val="22"/>
        </w:rPr>
        <w:t xml:space="preserve"> </w:t>
      </w:r>
      <w:r w:rsidRPr="0030413F">
        <w:rPr>
          <w:rFonts w:ascii="Arial Narrow" w:eastAsia="Times New Roman" w:hAnsi="Arial Narrow" w:cs="Times New Roman"/>
          <w:b w:val="0"/>
          <w:color w:val="auto"/>
          <w:sz w:val="22"/>
        </w:rPr>
        <w:t>SR ako vykonávateľa až po uzatvorení Z</w:t>
      </w:r>
      <w:r w:rsidR="00D44334">
        <w:rPr>
          <w:rFonts w:ascii="Arial Narrow" w:eastAsia="Times New Roman" w:hAnsi="Arial Narrow" w:cs="Times New Roman"/>
          <w:b w:val="0"/>
          <w:color w:val="auto"/>
          <w:sz w:val="22"/>
        </w:rPr>
        <w:t xml:space="preserve">mluvy </w:t>
      </w:r>
      <w:r w:rsidRPr="0030413F">
        <w:rPr>
          <w:rFonts w:ascii="Arial Narrow" w:eastAsia="Times New Roman" w:hAnsi="Arial Narrow" w:cs="Times New Roman"/>
          <w:b w:val="0"/>
          <w:color w:val="auto"/>
          <w:sz w:val="22"/>
        </w:rPr>
        <w:t>o</w:t>
      </w:r>
      <w:r w:rsidR="00EC7F8D">
        <w:rPr>
          <w:rFonts w:ascii="Arial Narrow" w:eastAsia="Times New Roman" w:hAnsi="Arial Narrow" w:cs="Times New Roman"/>
          <w:b w:val="0"/>
          <w:color w:val="auto"/>
          <w:sz w:val="22"/>
        </w:rPr>
        <w:t xml:space="preserve"> </w:t>
      </w:r>
      <w:r w:rsidRPr="0030413F">
        <w:rPr>
          <w:rFonts w:ascii="Arial Narrow" w:eastAsia="Times New Roman" w:hAnsi="Arial Narrow" w:cs="Times New Roman"/>
          <w:b w:val="0"/>
          <w:color w:val="auto"/>
          <w:sz w:val="22"/>
        </w:rPr>
        <w:t xml:space="preserve">PM, resp. pri kontrole žiadosti o platbu.  </w:t>
      </w:r>
    </w:p>
    <w:p w:rsidR="0030413F" w:rsidRPr="0030413F" w:rsidRDefault="0030413F" w:rsidP="0030413F">
      <w:pPr>
        <w:spacing w:after="0" w:line="276" w:lineRule="auto"/>
        <w:ind w:left="0" w:firstLine="0"/>
        <w:contextualSpacing/>
        <w:jc w:val="both"/>
        <w:rPr>
          <w:rFonts w:ascii="Arial Narrow" w:eastAsia="Times New Roman" w:hAnsi="Arial Narrow" w:cs="Times New Roman"/>
          <w:b w:val="0"/>
          <w:color w:val="auto"/>
          <w:sz w:val="22"/>
        </w:rPr>
      </w:pPr>
    </w:p>
    <w:p w:rsidR="0030413F" w:rsidRPr="007E1230" w:rsidRDefault="00857021" w:rsidP="0030413F">
      <w:pPr>
        <w:spacing w:after="0" w:line="276" w:lineRule="auto"/>
        <w:ind w:left="0" w:firstLine="0"/>
        <w:contextualSpacing/>
        <w:jc w:val="both"/>
        <w:rPr>
          <w:rFonts w:ascii="Arial Narrow" w:eastAsia="Times New Roman" w:hAnsi="Arial Narrow" w:cs="Times New Roman"/>
          <w:color w:val="auto"/>
          <w:sz w:val="22"/>
        </w:rPr>
      </w:pPr>
      <w:r>
        <w:rPr>
          <w:rFonts w:ascii="Arial Narrow" w:eastAsia="Times New Roman" w:hAnsi="Arial Narrow" w:cs="Times New Roman"/>
          <w:color w:val="auto"/>
          <w:sz w:val="22"/>
        </w:rPr>
        <w:t>7</w:t>
      </w:r>
      <w:r w:rsidR="0030413F" w:rsidRPr="007E1230">
        <w:rPr>
          <w:rFonts w:ascii="Arial Narrow" w:eastAsia="Times New Roman" w:hAnsi="Arial Narrow" w:cs="Times New Roman"/>
          <w:color w:val="auto"/>
          <w:sz w:val="22"/>
        </w:rPr>
        <w:t>.2.3 HOTOVOSTNÉ PLATBY</w:t>
      </w:r>
    </w:p>
    <w:p w:rsidR="0030413F" w:rsidRPr="0030413F" w:rsidRDefault="0030413F" w:rsidP="00F51045">
      <w:pPr>
        <w:spacing w:after="0" w:line="240" w:lineRule="auto"/>
        <w:ind w:left="0" w:firstLine="0"/>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V zmysle § 2 zákona č. 394/2012 Z. z. o obmedzení platieb v hotovosti sa platbou v hotovosti rozumie odovzdanie bankoviek alebo mincí v hotovosti v mene euro alebo bankoviek alebo mincí v hotovosti v inej mene odovzdávajúcim a prijatie tejto hotovosti príjemcom. Hotovostné platby zahŕňajúce výdavky na obstaranie dlhodobého hmotného a nehmotného majetku, vrátane výdavkov súvisiacich s obstaraním tohto majetku, nie sú oprávnené. Platba platobnou kartou vydanou k účtu nie je hotovostnou platbou.</w:t>
      </w:r>
    </w:p>
    <w:p w:rsidR="0030413F" w:rsidRPr="0030413F" w:rsidRDefault="0030413F" w:rsidP="0030413F">
      <w:pPr>
        <w:spacing w:after="0" w:line="276" w:lineRule="auto"/>
        <w:ind w:left="0" w:firstLine="0"/>
        <w:contextualSpacing/>
        <w:jc w:val="both"/>
        <w:rPr>
          <w:rFonts w:ascii="Arial Narrow" w:eastAsia="Times New Roman" w:hAnsi="Arial Narrow" w:cs="Times New Roman"/>
          <w:b w:val="0"/>
          <w:color w:val="auto"/>
          <w:sz w:val="22"/>
        </w:rPr>
      </w:pPr>
    </w:p>
    <w:p w:rsidR="0030413F" w:rsidRPr="007E1230" w:rsidRDefault="00857021" w:rsidP="0030413F">
      <w:pPr>
        <w:spacing w:after="0" w:line="276" w:lineRule="auto"/>
        <w:ind w:left="0" w:firstLine="0"/>
        <w:contextualSpacing/>
        <w:jc w:val="both"/>
        <w:rPr>
          <w:rFonts w:ascii="Arial Narrow" w:eastAsia="Times New Roman" w:hAnsi="Arial Narrow" w:cs="Times New Roman"/>
          <w:color w:val="auto"/>
          <w:sz w:val="22"/>
        </w:rPr>
      </w:pPr>
      <w:r>
        <w:rPr>
          <w:rFonts w:ascii="Arial Narrow" w:eastAsia="Times New Roman" w:hAnsi="Arial Narrow" w:cs="Times New Roman"/>
          <w:color w:val="auto"/>
          <w:sz w:val="22"/>
        </w:rPr>
        <w:lastRenderedPageBreak/>
        <w:t>7</w:t>
      </w:r>
      <w:r w:rsidR="0030413F" w:rsidRPr="007E1230">
        <w:rPr>
          <w:rFonts w:ascii="Arial Narrow" w:eastAsia="Times New Roman" w:hAnsi="Arial Narrow" w:cs="Times New Roman"/>
          <w:color w:val="auto"/>
          <w:sz w:val="22"/>
        </w:rPr>
        <w:t>.2.4 DAŇ Z PRIDANEJ HODNOTY</w:t>
      </w:r>
    </w:p>
    <w:p w:rsidR="0030413F" w:rsidRDefault="0030413F" w:rsidP="00F51045">
      <w:pPr>
        <w:spacing w:after="0" w:line="240" w:lineRule="auto"/>
        <w:ind w:left="0" w:firstLine="0"/>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 xml:space="preserve">DPH nie je oprávneným výdavkom v prípade, že </w:t>
      </w:r>
      <w:r w:rsidR="004760A4">
        <w:rPr>
          <w:rFonts w:ascii="Arial Narrow" w:eastAsia="Times New Roman" w:hAnsi="Arial Narrow" w:cs="Times New Roman"/>
          <w:b w:val="0"/>
          <w:color w:val="auto"/>
          <w:sz w:val="22"/>
        </w:rPr>
        <w:t xml:space="preserve">žiadateľ </w:t>
      </w:r>
      <w:r w:rsidRPr="0030413F">
        <w:rPr>
          <w:rFonts w:ascii="Arial Narrow" w:eastAsia="Times New Roman" w:hAnsi="Arial Narrow" w:cs="Times New Roman"/>
          <w:b w:val="0"/>
          <w:color w:val="auto"/>
          <w:sz w:val="22"/>
        </w:rPr>
        <w:t>má nárok na jej odpočet na vstupe. Nárok na odpočet je vymedzený zákonom o DPH.</w:t>
      </w:r>
      <w:r w:rsidR="00042657">
        <w:rPr>
          <w:rFonts w:ascii="Arial Narrow" w:eastAsia="Times New Roman" w:hAnsi="Arial Narrow" w:cs="Times New Roman"/>
          <w:b w:val="0"/>
          <w:color w:val="auto"/>
          <w:sz w:val="22"/>
        </w:rPr>
        <w:t xml:space="preserve"> Ak </w:t>
      </w:r>
      <w:r w:rsidR="004760A4">
        <w:rPr>
          <w:rFonts w:ascii="Arial Narrow" w:eastAsia="Times New Roman" w:hAnsi="Arial Narrow" w:cs="Times New Roman"/>
          <w:b w:val="0"/>
          <w:color w:val="auto"/>
          <w:sz w:val="22"/>
        </w:rPr>
        <w:t xml:space="preserve">žiadateľ </w:t>
      </w:r>
      <w:r w:rsidR="00042657">
        <w:rPr>
          <w:rFonts w:ascii="Arial Narrow" w:eastAsia="Times New Roman" w:hAnsi="Arial Narrow" w:cs="Times New Roman"/>
          <w:b w:val="0"/>
          <w:color w:val="auto"/>
          <w:sz w:val="22"/>
        </w:rPr>
        <w:t>nemá nárok na odpočet DPH na vstupe je DPH oprávneným výdavkom v rámci projektu.</w:t>
      </w:r>
      <w:r w:rsidRPr="0030413F">
        <w:rPr>
          <w:rFonts w:ascii="Arial Narrow" w:eastAsia="Times New Roman" w:hAnsi="Arial Narrow" w:cs="Times New Roman"/>
          <w:b w:val="0"/>
          <w:color w:val="auto"/>
          <w:sz w:val="22"/>
        </w:rPr>
        <w:t xml:space="preserve"> Oprávnená DPH sa vzťahuje len k</w:t>
      </w:r>
      <w:r w:rsidR="003B0F99">
        <w:rPr>
          <w:rFonts w:ascii="Arial Narrow" w:eastAsia="Times New Roman" w:hAnsi="Arial Narrow" w:cs="Times New Roman"/>
          <w:b w:val="0"/>
          <w:color w:val="auto"/>
          <w:sz w:val="22"/>
        </w:rPr>
        <w:t> </w:t>
      </w:r>
      <w:r w:rsidRPr="0030413F">
        <w:rPr>
          <w:rFonts w:ascii="Arial Narrow" w:eastAsia="Times New Roman" w:hAnsi="Arial Narrow" w:cs="Times New Roman"/>
          <w:b w:val="0"/>
          <w:color w:val="auto"/>
          <w:sz w:val="22"/>
        </w:rPr>
        <w:t>plneniam</w:t>
      </w:r>
      <w:r w:rsidR="003B0F99">
        <w:rPr>
          <w:rFonts w:ascii="Arial Narrow" w:eastAsia="Times New Roman" w:hAnsi="Arial Narrow" w:cs="Times New Roman"/>
          <w:b w:val="0"/>
          <w:color w:val="auto"/>
          <w:sz w:val="22"/>
        </w:rPr>
        <w:t xml:space="preserve"> aktivít</w:t>
      </w:r>
      <w:r w:rsidRPr="0030413F">
        <w:rPr>
          <w:rFonts w:ascii="Arial Narrow" w:eastAsia="Times New Roman" w:hAnsi="Arial Narrow" w:cs="Times New Roman"/>
          <w:b w:val="0"/>
          <w:color w:val="auto"/>
          <w:sz w:val="22"/>
        </w:rPr>
        <w:t>, ktoré sú považované za oprávnené</w:t>
      </w:r>
      <w:r w:rsidR="003B0F99">
        <w:rPr>
          <w:rFonts w:ascii="Arial Narrow" w:eastAsia="Times New Roman" w:hAnsi="Arial Narrow" w:cs="Times New Roman"/>
          <w:b w:val="0"/>
          <w:color w:val="auto"/>
          <w:sz w:val="22"/>
        </w:rPr>
        <w:t xml:space="preserve"> v rámci projektu</w:t>
      </w:r>
      <w:r w:rsidRPr="0030413F">
        <w:rPr>
          <w:rFonts w:ascii="Arial Narrow" w:eastAsia="Times New Roman" w:hAnsi="Arial Narrow" w:cs="Times New Roman"/>
          <w:b w:val="0"/>
          <w:color w:val="auto"/>
          <w:sz w:val="22"/>
        </w:rPr>
        <w:t>. V prípade, ak je</w:t>
      </w:r>
      <w:r w:rsidR="004A26F1">
        <w:rPr>
          <w:rFonts w:ascii="Arial Narrow" w:eastAsia="Times New Roman" w:hAnsi="Arial Narrow" w:cs="Times New Roman"/>
          <w:b w:val="0"/>
          <w:color w:val="auto"/>
          <w:sz w:val="22"/>
        </w:rPr>
        <w:t> </w:t>
      </w:r>
      <w:r w:rsidRPr="0030413F">
        <w:rPr>
          <w:rFonts w:ascii="Arial Narrow" w:eastAsia="Times New Roman" w:hAnsi="Arial Narrow" w:cs="Times New Roman"/>
          <w:b w:val="0"/>
          <w:color w:val="auto"/>
          <w:sz w:val="22"/>
        </w:rPr>
        <w:t>výdavok oprávnený iba čiastočne, daň z pridanej hodnoty vzťahujúca sa k tomuto výdavku je oprávneným výdavkom v</w:t>
      </w:r>
      <w:r w:rsidR="004A26F1">
        <w:rPr>
          <w:rFonts w:ascii="Arial Narrow" w:eastAsia="Times New Roman" w:hAnsi="Arial Narrow" w:cs="Times New Roman"/>
          <w:b w:val="0"/>
          <w:color w:val="auto"/>
          <w:sz w:val="22"/>
        </w:rPr>
        <w:t> </w:t>
      </w:r>
      <w:r w:rsidRPr="0030413F">
        <w:rPr>
          <w:rFonts w:ascii="Arial Narrow" w:eastAsia="Times New Roman" w:hAnsi="Arial Narrow" w:cs="Times New Roman"/>
          <w:b w:val="0"/>
          <w:color w:val="auto"/>
          <w:sz w:val="22"/>
        </w:rPr>
        <w:t>rovnakom pomere. Akákoľvek činnosť vykonávaná počas realizácie projektu, resp. po jeho ukončení súvisiaca s</w:t>
      </w:r>
      <w:r w:rsidR="004A26F1">
        <w:rPr>
          <w:rFonts w:ascii="Arial Narrow" w:eastAsia="Times New Roman" w:hAnsi="Arial Narrow" w:cs="Times New Roman"/>
          <w:b w:val="0"/>
          <w:color w:val="auto"/>
          <w:sz w:val="22"/>
        </w:rPr>
        <w:t> </w:t>
      </w:r>
      <w:r w:rsidRPr="0030413F">
        <w:rPr>
          <w:rFonts w:ascii="Arial Narrow" w:eastAsia="Times New Roman" w:hAnsi="Arial Narrow" w:cs="Times New Roman"/>
          <w:b w:val="0"/>
          <w:color w:val="auto"/>
          <w:sz w:val="22"/>
        </w:rPr>
        <w:t xml:space="preserve">nadobudnutím/zhodnotením majetku z prostriedkov mechanizmu POO, ktorá bude potenciálne generovať zdaniteľné príjmy zakladá </w:t>
      </w:r>
      <w:r w:rsidR="004760A4">
        <w:rPr>
          <w:rFonts w:ascii="Arial Narrow" w:eastAsia="Times New Roman" w:hAnsi="Arial Narrow" w:cs="Times New Roman"/>
          <w:b w:val="0"/>
          <w:color w:val="auto"/>
          <w:sz w:val="22"/>
        </w:rPr>
        <w:t>žiadateľovi</w:t>
      </w:r>
      <w:r w:rsidRPr="0030413F">
        <w:rPr>
          <w:rFonts w:ascii="Arial Narrow" w:eastAsia="Times New Roman" w:hAnsi="Arial Narrow" w:cs="Times New Roman"/>
          <w:b w:val="0"/>
          <w:color w:val="auto"/>
          <w:sz w:val="22"/>
        </w:rPr>
        <w:t xml:space="preserve"> povinnosť odvádzať DPH, t. j. vznikne povinnosť </w:t>
      </w:r>
      <w:r w:rsidR="004760A4">
        <w:rPr>
          <w:rFonts w:ascii="Arial Narrow" w:eastAsia="Times New Roman" w:hAnsi="Arial Narrow" w:cs="Times New Roman"/>
          <w:b w:val="0"/>
          <w:color w:val="auto"/>
          <w:sz w:val="22"/>
        </w:rPr>
        <w:t>žiadateľa</w:t>
      </w:r>
      <w:r w:rsidRPr="0030413F">
        <w:rPr>
          <w:rFonts w:ascii="Arial Narrow" w:eastAsia="Times New Roman" w:hAnsi="Arial Narrow" w:cs="Times New Roman"/>
          <w:b w:val="0"/>
          <w:color w:val="auto"/>
          <w:sz w:val="22"/>
        </w:rPr>
        <w:t xml:space="preserve"> uplatňovať voči daňovému úradu odpočet dane. V takomto prípade bude DPH (uhradená v rámci implementácie projektu ako oprávnený výdavok) spätne za obdobie realizácie projektu považovaná za neoprávnenú v rozsahu aktivít, z k</w:t>
      </w:r>
      <w:r w:rsidR="00D44334">
        <w:rPr>
          <w:rFonts w:ascii="Arial Narrow" w:eastAsia="Times New Roman" w:hAnsi="Arial Narrow" w:cs="Times New Roman"/>
          <w:b w:val="0"/>
          <w:color w:val="auto"/>
          <w:sz w:val="22"/>
        </w:rPr>
        <w:t>torých plynú zdaniteľné príjmy.</w:t>
      </w:r>
    </w:p>
    <w:p w:rsidR="00AF721C" w:rsidRPr="0030413F" w:rsidRDefault="00AF721C" w:rsidP="0030413F">
      <w:pPr>
        <w:spacing w:after="0" w:line="276" w:lineRule="auto"/>
        <w:ind w:left="0" w:firstLine="0"/>
        <w:contextualSpacing/>
        <w:jc w:val="both"/>
        <w:rPr>
          <w:rFonts w:ascii="Arial Narrow" w:eastAsia="Times New Roman" w:hAnsi="Arial Narrow" w:cs="Times New Roman"/>
          <w:b w:val="0"/>
          <w:color w:val="auto"/>
          <w:sz w:val="22"/>
        </w:rPr>
      </w:pPr>
    </w:p>
    <w:p w:rsidR="0030413F" w:rsidRPr="007E1230" w:rsidRDefault="00857021" w:rsidP="0030413F">
      <w:pPr>
        <w:spacing w:after="0" w:line="276" w:lineRule="auto"/>
        <w:ind w:left="0" w:firstLine="0"/>
        <w:contextualSpacing/>
        <w:jc w:val="both"/>
        <w:rPr>
          <w:rFonts w:ascii="Arial Narrow" w:eastAsia="Times New Roman" w:hAnsi="Arial Narrow" w:cs="Times New Roman"/>
          <w:color w:val="auto"/>
          <w:sz w:val="22"/>
          <w:u w:val="single"/>
        </w:rPr>
      </w:pPr>
      <w:r>
        <w:rPr>
          <w:rFonts w:ascii="Arial Narrow" w:eastAsia="Times New Roman" w:hAnsi="Arial Narrow" w:cs="Times New Roman"/>
          <w:color w:val="auto"/>
          <w:sz w:val="22"/>
          <w:u w:val="single"/>
        </w:rPr>
        <w:t>7</w:t>
      </w:r>
      <w:r w:rsidR="0030413F" w:rsidRPr="007E1230">
        <w:rPr>
          <w:rFonts w:ascii="Arial Narrow" w:eastAsia="Times New Roman" w:hAnsi="Arial Narrow" w:cs="Times New Roman"/>
          <w:color w:val="auto"/>
          <w:sz w:val="22"/>
          <w:u w:val="single"/>
        </w:rPr>
        <w:t>.3 VECNÁ OPRÁVNENOSŤ VÝDAVKU</w:t>
      </w:r>
    </w:p>
    <w:p w:rsidR="0030413F" w:rsidRPr="0030413F" w:rsidRDefault="0030413F" w:rsidP="0030413F">
      <w:pPr>
        <w:spacing w:after="0" w:line="276" w:lineRule="auto"/>
        <w:ind w:left="0" w:firstLine="0"/>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Z vecného hľadiska musí výdavok spĺňať nasledujúce podmienky:</w:t>
      </w:r>
    </w:p>
    <w:p w:rsidR="0030413F" w:rsidRPr="0030413F" w:rsidRDefault="0030413F" w:rsidP="00C47F49">
      <w:pPr>
        <w:numPr>
          <w:ilvl w:val="0"/>
          <w:numId w:val="1"/>
        </w:numPr>
        <w:spacing w:after="0" w:line="240" w:lineRule="auto"/>
        <w:ind w:left="426" w:hanging="357"/>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výdavok je v súlade s platnými všeobecne záväznými právnymi predpismi (napr. zákon o rozpočtových pravidlách, zákon o verejnom obstarávaní, zákon o štátnej pomoci, zákon o DPH, zákon o účtovníctve, zákon o finančnej kontrole a audite, zákon o správe majetku štátu)</w:t>
      </w:r>
    </w:p>
    <w:p w:rsidR="0030413F" w:rsidRPr="0030413F" w:rsidRDefault="0030413F" w:rsidP="00C47F49">
      <w:pPr>
        <w:numPr>
          <w:ilvl w:val="0"/>
          <w:numId w:val="1"/>
        </w:numPr>
        <w:spacing w:after="0" w:line="240" w:lineRule="auto"/>
        <w:ind w:left="426" w:hanging="357"/>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výdavok je vynaložený na projekt (existencia priameho spojenia s projektom) schválený Vykonávateľom a realizovaný v zmysle podmienok výzvy</w:t>
      </w:r>
    </w:p>
    <w:p w:rsidR="0030413F" w:rsidRPr="0030413F" w:rsidRDefault="0030413F" w:rsidP="00C47F49">
      <w:pPr>
        <w:numPr>
          <w:ilvl w:val="0"/>
          <w:numId w:val="1"/>
        </w:numPr>
        <w:spacing w:after="0" w:line="240" w:lineRule="auto"/>
        <w:ind w:left="426" w:hanging="357"/>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výdavky sú vynaložené v súlade s pravidlami SIPOO SR na oprávnené aktivity, v súlade s obsahovou stránkou projektu, zodpovedajú časovej následnosti aktivít projektu, sú plne v súlade s cieľmi projektu a prispievajú k dosiahnutiu plánovaných cieľov projektu</w:t>
      </w:r>
    </w:p>
    <w:p w:rsidR="0030413F" w:rsidRPr="0030413F" w:rsidRDefault="0030413F" w:rsidP="00C47F49">
      <w:pPr>
        <w:numPr>
          <w:ilvl w:val="0"/>
          <w:numId w:val="1"/>
        </w:numPr>
        <w:spacing w:after="0" w:line="240" w:lineRule="auto"/>
        <w:ind w:left="426" w:hanging="357"/>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výdavok je primeraný, t. j. zodpovedá obvyklým cenám v danom mieste a čase a zodpovedá potrebám projektu (Vykonávateľ je oprávnený posudzovať časový a územný aspekt výdavku vo vzťahu k jednotlivým vykonávaným procesom (napr. pri kontrole VO a </w:t>
      </w:r>
      <w:proofErr w:type="spellStart"/>
      <w:r w:rsidRPr="0030413F">
        <w:rPr>
          <w:rFonts w:ascii="Arial Narrow" w:eastAsia="Times New Roman" w:hAnsi="Arial Narrow" w:cs="Times New Roman"/>
          <w:b w:val="0"/>
          <w:color w:val="auto"/>
          <w:sz w:val="22"/>
        </w:rPr>
        <w:t>ŽoPM</w:t>
      </w:r>
      <w:proofErr w:type="spellEnd"/>
      <w:r w:rsidRPr="0030413F">
        <w:rPr>
          <w:rFonts w:ascii="Arial Narrow" w:eastAsia="Times New Roman" w:hAnsi="Arial Narrow" w:cs="Times New Roman"/>
          <w:b w:val="0"/>
          <w:color w:val="auto"/>
          <w:sz w:val="22"/>
        </w:rPr>
        <w:t xml:space="preserve">.) </w:t>
      </w:r>
    </w:p>
    <w:p w:rsidR="0030413F" w:rsidRPr="0030413F" w:rsidRDefault="0030413F" w:rsidP="00C47F49">
      <w:pPr>
        <w:numPr>
          <w:ilvl w:val="0"/>
          <w:numId w:val="1"/>
        </w:numPr>
        <w:spacing w:after="0" w:line="240" w:lineRule="auto"/>
        <w:ind w:left="426" w:hanging="357"/>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výdavok spĺňa zásady hospodárnosti, efektívnosti, účelnosti a účinnosti, vrátane zásady riadneho finančného riadenia podľa čl. 33 nariadenia o rozpočtových pravidlách</w:t>
      </w:r>
    </w:p>
    <w:p w:rsidR="0030413F" w:rsidRPr="0030413F" w:rsidRDefault="0030413F" w:rsidP="00C47F49">
      <w:pPr>
        <w:numPr>
          <w:ilvl w:val="0"/>
          <w:numId w:val="1"/>
        </w:numPr>
        <w:spacing w:after="0" w:line="240" w:lineRule="auto"/>
        <w:ind w:left="426" w:hanging="357"/>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 xml:space="preserve">výdavky musia byť identifikovateľné a preukázateľné a musia byť doložené účtovnými dokladmi, ktoré sú riadne evidované u </w:t>
      </w:r>
      <w:r w:rsidR="004760A4">
        <w:rPr>
          <w:rFonts w:ascii="Arial Narrow" w:eastAsia="Times New Roman" w:hAnsi="Arial Narrow" w:cs="Times New Roman"/>
          <w:b w:val="0"/>
          <w:color w:val="auto"/>
          <w:sz w:val="22"/>
        </w:rPr>
        <w:t>žiadateľa</w:t>
      </w:r>
      <w:r w:rsidRPr="0030413F">
        <w:rPr>
          <w:rFonts w:ascii="Arial Narrow" w:eastAsia="Times New Roman" w:hAnsi="Arial Narrow" w:cs="Times New Roman"/>
          <w:b w:val="0"/>
          <w:color w:val="auto"/>
          <w:sz w:val="22"/>
        </w:rPr>
        <w:t xml:space="preserve"> v súlade s platnou legislatívou; výdavok je preukázaný faktúrami alebo inými účtovnými dokladmi rovnocennej preukaznej hodnoty, ktoré sú riadne evidované v účtovníctve </w:t>
      </w:r>
      <w:r w:rsidR="004760A4">
        <w:rPr>
          <w:rFonts w:ascii="Arial Narrow" w:eastAsia="Times New Roman" w:hAnsi="Arial Narrow" w:cs="Times New Roman"/>
          <w:b w:val="0"/>
          <w:color w:val="auto"/>
          <w:sz w:val="22"/>
        </w:rPr>
        <w:t>žiadateľa</w:t>
      </w:r>
      <w:r w:rsidRPr="0030413F">
        <w:rPr>
          <w:rFonts w:ascii="Arial Narrow" w:eastAsia="Times New Roman" w:hAnsi="Arial Narrow" w:cs="Times New Roman"/>
          <w:b w:val="0"/>
          <w:color w:val="auto"/>
          <w:sz w:val="22"/>
        </w:rPr>
        <w:t xml:space="preserve"> v súlade s platnými všeobecne záväznými</w:t>
      </w:r>
      <w:r w:rsidR="00CA1153">
        <w:rPr>
          <w:rFonts w:ascii="Arial Narrow" w:eastAsia="Times New Roman" w:hAnsi="Arial Narrow" w:cs="Times New Roman"/>
          <w:b w:val="0"/>
          <w:color w:val="auto"/>
          <w:sz w:val="22"/>
        </w:rPr>
        <w:t xml:space="preserve"> právnymi predpismi a </w:t>
      </w:r>
      <w:r w:rsidR="00EC7F8D">
        <w:rPr>
          <w:rFonts w:ascii="Arial Narrow" w:hAnsi="Arial Narrow"/>
          <w:b w:val="0"/>
          <w:sz w:val="22"/>
        </w:rPr>
        <w:t>žiadosti o prostriedky</w:t>
      </w:r>
      <w:r w:rsidRPr="0030413F">
        <w:rPr>
          <w:rFonts w:ascii="Arial Narrow" w:eastAsia="Times New Roman" w:hAnsi="Arial Narrow" w:cs="Times New Roman"/>
          <w:b w:val="0"/>
          <w:color w:val="auto"/>
          <w:sz w:val="22"/>
        </w:rPr>
        <w:t xml:space="preserve">. Preukázanie výdavkov faktúrami alebo účtovnými dokladmi rovnocennej preukaznej hodnoty sa nevzťahuje na úhradu preddavkových platieb (ak relevantné). Výdavky musia byť uhradené </w:t>
      </w:r>
      <w:r w:rsidR="004760A4">
        <w:rPr>
          <w:rFonts w:ascii="Arial Narrow" w:eastAsia="Times New Roman" w:hAnsi="Arial Narrow" w:cs="Times New Roman"/>
          <w:b w:val="0"/>
          <w:color w:val="auto"/>
          <w:sz w:val="22"/>
        </w:rPr>
        <w:t>žiadateľom</w:t>
      </w:r>
      <w:r w:rsidRPr="0030413F">
        <w:rPr>
          <w:rFonts w:ascii="Arial Narrow" w:eastAsia="Times New Roman" w:hAnsi="Arial Narrow" w:cs="Times New Roman"/>
          <w:b w:val="0"/>
          <w:color w:val="auto"/>
          <w:sz w:val="22"/>
        </w:rPr>
        <w:t xml:space="preserve"> a ich uhradenie musí byť doložené najneskôr pred ich predložením Vykonávateľovi (pokiaľ sa nejedná o výdavky v rámci systému </w:t>
      </w:r>
      <w:proofErr w:type="spellStart"/>
      <w:r w:rsidRPr="0030413F">
        <w:rPr>
          <w:rFonts w:ascii="Arial Narrow" w:eastAsia="Times New Roman" w:hAnsi="Arial Narrow" w:cs="Times New Roman"/>
          <w:b w:val="0"/>
          <w:color w:val="auto"/>
          <w:sz w:val="22"/>
        </w:rPr>
        <w:t>predfinancovania</w:t>
      </w:r>
      <w:proofErr w:type="spellEnd"/>
      <w:r w:rsidRPr="0030413F">
        <w:rPr>
          <w:rFonts w:ascii="Arial Narrow" w:eastAsia="Times New Roman" w:hAnsi="Arial Narrow" w:cs="Times New Roman"/>
          <w:b w:val="0"/>
          <w:color w:val="auto"/>
          <w:sz w:val="22"/>
        </w:rPr>
        <w:t>).</w:t>
      </w:r>
    </w:p>
    <w:p w:rsidR="0030413F" w:rsidRDefault="0030413F" w:rsidP="00C47F49">
      <w:pPr>
        <w:numPr>
          <w:ilvl w:val="0"/>
          <w:numId w:val="1"/>
        </w:numPr>
        <w:spacing w:after="0" w:line="240" w:lineRule="auto"/>
        <w:ind w:left="426" w:hanging="357"/>
        <w:contextualSpacing/>
        <w:jc w:val="both"/>
        <w:rPr>
          <w:rFonts w:ascii="Arial Narrow" w:eastAsia="Times New Roman" w:hAnsi="Arial Narrow" w:cs="Times New Roman"/>
          <w:b w:val="0"/>
          <w:color w:val="auto"/>
          <w:sz w:val="22"/>
        </w:rPr>
      </w:pPr>
      <w:r w:rsidRPr="0030413F">
        <w:rPr>
          <w:rFonts w:ascii="Arial Narrow" w:eastAsia="Times New Roman" w:hAnsi="Arial Narrow" w:cs="Times New Roman"/>
          <w:b w:val="0"/>
          <w:color w:val="auto"/>
          <w:sz w:val="22"/>
        </w:rPr>
        <w:t xml:space="preserve">výdavky súvisiace s preddavkovou platbou spĺňajú podmienky uvedené v písm. a) – e) vrátane časovej a územnej oprávnenosti výdavku, ako aj pravidlá oprávnenosti v súvislosti s preddavkovými platbami uvedenými v SIPOO SR. Preddavkovou platbou sa rozumie úhrada finančných prostriedkov zo strany </w:t>
      </w:r>
      <w:r w:rsidR="004760A4">
        <w:rPr>
          <w:rFonts w:ascii="Arial Narrow" w:eastAsia="Times New Roman" w:hAnsi="Arial Narrow" w:cs="Times New Roman"/>
          <w:b w:val="0"/>
          <w:color w:val="auto"/>
          <w:sz w:val="22"/>
        </w:rPr>
        <w:t>žiadateľa</w:t>
      </w:r>
      <w:r w:rsidRPr="0030413F">
        <w:rPr>
          <w:rFonts w:ascii="Arial Narrow" w:eastAsia="Times New Roman" w:hAnsi="Arial Narrow" w:cs="Times New Roman"/>
          <w:b w:val="0"/>
          <w:color w:val="auto"/>
          <w:sz w:val="22"/>
        </w:rPr>
        <w:t xml:space="preserve"> v prospech dodávateľa vopred, t. j. pred dodaním dohodnutých tovarov/poskytnutím služieb alebo vykonaním stavebných prác; v bežnej obchodnej praxi sa používa aj pojem ,,záloha alebo preddavok“ a pre doklad, na základe ktorého sa úhrada realizuje sa používa aj pojem „zálohová faktúra alebo preddavková faktúra“. Preddavková platba sa vzťahuje na obchodné vzťahy medzi </w:t>
      </w:r>
      <w:r w:rsidR="00EA3312">
        <w:rPr>
          <w:rFonts w:ascii="Arial Narrow" w:eastAsia="Times New Roman" w:hAnsi="Arial Narrow" w:cs="Times New Roman"/>
          <w:b w:val="0"/>
          <w:color w:val="auto"/>
          <w:sz w:val="22"/>
        </w:rPr>
        <w:t>objednávateľom</w:t>
      </w:r>
      <w:r w:rsidRPr="0030413F">
        <w:rPr>
          <w:rFonts w:ascii="Arial Narrow" w:eastAsia="Times New Roman" w:hAnsi="Arial Narrow" w:cs="Times New Roman"/>
          <w:b w:val="0"/>
          <w:color w:val="auto"/>
          <w:sz w:val="22"/>
        </w:rPr>
        <w:t xml:space="preserve"> a dodávateľom, pričom samotný systém platieb na úrovni Vykonávateľ - prijímateľ, t. j. </w:t>
      </w:r>
      <w:proofErr w:type="spellStart"/>
      <w:r w:rsidRPr="0030413F">
        <w:rPr>
          <w:rFonts w:ascii="Arial Narrow" w:eastAsia="Times New Roman" w:hAnsi="Arial Narrow" w:cs="Times New Roman"/>
          <w:b w:val="0"/>
          <w:color w:val="auto"/>
          <w:sz w:val="22"/>
        </w:rPr>
        <w:t>predfinancovanie</w:t>
      </w:r>
      <w:proofErr w:type="spellEnd"/>
      <w:r w:rsidRPr="0030413F">
        <w:rPr>
          <w:rFonts w:ascii="Arial Narrow" w:eastAsia="Times New Roman" w:hAnsi="Arial Narrow" w:cs="Times New Roman"/>
          <w:b w:val="0"/>
          <w:color w:val="auto"/>
          <w:sz w:val="22"/>
        </w:rPr>
        <w:t>, refundácia týmto nie je dotknutý a preddavkové platby je možné využiť v rámci každého systému financovania.</w:t>
      </w:r>
    </w:p>
    <w:p w:rsidR="00F51045" w:rsidRDefault="00F51045" w:rsidP="00F51045">
      <w:pPr>
        <w:spacing w:after="0" w:line="240" w:lineRule="auto"/>
        <w:contextualSpacing/>
        <w:jc w:val="both"/>
        <w:rPr>
          <w:rFonts w:ascii="Arial Narrow" w:eastAsia="Times New Roman" w:hAnsi="Arial Narrow" w:cs="Times New Roman"/>
          <w:b w:val="0"/>
          <w:color w:val="auto"/>
          <w:sz w:val="22"/>
        </w:rPr>
      </w:pPr>
    </w:p>
    <w:p w:rsidR="00F51045" w:rsidRPr="0030413F" w:rsidRDefault="00F51045" w:rsidP="00F51045">
      <w:pPr>
        <w:spacing w:after="0" w:line="240" w:lineRule="auto"/>
        <w:contextualSpacing/>
        <w:jc w:val="both"/>
        <w:rPr>
          <w:rFonts w:ascii="Arial Narrow" w:eastAsia="Times New Roman" w:hAnsi="Arial Narrow" w:cs="Times New Roman"/>
          <w:b w:val="0"/>
          <w:color w:val="auto"/>
          <w:sz w:val="22"/>
        </w:rPr>
      </w:pPr>
    </w:p>
    <w:p w:rsidR="0030413F" w:rsidRPr="0030413F" w:rsidRDefault="0030413F" w:rsidP="0030413F">
      <w:pPr>
        <w:spacing w:line="276" w:lineRule="auto"/>
        <w:ind w:left="360" w:firstLine="0"/>
        <w:jc w:val="both"/>
        <w:rPr>
          <w:rFonts w:ascii="Arial Narrow" w:hAnsi="Arial Narrow"/>
          <w:sz w:val="22"/>
        </w:rPr>
      </w:pPr>
      <w:r w:rsidRPr="0030413F">
        <w:rPr>
          <w:rFonts w:ascii="Arial Narrow" w:hAnsi="Arial Narrow"/>
          <w:sz w:val="22"/>
        </w:rPr>
        <w:t xml:space="preserve">Na jeden projekt možno udeliť </w:t>
      </w:r>
      <w:r w:rsidR="003963FA">
        <w:rPr>
          <w:rFonts w:ascii="Arial Narrow" w:hAnsi="Arial Narrow"/>
          <w:sz w:val="22"/>
        </w:rPr>
        <w:t>prostriedky</w:t>
      </w:r>
      <w:r w:rsidRPr="0030413F">
        <w:rPr>
          <w:rFonts w:ascii="Arial Narrow" w:hAnsi="Arial Narrow"/>
          <w:sz w:val="22"/>
        </w:rPr>
        <w:t xml:space="preserve"> len z jedného z finančných nástrojov EÚ a/alebo SR.</w:t>
      </w:r>
    </w:p>
    <w:p w:rsidR="0030413F" w:rsidRPr="0030413F" w:rsidRDefault="0030413F" w:rsidP="0030413F">
      <w:pPr>
        <w:spacing w:line="276" w:lineRule="auto"/>
        <w:ind w:left="360" w:firstLine="0"/>
        <w:jc w:val="both"/>
        <w:rPr>
          <w:rFonts w:ascii="Arial Narrow" w:hAnsi="Arial Narrow"/>
          <w:sz w:val="22"/>
        </w:rPr>
      </w:pPr>
    </w:p>
    <w:p w:rsidR="0030413F" w:rsidRPr="007E1230" w:rsidRDefault="00857021" w:rsidP="0030413F">
      <w:pPr>
        <w:spacing w:line="276" w:lineRule="auto"/>
        <w:ind w:left="360" w:firstLine="0"/>
        <w:jc w:val="both"/>
        <w:rPr>
          <w:rFonts w:ascii="Arial Narrow" w:hAnsi="Arial Narrow"/>
          <w:sz w:val="22"/>
          <w:u w:val="single"/>
        </w:rPr>
      </w:pPr>
      <w:r>
        <w:rPr>
          <w:rFonts w:ascii="Arial Narrow" w:hAnsi="Arial Narrow"/>
          <w:sz w:val="22"/>
          <w:u w:val="single"/>
        </w:rPr>
        <w:t>7</w:t>
      </w:r>
      <w:r w:rsidR="0030413F" w:rsidRPr="007E1230">
        <w:rPr>
          <w:rFonts w:ascii="Arial Narrow" w:hAnsi="Arial Narrow"/>
          <w:sz w:val="22"/>
          <w:u w:val="single"/>
        </w:rPr>
        <w:t>.4 ČASOVÁ OPRÁVNENOSŤ VÝDAVKU</w:t>
      </w:r>
    </w:p>
    <w:p w:rsidR="00E6673D" w:rsidRDefault="0030413F" w:rsidP="00F51045">
      <w:pPr>
        <w:spacing w:line="240" w:lineRule="auto"/>
        <w:ind w:left="357" w:firstLine="0"/>
        <w:jc w:val="both"/>
        <w:rPr>
          <w:rFonts w:ascii="Arial Narrow" w:hAnsi="Arial Narrow"/>
          <w:b w:val="0"/>
          <w:sz w:val="22"/>
        </w:rPr>
      </w:pPr>
      <w:r w:rsidRPr="0030413F">
        <w:rPr>
          <w:rFonts w:ascii="Arial Narrow" w:hAnsi="Arial Narrow"/>
          <w:b w:val="0"/>
          <w:sz w:val="22"/>
        </w:rPr>
        <w:t xml:space="preserve">Výdavok musí skutočne vzniknúť a byť uhradený počas obdobia realizácie hlavných aktivít projektu, ktoré stanovil Vykonávateľ v predmetnej výzve, t. j. najskôr </w:t>
      </w:r>
      <w:r w:rsidR="002F3A90">
        <w:rPr>
          <w:rFonts w:ascii="Arial Narrow" w:hAnsi="Arial Narrow"/>
          <w:b w:val="0"/>
          <w:sz w:val="22"/>
        </w:rPr>
        <w:t>01/02/2020</w:t>
      </w:r>
      <w:r w:rsidRPr="00726B6F">
        <w:rPr>
          <w:rFonts w:ascii="Arial Narrow" w:hAnsi="Arial Narrow"/>
          <w:b w:val="0"/>
          <w:sz w:val="22"/>
        </w:rPr>
        <w:t xml:space="preserve"> do </w:t>
      </w:r>
      <w:r w:rsidR="00E6673D">
        <w:rPr>
          <w:rFonts w:ascii="Arial Narrow" w:hAnsi="Arial Narrow"/>
          <w:b w:val="0"/>
          <w:sz w:val="22"/>
        </w:rPr>
        <w:t>31/</w:t>
      </w:r>
      <w:r w:rsidR="00F049DA" w:rsidRPr="00726B6F">
        <w:rPr>
          <w:rFonts w:ascii="Arial Narrow" w:hAnsi="Arial Narrow"/>
          <w:b w:val="0"/>
          <w:sz w:val="22"/>
        </w:rPr>
        <w:t>03/</w:t>
      </w:r>
      <w:r w:rsidRPr="00726B6F">
        <w:rPr>
          <w:rFonts w:ascii="Arial Narrow" w:hAnsi="Arial Narrow"/>
          <w:b w:val="0"/>
          <w:sz w:val="22"/>
        </w:rPr>
        <w:t>2026.</w:t>
      </w:r>
      <w:r w:rsidR="00CD1927">
        <w:rPr>
          <w:rFonts w:ascii="Arial Narrow" w:hAnsi="Arial Narrow"/>
          <w:b w:val="0"/>
          <w:sz w:val="22"/>
        </w:rPr>
        <w:t xml:space="preserve"> </w:t>
      </w:r>
      <w:r w:rsidR="00CD1927" w:rsidRPr="00CD1927">
        <w:rPr>
          <w:rFonts w:ascii="Arial Narrow" w:hAnsi="Arial Narrow"/>
          <w:b w:val="0"/>
          <w:sz w:val="22"/>
        </w:rPr>
        <w:t xml:space="preserve">Oprávnené sú aj aktivity realizované v súvislosti s projektom, ktoré vznikli </w:t>
      </w:r>
      <w:r w:rsidR="002F3A90">
        <w:rPr>
          <w:rFonts w:ascii="Arial Narrow" w:hAnsi="Arial Narrow"/>
          <w:b w:val="0"/>
          <w:sz w:val="22"/>
        </w:rPr>
        <w:t xml:space="preserve">pred podaním žiadosti </w:t>
      </w:r>
      <w:r w:rsidR="00CD1927" w:rsidRPr="00CD1927">
        <w:rPr>
          <w:rFonts w:ascii="Arial Narrow" w:hAnsi="Arial Narrow"/>
          <w:b w:val="0"/>
          <w:sz w:val="22"/>
        </w:rPr>
        <w:t>a sú nutné pre realizáciu projektu, napr</w:t>
      </w:r>
      <w:r w:rsidR="00CD1927">
        <w:rPr>
          <w:rFonts w:ascii="Arial Narrow" w:hAnsi="Arial Narrow"/>
          <w:b w:val="0"/>
          <w:sz w:val="22"/>
        </w:rPr>
        <w:t xml:space="preserve">. </w:t>
      </w:r>
      <w:r w:rsidR="00CD1927" w:rsidRPr="00CD1927">
        <w:rPr>
          <w:rFonts w:ascii="Arial Narrow" w:hAnsi="Arial Narrow"/>
          <w:b w:val="0"/>
          <w:sz w:val="22"/>
        </w:rPr>
        <w:t xml:space="preserve">výdavky na projektovú dokumentáciu pre stavebné povolenie. </w:t>
      </w:r>
      <w:r w:rsidR="00E6673D">
        <w:rPr>
          <w:rFonts w:ascii="Arial Narrow" w:hAnsi="Arial Narrow"/>
          <w:b w:val="0"/>
          <w:sz w:val="22"/>
        </w:rPr>
        <w:t>Konečné r</w:t>
      </w:r>
      <w:r w:rsidR="00CD1927" w:rsidRPr="00CD1927">
        <w:rPr>
          <w:rFonts w:ascii="Arial Narrow" w:hAnsi="Arial Narrow"/>
          <w:b w:val="0"/>
          <w:sz w:val="22"/>
        </w:rPr>
        <w:t>ozhodnutie o oprávnenosti výdavkov je na</w:t>
      </w:r>
      <w:r w:rsidR="004A26F1">
        <w:rPr>
          <w:rFonts w:ascii="Arial Narrow" w:hAnsi="Arial Narrow"/>
          <w:b w:val="0"/>
          <w:sz w:val="22"/>
        </w:rPr>
        <w:t> </w:t>
      </w:r>
      <w:r w:rsidR="00CD1927" w:rsidRPr="00CD1927">
        <w:rPr>
          <w:rFonts w:ascii="Arial Narrow" w:hAnsi="Arial Narrow"/>
          <w:b w:val="0"/>
          <w:sz w:val="22"/>
        </w:rPr>
        <w:t>vykonávateľovi.</w:t>
      </w:r>
    </w:p>
    <w:p w:rsidR="00CD1927" w:rsidRPr="00CD1927" w:rsidRDefault="00CD1927" w:rsidP="00CD1927">
      <w:pPr>
        <w:spacing w:line="276" w:lineRule="auto"/>
        <w:ind w:left="360" w:firstLine="0"/>
        <w:jc w:val="both"/>
        <w:rPr>
          <w:rFonts w:ascii="Arial Narrow" w:hAnsi="Arial Narrow"/>
          <w:b w:val="0"/>
          <w:sz w:val="22"/>
        </w:rPr>
      </w:pPr>
      <w:r w:rsidRPr="00CD1927">
        <w:rPr>
          <w:rFonts w:ascii="Arial Narrow" w:hAnsi="Arial Narrow"/>
          <w:b w:val="0"/>
          <w:sz w:val="22"/>
        </w:rPr>
        <w:t xml:space="preserve"> </w:t>
      </w:r>
    </w:p>
    <w:p w:rsidR="0030413F" w:rsidRPr="007E1230" w:rsidRDefault="00857021" w:rsidP="00F049DA">
      <w:pPr>
        <w:spacing w:line="276" w:lineRule="auto"/>
        <w:ind w:left="360" w:firstLine="0"/>
        <w:jc w:val="both"/>
        <w:rPr>
          <w:rFonts w:ascii="Arial Narrow" w:hAnsi="Arial Narrow"/>
          <w:sz w:val="22"/>
          <w:u w:val="single"/>
        </w:rPr>
      </w:pPr>
      <w:r>
        <w:rPr>
          <w:rFonts w:ascii="Arial Narrow" w:hAnsi="Arial Narrow"/>
          <w:sz w:val="22"/>
          <w:u w:val="single"/>
        </w:rPr>
        <w:t>7</w:t>
      </w:r>
      <w:r w:rsidR="0030413F" w:rsidRPr="007E1230">
        <w:rPr>
          <w:rFonts w:ascii="Arial Narrow" w:hAnsi="Arial Narrow"/>
          <w:sz w:val="22"/>
          <w:u w:val="single"/>
        </w:rPr>
        <w:t>.5 ÚZEMNÁ OPRÁVNENOSŤ VÝDAVKU</w:t>
      </w:r>
    </w:p>
    <w:p w:rsidR="0030413F" w:rsidRPr="0030413F" w:rsidRDefault="0030413F" w:rsidP="0030413F">
      <w:pPr>
        <w:spacing w:line="276" w:lineRule="auto"/>
        <w:ind w:left="370"/>
        <w:jc w:val="both"/>
        <w:rPr>
          <w:rFonts w:ascii="Arial Narrow" w:hAnsi="Arial Narrow"/>
          <w:sz w:val="22"/>
        </w:rPr>
      </w:pPr>
      <w:r w:rsidRPr="0030413F">
        <w:rPr>
          <w:rFonts w:ascii="Arial Narrow" w:hAnsi="Arial Narrow"/>
          <w:sz w:val="22"/>
        </w:rPr>
        <w:t>Oprávnené územie je definované vo výzve.</w:t>
      </w:r>
    </w:p>
    <w:p w:rsidR="0030413F" w:rsidRPr="0030413F" w:rsidRDefault="0030413F" w:rsidP="00F51045">
      <w:pPr>
        <w:spacing w:line="240" w:lineRule="auto"/>
        <w:ind w:left="357" w:firstLine="0"/>
        <w:jc w:val="both"/>
        <w:rPr>
          <w:rFonts w:ascii="Arial Narrow" w:hAnsi="Arial Narrow"/>
          <w:b w:val="0"/>
          <w:sz w:val="22"/>
        </w:rPr>
      </w:pPr>
      <w:r w:rsidRPr="0030413F">
        <w:rPr>
          <w:rFonts w:ascii="Arial Narrow" w:hAnsi="Arial Narrow"/>
          <w:b w:val="0"/>
          <w:sz w:val="22"/>
        </w:rPr>
        <w:lastRenderedPageBreak/>
        <w:t>Pre posúdenie územnej oprávnenosti je rozhodujúce miesto fyzickej realizácie, t. j. miesto, kde budú umiestnené a</w:t>
      </w:r>
      <w:r w:rsidR="004A26F1">
        <w:rPr>
          <w:rFonts w:ascii="Arial Narrow" w:hAnsi="Arial Narrow"/>
          <w:b w:val="0"/>
          <w:sz w:val="22"/>
        </w:rPr>
        <w:t> </w:t>
      </w:r>
      <w:r w:rsidRPr="0030413F">
        <w:rPr>
          <w:rFonts w:ascii="Arial Narrow" w:hAnsi="Arial Narrow"/>
          <w:b w:val="0"/>
          <w:sz w:val="22"/>
        </w:rPr>
        <w:t>využívané výstupy aktivít projektu.</w:t>
      </w:r>
    </w:p>
    <w:p w:rsidR="0030413F" w:rsidRPr="0030413F" w:rsidRDefault="0030413F" w:rsidP="0030413F">
      <w:pPr>
        <w:spacing w:line="276" w:lineRule="auto"/>
        <w:ind w:left="360" w:firstLine="0"/>
        <w:jc w:val="both"/>
        <w:rPr>
          <w:rFonts w:ascii="Arial Narrow" w:hAnsi="Arial Narrow"/>
          <w:b w:val="0"/>
          <w:sz w:val="22"/>
        </w:rPr>
      </w:pPr>
    </w:p>
    <w:p w:rsidR="00AF721C" w:rsidRPr="007E1230" w:rsidRDefault="00857021" w:rsidP="00726B6F">
      <w:pPr>
        <w:spacing w:line="276" w:lineRule="auto"/>
        <w:ind w:left="360" w:firstLine="0"/>
        <w:rPr>
          <w:rFonts w:ascii="Arial Narrow" w:hAnsi="Arial Narrow"/>
          <w:sz w:val="22"/>
        </w:rPr>
      </w:pPr>
      <w:r>
        <w:rPr>
          <w:rFonts w:ascii="Arial Narrow" w:hAnsi="Arial Narrow"/>
          <w:sz w:val="22"/>
          <w:highlight w:val="lightGray"/>
          <w:u w:val="single"/>
        </w:rPr>
        <w:t>8</w:t>
      </w:r>
      <w:r w:rsidR="0030413F" w:rsidRPr="007E1230">
        <w:rPr>
          <w:rFonts w:ascii="Arial Narrow" w:hAnsi="Arial Narrow"/>
          <w:sz w:val="22"/>
          <w:highlight w:val="lightGray"/>
          <w:u w:val="single"/>
        </w:rPr>
        <w:t>. OPRÁVNENÉ VÝDAVKY PROJEKTU</w:t>
      </w:r>
      <w:r w:rsidR="0030413F" w:rsidRPr="007E1230">
        <w:rPr>
          <w:rFonts w:ascii="Arial Narrow" w:hAnsi="Arial Narrow"/>
          <w:sz w:val="22"/>
          <w:highlight w:val="lightGray"/>
        </w:rPr>
        <w:t xml:space="preserve"> </w:t>
      </w:r>
    </w:p>
    <w:p w:rsidR="00696D22" w:rsidRDefault="0030413F" w:rsidP="00F51045">
      <w:pPr>
        <w:spacing w:line="240" w:lineRule="auto"/>
        <w:ind w:left="357" w:firstLine="0"/>
        <w:jc w:val="both"/>
        <w:rPr>
          <w:rFonts w:ascii="Arial Narrow" w:hAnsi="Arial Narrow"/>
          <w:b w:val="0"/>
          <w:sz w:val="22"/>
        </w:rPr>
      </w:pPr>
      <w:r w:rsidRPr="0030413F">
        <w:rPr>
          <w:rFonts w:ascii="Arial Narrow" w:hAnsi="Arial Narrow"/>
          <w:b w:val="0"/>
          <w:sz w:val="22"/>
        </w:rPr>
        <w:t>Oprávnené výda</w:t>
      </w:r>
      <w:r w:rsidR="00696D22">
        <w:rPr>
          <w:rFonts w:ascii="Arial Narrow" w:hAnsi="Arial Narrow"/>
          <w:b w:val="0"/>
          <w:sz w:val="22"/>
        </w:rPr>
        <w:t>vky sú uvádzané na úrovni kategórie</w:t>
      </w:r>
      <w:r w:rsidRPr="0030413F">
        <w:rPr>
          <w:rFonts w:ascii="Arial Narrow" w:hAnsi="Arial Narrow"/>
          <w:b w:val="0"/>
          <w:sz w:val="22"/>
        </w:rPr>
        <w:t xml:space="preserve"> výdavko</w:t>
      </w:r>
      <w:r w:rsidR="00696D22">
        <w:rPr>
          <w:rFonts w:ascii="Arial Narrow" w:hAnsi="Arial Narrow"/>
          <w:b w:val="0"/>
          <w:sz w:val="22"/>
        </w:rPr>
        <w:t>v, pričom v rámci každej kategórie</w:t>
      </w:r>
      <w:r w:rsidRPr="0030413F">
        <w:rPr>
          <w:rFonts w:ascii="Arial Narrow" w:hAnsi="Arial Narrow"/>
          <w:b w:val="0"/>
          <w:sz w:val="22"/>
        </w:rPr>
        <w:t xml:space="preserve"> výdavkov sa uvádzajú príklady typov výdavkov</w:t>
      </w:r>
      <w:r w:rsidR="00696D22">
        <w:rPr>
          <w:rFonts w:ascii="Arial Narrow" w:hAnsi="Arial Narrow"/>
          <w:b w:val="0"/>
          <w:sz w:val="22"/>
        </w:rPr>
        <w:t xml:space="preserve"> v</w:t>
      </w:r>
      <w:r w:rsidR="00EC7F8D">
        <w:rPr>
          <w:rFonts w:ascii="Arial Narrow" w:hAnsi="Arial Narrow"/>
          <w:b w:val="0"/>
          <w:sz w:val="22"/>
        </w:rPr>
        <w:t xml:space="preserve"> programe MS </w:t>
      </w:r>
      <w:proofErr w:type="spellStart"/>
      <w:r w:rsidR="00696D22">
        <w:rPr>
          <w:rFonts w:ascii="Arial Narrow" w:hAnsi="Arial Narrow"/>
          <w:b w:val="0"/>
          <w:sz w:val="22"/>
        </w:rPr>
        <w:t>excel</w:t>
      </w:r>
      <w:proofErr w:type="spellEnd"/>
      <w:r w:rsidR="00696D22">
        <w:rPr>
          <w:rFonts w:ascii="Arial Narrow" w:hAnsi="Arial Narrow"/>
          <w:b w:val="0"/>
          <w:sz w:val="22"/>
        </w:rPr>
        <w:t xml:space="preserve"> – formulári rozpočtu projektu – príloha č. 1 ku formuláru žiadosti o PM</w:t>
      </w:r>
      <w:r w:rsidRPr="0030413F">
        <w:rPr>
          <w:rFonts w:ascii="Arial Narrow" w:hAnsi="Arial Narrow"/>
          <w:b w:val="0"/>
          <w:sz w:val="22"/>
        </w:rPr>
        <w:t>. Všetky typy oprávnených výdavkov uvedené nižšie, musia mať priamu väzbu na realizáciu projektu. Výdavky musia byť súčasťou obstarávacej ceny</w:t>
      </w:r>
      <w:r w:rsidR="00696D22">
        <w:rPr>
          <w:rFonts w:ascii="Arial Narrow" w:hAnsi="Arial Narrow"/>
          <w:b w:val="0"/>
          <w:sz w:val="22"/>
        </w:rPr>
        <w:t xml:space="preserve"> v rámci žiadosti o platbu</w:t>
      </w:r>
      <w:r w:rsidRPr="0030413F">
        <w:rPr>
          <w:rFonts w:ascii="Arial Narrow" w:hAnsi="Arial Narrow"/>
          <w:b w:val="0"/>
          <w:sz w:val="22"/>
        </w:rPr>
        <w:t>.</w:t>
      </w:r>
    </w:p>
    <w:p w:rsidR="0021268B" w:rsidRDefault="0021268B" w:rsidP="00696D22">
      <w:pPr>
        <w:spacing w:line="276" w:lineRule="auto"/>
        <w:ind w:left="360" w:firstLine="0"/>
        <w:jc w:val="both"/>
        <w:rPr>
          <w:rFonts w:ascii="Arial Narrow" w:hAnsi="Arial Narrow"/>
          <w:b w:val="0"/>
          <w:sz w:val="22"/>
        </w:rPr>
      </w:pPr>
    </w:p>
    <w:p w:rsidR="00696D22" w:rsidRPr="0021268B" w:rsidRDefault="00696D22" w:rsidP="00696D22">
      <w:pPr>
        <w:spacing w:line="276" w:lineRule="auto"/>
        <w:ind w:left="360" w:firstLine="0"/>
        <w:jc w:val="both"/>
        <w:rPr>
          <w:rFonts w:ascii="Arial Narrow" w:hAnsi="Arial Narrow"/>
          <w:b w:val="0"/>
          <w:sz w:val="22"/>
          <w:u w:val="single"/>
        </w:rPr>
      </w:pPr>
      <w:r w:rsidRPr="0021268B">
        <w:rPr>
          <w:rFonts w:ascii="Arial Narrow" w:hAnsi="Arial Narrow"/>
          <w:b w:val="0"/>
          <w:sz w:val="22"/>
          <w:u w:val="single"/>
        </w:rPr>
        <w:t>Kategórie výdavkov:</w:t>
      </w:r>
    </w:p>
    <w:p w:rsidR="0021268B" w:rsidRDefault="0021268B" w:rsidP="0021268B">
      <w:pPr>
        <w:spacing w:line="276" w:lineRule="auto"/>
        <w:ind w:left="360" w:firstLine="0"/>
        <w:jc w:val="both"/>
        <w:rPr>
          <w:rFonts w:ascii="Arial Narrow" w:hAnsi="Arial Narrow"/>
          <w:b w:val="0"/>
          <w:sz w:val="22"/>
        </w:rPr>
      </w:pPr>
    </w:p>
    <w:p w:rsidR="0021268B" w:rsidRPr="0021268B" w:rsidRDefault="0021268B" w:rsidP="0021268B">
      <w:pPr>
        <w:spacing w:line="276" w:lineRule="auto"/>
        <w:ind w:left="360" w:firstLine="0"/>
        <w:jc w:val="both"/>
        <w:rPr>
          <w:rFonts w:ascii="Arial Narrow" w:hAnsi="Arial Narrow"/>
          <w:b w:val="0"/>
          <w:sz w:val="22"/>
        </w:rPr>
      </w:pPr>
      <w:r w:rsidRPr="0021268B">
        <w:rPr>
          <w:rFonts w:ascii="Arial Narrow" w:hAnsi="Arial Narrow"/>
          <w:b w:val="0"/>
          <w:sz w:val="22"/>
        </w:rPr>
        <w:t xml:space="preserve">F1 Personálne náklady </w:t>
      </w:r>
    </w:p>
    <w:p w:rsidR="0021268B" w:rsidRPr="0021268B" w:rsidRDefault="0021268B" w:rsidP="0021268B">
      <w:pPr>
        <w:spacing w:line="276" w:lineRule="auto"/>
        <w:ind w:left="360" w:firstLine="0"/>
        <w:jc w:val="both"/>
        <w:rPr>
          <w:rFonts w:ascii="Arial Narrow" w:hAnsi="Arial Narrow"/>
          <w:b w:val="0"/>
          <w:sz w:val="22"/>
        </w:rPr>
      </w:pPr>
      <w:r w:rsidRPr="0021268B">
        <w:rPr>
          <w:rFonts w:ascii="Arial Narrow" w:hAnsi="Arial Narrow"/>
          <w:b w:val="0"/>
          <w:sz w:val="22"/>
        </w:rPr>
        <w:t>F2 Externé služby</w:t>
      </w:r>
    </w:p>
    <w:p w:rsidR="0021268B" w:rsidRPr="0021268B" w:rsidRDefault="0021268B" w:rsidP="0021268B">
      <w:pPr>
        <w:spacing w:line="276" w:lineRule="auto"/>
        <w:ind w:left="360" w:firstLine="0"/>
        <w:jc w:val="both"/>
        <w:rPr>
          <w:rFonts w:ascii="Arial Narrow" w:hAnsi="Arial Narrow"/>
          <w:b w:val="0"/>
          <w:sz w:val="22"/>
        </w:rPr>
      </w:pPr>
      <w:r w:rsidRPr="0021268B">
        <w:rPr>
          <w:rFonts w:ascii="Arial Narrow" w:hAnsi="Arial Narrow"/>
          <w:b w:val="0"/>
          <w:sz w:val="22"/>
        </w:rPr>
        <w:t>F3 Dlhodobý majetok: infraštruktúra</w:t>
      </w:r>
    </w:p>
    <w:p w:rsidR="0021268B" w:rsidRPr="0021268B" w:rsidRDefault="0021268B" w:rsidP="0021268B">
      <w:pPr>
        <w:spacing w:line="276" w:lineRule="auto"/>
        <w:ind w:left="360" w:firstLine="0"/>
        <w:jc w:val="both"/>
        <w:rPr>
          <w:rFonts w:ascii="Arial Narrow" w:hAnsi="Arial Narrow"/>
          <w:b w:val="0"/>
          <w:sz w:val="22"/>
        </w:rPr>
      </w:pPr>
      <w:r w:rsidRPr="0021268B">
        <w:rPr>
          <w:rFonts w:ascii="Arial Narrow" w:hAnsi="Arial Narrow"/>
          <w:b w:val="0"/>
          <w:sz w:val="22"/>
        </w:rPr>
        <w:t>F4 Vybavenie</w:t>
      </w:r>
      <w:r>
        <w:rPr>
          <w:rFonts w:ascii="Arial Narrow" w:hAnsi="Arial Narrow"/>
          <w:b w:val="0"/>
          <w:sz w:val="22"/>
        </w:rPr>
        <w:t xml:space="preserve"> (majetok)</w:t>
      </w:r>
    </w:p>
    <w:p w:rsidR="0021268B" w:rsidRPr="0021268B" w:rsidRDefault="0021268B" w:rsidP="0021268B">
      <w:pPr>
        <w:spacing w:line="276" w:lineRule="auto"/>
        <w:ind w:left="360" w:firstLine="0"/>
        <w:jc w:val="both"/>
        <w:rPr>
          <w:rFonts w:ascii="Arial Narrow" w:hAnsi="Arial Narrow"/>
          <w:b w:val="0"/>
          <w:sz w:val="22"/>
        </w:rPr>
      </w:pPr>
      <w:r w:rsidRPr="0021268B">
        <w:rPr>
          <w:rFonts w:ascii="Arial Narrow" w:hAnsi="Arial Narrow"/>
          <w:b w:val="0"/>
          <w:sz w:val="22"/>
        </w:rPr>
        <w:t>F5 Nákup pôdy a nehnuteľností do vlastníctva žiadateľa</w:t>
      </w:r>
    </w:p>
    <w:p w:rsidR="0021268B" w:rsidRPr="0021268B" w:rsidRDefault="0021268B" w:rsidP="0021268B">
      <w:pPr>
        <w:spacing w:line="276" w:lineRule="auto"/>
        <w:ind w:left="360" w:firstLine="0"/>
        <w:jc w:val="both"/>
        <w:rPr>
          <w:rFonts w:ascii="Arial Narrow" w:hAnsi="Arial Narrow"/>
          <w:b w:val="0"/>
          <w:sz w:val="22"/>
        </w:rPr>
      </w:pPr>
      <w:r w:rsidRPr="0021268B">
        <w:rPr>
          <w:rFonts w:ascii="Arial Narrow" w:hAnsi="Arial Narrow"/>
          <w:b w:val="0"/>
          <w:sz w:val="22"/>
        </w:rPr>
        <w:t>F6 Spotrebný materiál</w:t>
      </w:r>
    </w:p>
    <w:p w:rsidR="0021268B" w:rsidRPr="0021268B" w:rsidRDefault="0021268B" w:rsidP="0021268B">
      <w:pPr>
        <w:spacing w:line="276" w:lineRule="auto"/>
        <w:ind w:left="360" w:firstLine="0"/>
        <w:jc w:val="both"/>
        <w:rPr>
          <w:rFonts w:ascii="Arial Narrow" w:hAnsi="Arial Narrow"/>
          <w:b w:val="0"/>
          <w:sz w:val="22"/>
        </w:rPr>
      </w:pPr>
      <w:r w:rsidRPr="0021268B">
        <w:rPr>
          <w:rFonts w:ascii="Arial Narrow" w:hAnsi="Arial Narrow"/>
          <w:b w:val="0"/>
          <w:sz w:val="22"/>
        </w:rPr>
        <w:t>F7 Ostatné náklady súvisiace s projektom</w:t>
      </w:r>
    </w:p>
    <w:p w:rsidR="00696D22" w:rsidRDefault="0021268B" w:rsidP="0021268B">
      <w:pPr>
        <w:spacing w:line="276" w:lineRule="auto"/>
        <w:ind w:left="360" w:firstLine="0"/>
        <w:jc w:val="both"/>
        <w:rPr>
          <w:rFonts w:ascii="Arial Narrow" w:hAnsi="Arial Narrow"/>
          <w:b w:val="0"/>
          <w:sz w:val="22"/>
        </w:rPr>
      </w:pPr>
      <w:r w:rsidRPr="0021268B">
        <w:rPr>
          <w:rFonts w:ascii="Arial Narrow" w:hAnsi="Arial Narrow"/>
          <w:b w:val="0"/>
          <w:sz w:val="22"/>
        </w:rPr>
        <w:t>F8 Režijné náklady (do výšky 5% zo sumy nákladov F1 až F7)</w:t>
      </w:r>
    </w:p>
    <w:p w:rsidR="0021268B" w:rsidRDefault="00696D22" w:rsidP="0021268B">
      <w:pPr>
        <w:spacing w:line="276" w:lineRule="auto"/>
        <w:ind w:left="360" w:firstLine="0"/>
        <w:jc w:val="both"/>
        <w:rPr>
          <w:rFonts w:ascii="Arial Narrow" w:hAnsi="Arial Narrow"/>
          <w:b w:val="0"/>
          <w:sz w:val="22"/>
        </w:rPr>
      </w:pPr>
      <w:r w:rsidRPr="0030413F">
        <w:rPr>
          <w:rFonts w:ascii="Arial Narrow" w:hAnsi="Arial Narrow"/>
          <w:b w:val="0"/>
          <w:sz w:val="22"/>
        </w:rPr>
        <w:t xml:space="preserve"> </w:t>
      </w:r>
    </w:p>
    <w:p w:rsidR="0021268B" w:rsidRDefault="0021268B" w:rsidP="00C47F49">
      <w:pPr>
        <w:spacing w:after="0" w:line="240" w:lineRule="auto"/>
        <w:ind w:left="357" w:firstLine="0"/>
        <w:jc w:val="both"/>
        <w:rPr>
          <w:rFonts w:ascii="Arial Narrow" w:hAnsi="Arial Narrow"/>
          <w:b w:val="0"/>
          <w:sz w:val="22"/>
        </w:rPr>
      </w:pPr>
      <w:r w:rsidRPr="00455AB4">
        <w:rPr>
          <w:rFonts w:ascii="Arial Narrow" w:hAnsi="Arial Narrow"/>
          <w:b w:val="0"/>
          <w:sz w:val="22"/>
        </w:rPr>
        <w:t>Režijné náklady je možné uplatniť do výšky 5 % celkovej výšky p</w:t>
      </w:r>
      <w:r>
        <w:rPr>
          <w:rFonts w:ascii="Arial Narrow" w:hAnsi="Arial Narrow"/>
          <w:b w:val="0"/>
          <w:sz w:val="22"/>
        </w:rPr>
        <w:t>rojektu.</w:t>
      </w:r>
      <w:r w:rsidR="0013632A">
        <w:rPr>
          <w:rFonts w:ascii="Arial Narrow" w:hAnsi="Arial Narrow"/>
          <w:b w:val="0"/>
          <w:sz w:val="22"/>
        </w:rPr>
        <w:t xml:space="preserve"> Do režijných nákladov sa nezahŕňajú personálne náklady.</w:t>
      </w:r>
      <w:r>
        <w:rPr>
          <w:rFonts w:ascii="Arial Narrow" w:hAnsi="Arial Narrow"/>
          <w:b w:val="0"/>
          <w:sz w:val="22"/>
        </w:rPr>
        <w:t xml:space="preserve"> Cestovné náklady nie sú</w:t>
      </w:r>
      <w:r w:rsidRPr="00455AB4">
        <w:rPr>
          <w:rFonts w:ascii="Arial Narrow" w:hAnsi="Arial Narrow"/>
          <w:b w:val="0"/>
          <w:sz w:val="22"/>
        </w:rPr>
        <w:t xml:space="preserve"> oprávnené.</w:t>
      </w:r>
    </w:p>
    <w:p w:rsidR="0030413F" w:rsidRPr="0030413F" w:rsidRDefault="0021268B" w:rsidP="00C47F49">
      <w:pPr>
        <w:spacing w:after="0" w:line="240" w:lineRule="auto"/>
        <w:ind w:left="357" w:firstLine="0"/>
        <w:jc w:val="both"/>
        <w:rPr>
          <w:rFonts w:ascii="Arial Narrow" w:hAnsi="Arial Narrow"/>
          <w:b w:val="0"/>
          <w:sz w:val="22"/>
        </w:rPr>
      </w:pPr>
      <w:r>
        <w:rPr>
          <w:rFonts w:ascii="Arial Narrow" w:hAnsi="Arial Narrow"/>
          <w:b w:val="0"/>
          <w:sz w:val="22"/>
        </w:rPr>
        <w:t>Príklady konkrétnych nákladov v jednotlivých položkách sú uvedené priamo vo formulári rozpočtu projektu (.</w:t>
      </w:r>
      <w:proofErr w:type="spellStart"/>
      <w:r>
        <w:rPr>
          <w:rFonts w:ascii="Arial Narrow" w:hAnsi="Arial Narrow"/>
          <w:b w:val="0"/>
          <w:sz w:val="22"/>
        </w:rPr>
        <w:t>xls</w:t>
      </w:r>
      <w:proofErr w:type="spellEnd"/>
      <w:r>
        <w:rPr>
          <w:rFonts w:ascii="Arial Narrow" w:hAnsi="Arial Narrow"/>
          <w:b w:val="0"/>
          <w:sz w:val="22"/>
        </w:rPr>
        <w:t>), ktorý je prílohou č.1 žiadosti o PM.</w:t>
      </w:r>
    </w:p>
    <w:p w:rsidR="0030413F" w:rsidRPr="0030413F" w:rsidRDefault="0030413F" w:rsidP="00C47F49">
      <w:pPr>
        <w:spacing w:after="0" w:line="240" w:lineRule="auto"/>
        <w:ind w:left="357" w:firstLine="0"/>
        <w:jc w:val="both"/>
        <w:rPr>
          <w:rFonts w:ascii="Arial Narrow" w:hAnsi="Arial Narrow"/>
          <w:b w:val="0"/>
          <w:sz w:val="22"/>
        </w:rPr>
      </w:pPr>
      <w:r w:rsidRPr="0030413F">
        <w:rPr>
          <w:rFonts w:ascii="Arial Narrow" w:hAnsi="Arial Narrow"/>
          <w:b w:val="0"/>
          <w:sz w:val="22"/>
        </w:rPr>
        <w:t>Obstaraný majetok</w:t>
      </w:r>
      <w:r w:rsidR="0021268B">
        <w:rPr>
          <w:rFonts w:ascii="Arial Narrow" w:hAnsi="Arial Narrow"/>
          <w:b w:val="0"/>
          <w:sz w:val="22"/>
        </w:rPr>
        <w:t xml:space="preserve"> (vybavenie)</w:t>
      </w:r>
      <w:r w:rsidRPr="0030413F">
        <w:rPr>
          <w:rFonts w:ascii="Arial Narrow" w:hAnsi="Arial Narrow"/>
          <w:b w:val="0"/>
          <w:sz w:val="22"/>
        </w:rPr>
        <w:t xml:space="preserve"> musí byť nový, nepoužívaný a</w:t>
      </w:r>
      <w:r w:rsidR="004760A4">
        <w:rPr>
          <w:rFonts w:ascii="Arial Narrow" w:hAnsi="Arial Narrow"/>
          <w:b w:val="0"/>
          <w:sz w:val="22"/>
        </w:rPr>
        <w:t> žiadateľ</w:t>
      </w:r>
      <w:r w:rsidRPr="0030413F">
        <w:rPr>
          <w:rFonts w:ascii="Arial Narrow" w:hAnsi="Arial Narrow"/>
          <w:b w:val="0"/>
          <w:sz w:val="22"/>
        </w:rPr>
        <w:t xml:space="preserve"> ním v minulost</w:t>
      </w:r>
      <w:r w:rsidR="0021268B">
        <w:rPr>
          <w:rFonts w:ascii="Arial Narrow" w:hAnsi="Arial Narrow"/>
          <w:b w:val="0"/>
          <w:sz w:val="22"/>
        </w:rPr>
        <w:t xml:space="preserve">i žiadnym spôsobom nedisponoval. </w:t>
      </w:r>
    </w:p>
    <w:p w:rsidR="0030413F" w:rsidRPr="0030413F" w:rsidRDefault="0030413F" w:rsidP="00C47F49">
      <w:pPr>
        <w:spacing w:after="0" w:line="240" w:lineRule="auto"/>
        <w:ind w:left="357" w:firstLine="0"/>
        <w:jc w:val="both"/>
        <w:rPr>
          <w:rFonts w:ascii="Arial Narrow" w:hAnsi="Arial Narrow"/>
          <w:b w:val="0"/>
          <w:sz w:val="22"/>
        </w:rPr>
      </w:pPr>
      <w:r w:rsidRPr="0030413F">
        <w:rPr>
          <w:rFonts w:ascii="Arial Narrow" w:hAnsi="Arial Narrow"/>
          <w:b w:val="0"/>
          <w:sz w:val="22"/>
        </w:rPr>
        <w:t xml:space="preserve">V prípade, že </w:t>
      </w:r>
      <w:r w:rsidR="004760A4">
        <w:rPr>
          <w:rFonts w:ascii="Arial Narrow" w:hAnsi="Arial Narrow"/>
          <w:b w:val="0"/>
          <w:sz w:val="22"/>
        </w:rPr>
        <w:t>žiadateľ</w:t>
      </w:r>
      <w:r w:rsidR="004760A4" w:rsidRPr="0030413F">
        <w:rPr>
          <w:rFonts w:ascii="Arial Narrow" w:hAnsi="Arial Narrow"/>
          <w:b w:val="0"/>
          <w:sz w:val="22"/>
        </w:rPr>
        <w:t xml:space="preserve"> </w:t>
      </w:r>
      <w:r w:rsidRPr="0030413F">
        <w:rPr>
          <w:rFonts w:ascii="Arial Narrow" w:hAnsi="Arial Narrow"/>
          <w:b w:val="0"/>
          <w:sz w:val="22"/>
        </w:rPr>
        <w:t>bude využívať nadobudnutý hmotný a nehmotný majetok okrem realizácie projektu aj na iné aktivity/činnosti nesúvisiace s realizáciou projektu, oprávnené z mechanizmu POO sú len pomerné výdavky na</w:t>
      </w:r>
      <w:r w:rsidR="004A26F1">
        <w:rPr>
          <w:rFonts w:ascii="Arial Narrow" w:hAnsi="Arial Narrow"/>
          <w:b w:val="0"/>
          <w:sz w:val="22"/>
        </w:rPr>
        <w:t> </w:t>
      </w:r>
      <w:r w:rsidRPr="0030413F">
        <w:rPr>
          <w:rFonts w:ascii="Arial Narrow" w:hAnsi="Arial Narrow"/>
          <w:b w:val="0"/>
          <w:sz w:val="22"/>
        </w:rPr>
        <w:t xml:space="preserve">obstaranie tohto majetku. </w:t>
      </w:r>
    </w:p>
    <w:p w:rsidR="0030413F" w:rsidRDefault="0030413F" w:rsidP="00C47F49">
      <w:pPr>
        <w:spacing w:after="0" w:line="240" w:lineRule="auto"/>
        <w:ind w:left="357" w:firstLine="0"/>
        <w:jc w:val="both"/>
        <w:rPr>
          <w:rFonts w:ascii="Arial Narrow" w:hAnsi="Arial Narrow"/>
          <w:b w:val="0"/>
          <w:sz w:val="22"/>
        </w:rPr>
      </w:pPr>
      <w:r w:rsidRPr="0030413F">
        <w:rPr>
          <w:rFonts w:ascii="Arial Narrow" w:hAnsi="Arial Narrow"/>
          <w:b w:val="0"/>
          <w:sz w:val="22"/>
        </w:rPr>
        <w:t>V prípade identifikácie neoprávnených výdavkov projektu z dôvodu vecnej neoprávnenosti alebo neúčelnosti poskytovateľ v procese odborného hodnotenia zníži výšku žiadaných celkových oprávnených výdavkov projektu o</w:t>
      </w:r>
      <w:r w:rsidR="004A26F1">
        <w:rPr>
          <w:rFonts w:ascii="Arial Narrow" w:hAnsi="Arial Narrow"/>
          <w:b w:val="0"/>
          <w:sz w:val="22"/>
        </w:rPr>
        <w:t> </w:t>
      </w:r>
      <w:r w:rsidRPr="0030413F">
        <w:rPr>
          <w:rFonts w:ascii="Arial Narrow" w:hAnsi="Arial Narrow"/>
          <w:b w:val="0"/>
          <w:sz w:val="22"/>
        </w:rPr>
        <w:t xml:space="preserve">identifikované neoprávnené výdavky, ktoré nebudú z mechanizmu POO financované. </w:t>
      </w:r>
    </w:p>
    <w:p w:rsidR="00CD1927" w:rsidRDefault="00CD1927" w:rsidP="00F51045">
      <w:pPr>
        <w:spacing w:after="0" w:line="240" w:lineRule="auto"/>
        <w:ind w:left="357" w:firstLine="0"/>
        <w:jc w:val="both"/>
        <w:rPr>
          <w:rFonts w:ascii="Arial Narrow" w:hAnsi="Arial Narrow"/>
          <w:b w:val="0"/>
          <w:sz w:val="22"/>
        </w:rPr>
      </w:pPr>
    </w:p>
    <w:p w:rsidR="00CD1927" w:rsidRPr="00455AB4" w:rsidRDefault="0021268B" w:rsidP="00F51045">
      <w:pPr>
        <w:spacing w:after="0" w:line="240" w:lineRule="auto"/>
        <w:ind w:left="357" w:firstLine="0"/>
        <w:jc w:val="both"/>
        <w:rPr>
          <w:rFonts w:ascii="Arial Narrow" w:hAnsi="Arial Narrow"/>
          <w:b w:val="0"/>
          <w:sz w:val="22"/>
        </w:rPr>
      </w:pPr>
      <w:r>
        <w:rPr>
          <w:rFonts w:ascii="Arial Narrow" w:hAnsi="Arial Narrow"/>
          <w:b w:val="0"/>
          <w:sz w:val="22"/>
        </w:rPr>
        <w:t>Presuny vnútri jednej (tej istej) kategórie</w:t>
      </w:r>
      <w:r w:rsidR="00CD1927" w:rsidRPr="00455AB4">
        <w:rPr>
          <w:rFonts w:ascii="Arial Narrow" w:hAnsi="Arial Narrow"/>
          <w:b w:val="0"/>
          <w:sz w:val="22"/>
        </w:rPr>
        <w:t xml:space="preserve"> výdavkov počas realizácie projektu sú povolené neobmedzene, presuny medzi kategóriami výdavkov sú obmedzené do 30 000 EUR bez nutnosti zmeny rozpočtu a dodatku ku zmluve a nad túto sumu je nutné požiadať o zmenu rozpočtu</w:t>
      </w:r>
      <w:r w:rsidR="00696D22">
        <w:rPr>
          <w:rFonts w:ascii="Arial Narrow" w:hAnsi="Arial Narrow"/>
          <w:b w:val="0"/>
          <w:sz w:val="22"/>
        </w:rPr>
        <w:t xml:space="preserve"> formou  dodatku</w:t>
      </w:r>
      <w:r w:rsidR="00CD1927" w:rsidRPr="00455AB4">
        <w:rPr>
          <w:rFonts w:ascii="Arial Narrow" w:hAnsi="Arial Narrow"/>
          <w:b w:val="0"/>
          <w:sz w:val="22"/>
        </w:rPr>
        <w:t xml:space="preserve"> ku zmluve, pred uskutočnením tohto presunu. Presun je možné uskutočniť až po písomnom  schválení vykonávateľom. Dodatok ku zmluve je možné podpísať dodatočne. </w:t>
      </w:r>
    </w:p>
    <w:p w:rsidR="00CD1927" w:rsidRPr="00CD1927" w:rsidRDefault="00CD1927" w:rsidP="00CD1927">
      <w:pPr>
        <w:spacing w:line="276" w:lineRule="auto"/>
        <w:ind w:left="360" w:firstLine="0"/>
        <w:jc w:val="both"/>
        <w:rPr>
          <w:rFonts w:ascii="Arial Narrow" w:hAnsi="Arial Narrow"/>
          <w:b w:val="0"/>
          <w:sz w:val="22"/>
          <w:highlight w:val="yellow"/>
        </w:rPr>
      </w:pPr>
    </w:p>
    <w:p w:rsidR="0030413F" w:rsidRPr="0030413F" w:rsidRDefault="0030413F" w:rsidP="00CD1927">
      <w:pPr>
        <w:spacing w:line="276" w:lineRule="auto"/>
        <w:ind w:left="0" w:firstLine="0"/>
        <w:jc w:val="both"/>
        <w:rPr>
          <w:rFonts w:ascii="Arial Narrow" w:hAnsi="Arial Narrow"/>
          <w:b w:val="0"/>
          <w:sz w:val="22"/>
        </w:rPr>
      </w:pPr>
    </w:p>
    <w:p w:rsidR="0030413F" w:rsidRPr="007E1230" w:rsidRDefault="00857021" w:rsidP="00AF721C">
      <w:pPr>
        <w:spacing w:line="276" w:lineRule="auto"/>
        <w:ind w:left="360" w:firstLine="0"/>
        <w:rPr>
          <w:rFonts w:ascii="Arial Narrow" w:hAnsi="Arial Narrow"/>
          <w:sz w:val="22"/>
          <w:u w:val="single"/>
        </w:rPr>
      </w:pPr>
      <w:r>
        <w:rPr>
          <w:rFonts w:ascii="Arial Narrow" w:hAnsi="Arial Narrow"/>
          <w:sz w:val="22"/>
          <w:highlight w:val="lightGray"/>
          <w:u w:val="single"/>
        </w:rPr>
        <w:t>9</w:t>
      </w:r>
      <w:r w:rsidR="00A92ABA" w:rsidRPr="007E1230">
        <w:rPr>
          <w:rFonts w:ascii="Arial Narrow" w:hAnsi="Arial Narrow"/>
          <w:sz w:val="22"/>
          <w:highlight w:val="lightGray"/>
          <w:u w:val="single"/>
        </w:rPr>
        <w:t xml:space="preserve">. NEOPRÁVNENÉ VÝDAVKY </w:t>
      </w:r>
    </w:p>
    <w:p w:rsidR="00A92ABA" w:rsidRPr="00A92ABA" w:rsidRDefault="00A92ABA" w:rsidP="00F51045">
      <w:pPr>
        <w:spacing w:after="0" w:line="240" w:lineRule="auto"/>
        <w:ind w:left="704" w:hanging="420"/>
        <w:jc w:val="both"/>
        <w:rPr>
          <w:rFonts w:ascii="Arial Narrow" w:hAnsi="Arial Narrow"/>
          <w:b w:val="0"/>
          <w:sz w:val="22"/>
        </w:rPr>
      </w:pPr>
      <w:r>
        <w:rPr>
          <w:rFonts w:ascii="Arial Narrow" w:hAnsi="Arial Narrow"/>
          <w:b w:val="0"/>
          <w:sz w:val="22"/>
        </w:rPr>
        <w:t xml:space="preserve">a)   </w:t>
      </w:r>
      <w:r w:rsidRPr="00A92ABA">
        <w:rPr>
          <w:rFonts w:ascii="Arial Narrow" w:hAnsi="Arial Narrow"/>
          <w:b w:val="0"/>
          <w:sz w:val="22"/>
        </w:rPr>
        <w:t>dane a clá ako napr. priame dane, daň z nehnuteľnosti, daň z prevodu nehnuteľnosti, cestná daň, clo a colné poplatky,</w:t>
      </w:r>
    </w:p>
    <w:p w:rsidR="00A92ABA" w:rsidRPr="00A92ABA" w:rsidRDefault="00A92ABA" w:rsidP="00F51045">
      <w:pPr>
        <w:spacing w:line="240" w:lineRule="auto"/>
        <w:ind w:left="567" w:hanging="283"/>
        <w:jc w:val="both"/>
        <w:rPr>
          <w:rFonts w:ascii="Arial Narrow" w:hAnsi="Arial Narrow"/>
          <w:b w:val="0"/>
          <w:sz w:val="22"/>
        </w:rPr>
      </w:pPr>
      <w:r w:rsidRPr="00A92ABA">
        <w:rPr>
          <w:rFonts w:ascii="Arial Narrow" w:hAnsi="Arial Narrow"/>
          <w:b w:val="0"/>
          <w:sz w:val="22"/>
        </w:rPr>
        <w:t>b)</w:t>
      </w:r>
      <w:r w:rsidRPr="00A92ABA">
        <w:rPr>
          <w:rFonts w:ascii="Arial Narrow" w:hAnsi="Arial Narrow"/>
          <w:b w:val="0"/>
          <w:sz w:val="22"/>
        </w:rPr>
        <w:tab/>
      </w:r>
      <w:r w:rsidRPr="00A92ABA">
        <w:rPr>
          <w:rFonts w:ascii="Arial Narrow" w:hAnsi="Arial Narrow"/>
          <w:b w:val="0"/>
          <w:sz w:val="22"/>
        </w:rPr>
        <w:tab/>
        <w:t xml:space="preserve">daň z pridanej hodnoty (DPH) - v prípade, že žiadateľ je platiteľom DPH a má právo na odpočítanie dane v zmysle § 49 ods. 2 zákona č. 222/2004 Z. z. o dani z pridanej hodnoty v znení neskorších predpisov, </w:t>
      </w:r>
    </w:p>
    <w:p w:rsidR="00A92ABA" w:rsidRPr="00A92ABA" w:rsidRDefault="00A92ABA" w:rsidP="00F51045">
      <w:pPr>
        <w:spacing w:line="240" w:lineRule="auto"/>
        <w:ind w:left="567" w:hanging="283"/>
        <w:jc w:val="both"/>
        <w:rPr>
          <w:rFonts w:ascii="Arial Narrow" w:hAnsi="Arial Narrow"/>
          <w:b w:val="0"/>
          <w:sz w:val="22"/>
        </w:rPr>
      </w:pPr>
      <w:r w:rsidRPr="00A92ABA">
        <w:rPr>
          <w:rFonts w:ascii="Arial Narrow" w:hAnsi="Arial Narrow"/>
          <w:b w:val="0"/>
          <w:sz w:val="22"/>
        </w:rPr>
        <w:t>c)</w:t>
      </w:r>
      <w:r w:rsidRPr="00A92ABA">
        <w:rPr>
          <w:rFonts w:ascii="Arial Narrow" w:hAnsi="Arial Narrow"/>
          <w:b w:val="0"/>
          <w:sz w:val="22"/>
        </w:rPr>
        <w:tab/>
      </w:r>
      <w:r w:rsidRPr="00A92ABA">
        <w:rPr>
          <w:rFonts w:ascii="Arial Narrow" w:hAnsi="Arial Narrow"/>
          <w:b w:val="0"/>
          <w:sz w:val="22"/>
        </w:rPr>
        <w:tab/>
        <w:t>rezervy na možné budúce straty alebo dlhy,</w:t>
      </w:r>
    </w:p>
    <w:p w:rsidR="00A92ABA" w:rsidRPr="00A92ABA" w:rsidRDefault="00A92ABA" w:rsidP="00F51045">
      <w:pPr>
        <w:spacing w:line="240" w:lineRule="auto"/>
        <w:ind w:left="704" w:hanging="420"/>
        <w:jc w:val="both"/>
        <w:rPr>
          <w:rFonts w:ascii="Arial Narrow" w:hAnsi="Arial Narrow"/>
          <w:b w:val="0"/>
          <w:sz w:val="22"/>
        </w:rPr>
      </w:pPr>
      <w:r w:rsidRPr="00A92ABA">
        <w:rPr>
          <w:rFonts w:ascii="Arial Narrow" w:hAnsi="Arial Narrow"/>
          <w:b w:val="0"/>
          <w:sz w:val="22"/>
        </w:rPr>
        <w:t>d)</w:t>
      </w:r>
      <w:r w:rsidRPr="00A92ABA">
        <w:rPr>
          <w:rFonts w:ascii="Arial Narrow" w:hAnsi="Arial Narrow"/>
          <w:b w:val="0"/>
          <w:sz w:val="22"/>
        </w:rPr>
        <w:tab/>
      </w:r>
      <w:r w:rsidRPr="00A92ABA">
        <w:rPr>
          <w:rFonts w:ascii="Arial Narrow" w:hAnsi="Arial Narrow"/>
          <w:b w:val="0"/>
          <w:sz w:val="22"/>
        </w:rPr>
        <w:tab/>
        <w:t>nesplatené (dlžné) úroky, úroky z omeškania, poplatky z omeškania, zmluvné pokuty, penále, položky nad rámec schválených aktivít projektu,</w:t>
      </w:r>
    </w:p>
    <w:p w:rsidR="00A92ABA" w:rsidRPr="00A92ABA" w:rsidRDefault="00A92ABA" w:rsidP="00F51045">
      <w:pPr>
        <w:spacing w:line="240" w:lineRule="auto"/>
        <w:ind w:left="567" w:hanging="283"/>
        <w:jc w:val="both"/>
        <w:rPr>
          <w:rFonts w:ascii="Arial Narrow" w:hAnsi="Arial Narrow"/>
          <w:b w:val="0"/>
          <w:sz w:val="22"/>
        </w:rPr>
      </w:pPr>
      <w:r w:rsidRPr="00A92ABA">
        <w:rPr>
          <w:rFonts w:ascii="Arial Narrow" w:hAnsi="Arial Narrow"/>
          <w:b w:val="0"/>
          <w:sz w:val="22"/>
        </w:rPr>
        <w:t>e)</w:t>
      </w:r>
      <w:r w:rsidRPr="00A92ABA">
        <w:rPr>
          <w:rFonts w:ascii="Arial Narrow" w:hAnsi="Arial Narrow"/>
          <w:b w:val="0"/>
          <w:sz w:val="22"/>
        </w:rPr>
        <w:tab/>
      </w:r>
      <w:r w:rsidRPr="00A92ABA">
        <w:rPr>
          <w:rFonts w:ascii="Arial Narrow" w:hAnsi="Arial Narrow"/>
          <w:b w:val="0"/>
          <w:sz w:val="22"/>
        </w:rPr>
        <w:tab/>
        <w:t>kurzové straty,</w:t>
      </w:r>
    </w:p>
    <w:p w:rsidR="00A92ABA" w:rsidRPr="00A92ABA" w:rsidRDefault="00A92ABA" w:rsidP="00F51045">
      <w:pPr>
        <w:spacing w:line="240" w:lineRule="auto"/>
        <w:ind w:left="567" w:hanging="283"/>
        <w:jc w:val="both"/>
        <w:rPr>
          <w:rFonts w:ascii="Arial Narrow" w:hAnsi="Arial Narrow"/>
          <w:b w:val="0"/>
          <w:sz w:val="22"/>
        </w:rPr>
      </w:pPr>
      <w:r w:rsidRPr="00A92ABA">
        <w:rPr>
          <w:rFonts w:ascii="Arial Narrow" w:hAnsi="Arial Narrow"/>
          <w:b w:val="0"/>
          <w:sz w:val="22"/>
        </w:rPr>
        <w:t>f)</w:t>
      </w:r>
      <w:r w:rsidRPr="00A92ABA">
        <w:rPr>
          <w:rFonts w:ascii="Arial Narrow" w:hAnsi="Arial Narrow"/>
          <w:b w:val="0"/>
          <w:sz w:val="22"/>
        </w:rPr>
        <w:tab/>
      </w:r>
      <w:r w:rsidRPr="00A92ABA">
        <w:rPr>
          <w:rFonts w:ascii="Arial Narrow" w:hAnsi="Arial Narrow"/>
          <w:b w:val="0"/>
          <w:sz w:val="22"/>
        </w:rPr>
        <w:tab/>
        <w:t>výdavky na súdne spory a neprimerane vysoké alebo neodôvodnené výdavky,</w:t>
      </w:r>
    </w:p>
    <w:p w:rsidR="00A92ABA" w:rsidRPr="00A92ABA" w:rsidRDefault="00A92ABA" w:rsidP="00F51045">
      <w:pPr>
        <w:spacing w:line="240" w:lineRule="auto"/>
        <w:ind w:left="704" w:hanging="420"/>
        <w:jc w:val="both"/>
        <w:rPr>
          <w:rFonts w:ascii="Arial Narrow" w:hAnsi="Arial Narrow"/>
          <w:b w:val="0"/>
          <w:sz w:val="22"/>
        </w:rPr>
      </w:pPr>
      <w:r w:rsidRPr="00A92ABA">
        <w:rPr>
          <w:rFonts w:ascii="Arial Narrow" w:hAnsi="Arial Narrow"/>
          <w:b w:val="0"/>
          <w:sz w:val="22"/>
        </w:rPr>
        <w:t>g)</w:t>
      </w:r>
      <w:r w:rsidRPr="00A92ABA">
        <w:rPr>
          <w:rFonts w:ascii="Arial Narrow" w:hAnsi="Arial Narrow"/>
          <w:b w:val="0"/>
          <w:sz w:val="22"/>
        </w:rPr>
        <w:tab/>
      </w:r>
      <w:r w:rsidRPr="00A92ABA">
        <w:rPr>
          <w:rFonts w:ascii="Arial Narrow" w:hAnsi="Arial Narrow"/>
          <w:b w:val="0"/>
          <w:sz w:val="22"/>
        </w:rPr>
        <w:tab/>
        <w:t>výdavky, ktoré neboli príjemcom skutočne vynaložené, boli vynaložené nehospodárne, neefektívne, neúčinne a</w:t>
      </w:r>
      <w:r w:rsidR="004A26F1">
        <w:rPr>
          <w:rFonts w:ascii="Arial Narrow" w:hAnsi="Arial Narrow"/>
          <w:b w:val="0"/>
          <w:sz w:val="22"/>
        </w:rPr>
        <w:t> </w:t>
      </w:r>
      <w:r w:rsidRPr="00A92ABA">
        <w:rPr>
          <w:rFonts w:ascii="Arial Narrow" w:hAnsi="Arial Narrow"/>
          <w:b w:val="0"/>
          <w:sz w:val="22"/>
        </w:rPr>
        <w:t>neúčelne v nadväznosti na ustanovenia zákona o verejnom obstarávaní,</w:t>
      </w:r>
    </w:p>
    <w:p w:rsidR="00A92ABA" w:rsidRPr="00A92ABA" w:rsidRDefault="00A92ABA" w:rsidP="00F51045">
      <w:pPr>
        <w:spacing w:line="240" w:lineRule="auto"/>
        <w:ind w:left="567" w:hanging="283"/>
        <w:jc w:val="both"/>
        <w:rPr>
          <w:rFonts w:ascii="Arial Narrow" w:hAnsi="Arial Narrow"/>
          <w:b w:val="0"/>
          <w:sz w:val="22"/>
        </w:rPr>
      </w:pPr>
      <w:r w:rsidRPr="00A92ABA">
        <w:rPr>
          <w:rFonts w:ascii="Arial Narrow" w:hAnsi="Arial Narrow"/>
          <w:b w:val="0"/>
          <w:sz w:val="22"/>
        </w:rPr>
        <w:t xml:space="preserve">h) </w:t>
      </w:r>
      <w:r w:rsidRPr="00A92ABA">
        <w:rPr>
          <w:rFonts w:ascii="Arial Narrow" w:hAnsi="Arial Narrow"/>
          <w:b w:val="0"/>
          <w:sz w:val="22"/>
        </w:rPr>
        <w:tab/>
      </w:r>
      <w:r w:rsidRPr="00A92ABA">
        <w:rPr>
          <w:rFonts w:ascii="Arial Narrow" w:hAnsi="Arial Narrow"/>
          <w:b w:val="0"/>
          <w:sz w:val="22"/>
        </w:rPr>
        <w:tab/>
        <w:t>leasing,</w:t>
      </w:r>
    </w:p>
    <w:p w:rsidR="00A92ABA" w:rsidRDefault="00A92ABA" w:rsidP="00F51045">
      <w:pPr>
        <w:spacing w:line="240" w:lineRule="auto"/>
        <w:ind w:left="567" w:hanging="283"/>
        <w:jc w:val="both"/>
        <w:rPr>
          <w:rFonts w:ascii="Arial Narrow" w:hAnsi="Arial Narrow"/>
          <w:b w:val="0"/>
          <w:sz w:val="22"/>
        </w:rPr>
      </w:pPr>
      <w:r w:rsidRPr="00A92ABA">
        <w:rPr>
          <w:rFonts w:ascii="Arial Narrow" w:hAnsi="Arial Narrow"/>
          <w:b w:val="0"/>
          <w:sz w:val="22"/>
        </w:rPr>
        <w:t xml:space="preserve">i) </w:t>
      </w:r>
      <w:r w:rsidRPr="00A92ABA">
        <w:rPr>
          <w:rFonts w:ascii="Arial Narrow" w:hAnsi="Arial Narrow"/>
          <w:b w:val="0"/>
          <w:sz w:val="22"/>
        </w:rPr>
        <w:tab/>
      </w:r>
      <w:r w:rsidRPr="00A92ABA">
        <w:rPr>
          <w:rFonts w:ascii="Arial Narrow" w:hAnsi="Arial Narrow"/>
          <w:b w:val="0"/>
          <w:sz w:val="22"/>
        </w:rPr>
        <w:tab/>
      </w:r>
      <w:r w:rsidR="00696D22">
        <w:rPr>
          <w:rFonts w:ascii="Arial Narrow" w:hAnsi="Arial Narrow"/>
          <w:b w:val="0"/>
          <w:sz w:val="22"/>
        </w:rPr>
        <w:t>cestovné náklady.</w:t>
      </w:r>
    </w:p>
    <w:p w:rsidR="00BD297E" w:rsidRDefault="00BD297E" w:rsidP="00F51045">
      <w:pPr>
        <w:spacing w:line="240" w:lineRule="auto"/>
        <w:ind w:left="567" w:hanging="283"/>
        <w:jc w:val="both"/>
        <w:rPr>
          <w:rFonts w:ascii="Arial Narrow" w:hAnsi="Arial Narrow"/>
          <w:b w:val="0"/>
          <w:sz w:val="22"/>
        </w:rPr>
      </w:pPr>
      <w:r>
        <w:rPr>
          <w:rFonts w:ascii="Arial Narrow" w:hAnsi="Arial Narrow"/>
          <w:b w:val="0"/>
          <w:sz w:val="22"/>
        </w:rPr>
        <w:t>j)</w:t>
      </w:r>
      <w:r>
        <w:rPr>
          <w:rFonts w:ascii="Arial Narrow" w:hAnsi="Arial Narrow"/>
          <w:b w:val="0"/>
          <w:sz w:val="22"/>
        </w:rPr>
        <w:tab/>
      </w:r>
      <w:r>
        <w:rPr>
          <w:rFonts w:ascii="Arial Narrow" w:hAnsi="Arial Narrow"/>
          <w:b w:val="0"/>
          <w:sz w:val="22"/>
        </w:rPr>
        <w:tab/>
        <w:t>režijné náklady nad rámec 5% z ostatných nákladov</w:t>
      </w:r>
    </w:p>
    <w:p w:rsidR="00BD297E" w:rsidRPr="00A92ABA" w:rsidRDefault="00BD297E" w:rsidP="00A92ABA">
      <w:pPr>
        <w:ind w:left="567" w:hanging="283"/>
        <w:jc w:val="both"/>
        <w:rPr>
          <w:rFonts w:ascii="Arial Narrow" w:hAnsi="Arial Narrow"/>
          <w:b w:val="0"/>
          <w:sz w:val="22"/>
        </w:rPr>
      </w:pPr>
    </w:p>
    <w:p w:rsidR="00A92ABA" w:rsidRPr="00A92ABA" w:rsidRDefault="00A92ABA" w:rsidP="00A92ABA">
      <w:pPr>
        <w:jc w:val="both"/>
        <w:rPr>
          <w:rFonts w:ascii="Arial Narrow" w:hAnsi="Arial Narrow"/>
          <w:b w:val="0"/>
          <w:sz w:val="22"/>
        </w:rPr>
      </w:pPr>
      <w:r w:rsidRPr="00A92ABA">
        <w:rPr>
          <w:rFonts w:ascii="Arial Narrow" w:hAnsi="Arial Narrow"/>
          <w:b w:val="0"/>
          <w:sz w:val="22"/>
        </w:rPr>
        <w:lastRenderedPageBreak/>
        <w:t xml:space="preserve">V prípade, že </w:t>
      </w:r>
      <w:r w:rsidR="004760A4">
        <w:rPr>
          <w:rFonts w:ascii="Arial Narrow" w:hAnsi="Arial Narrow"/>
          <w:b w:val="0"/>
          <w:sz w:val="22"/>
        </w:rPr>
        <w:t>žiadateľ</w:t>
      </w:r>
      <w:r w:rsidRPr="00A92ABA">
        <w:rPr>
          <w:rFonts w:ascii="Arial Narrow" w:hAnsi="Arial Narrow"/>
          <w:b w:val="0"/>
          <w:sz w:val="22"/>
        </w:rPr>
        <w:t xml:space="preserve"> nie je platiteľom DPH v zmysle zákona č. 222/2004 Z. z. o dani z pridanej hodnoty v znení neskorších predpisov, je DPH oprávneným výdavkom, nakoľko táto osoba si nemôže nárokovať odpočet dane z pridanej hodnoty na</w:t>
      </w:r>
      <w:r w:rsidR="00A81D48">
        <w:rPr>
          <w:rFonts w:ascii="Arial Narrow" w:hAnsi="Arial Narrow"/>
          <w:b w:val="0"/>
          <w:sz w:val="22"/>
        </w:rPr>
        <w:t> </w:t>
      </w:r>
      <w:r w:rsidRPr="00A92ABA">
        <w:rPr>
          <w:rFonts w:ascii="Arial Narrow" w:hAnsi="Arial Narrow"/>
          <w:b w:val="0"/>
          <w:sz w:val="22"/>
        </w:rPr>
        <w:t xml:space="preserve">vstupe. </w:t>
      </w:r>
    </w:p>
    <w:p w:rsidR="00AF721C" w:rsidRPr="00A92ABA" w:rsidRDefault="00AF721C" w:rsidP="00A92ABA">
      <w:pPr>
        <w:spacing w:after="0" w:line="276" w:lineRule="auto"/>
        <w:ind w:left="5" w:firstLine="0"/>
        <w:contextualSpacing/>
        <w:jc w:val="both"/>
        <w:rPr>
          <w:rFonts w:ascii="Arial Narrow" w:eastAsia="Times New Roman" w:hAnsi="Arial Narrow" w:cs="Times New Roman"/>
          <w:b w:val="0"/>
          <w:color w:val="auto"/>
          <w:sz w:val="22"/>
        </w:rPr>
      </w:pPr>
    </w:p>
    <w:p w:rsidR="00AF721C" w:rsidRPr="007E1230" w:rsidRDefault="00857021" w:rsidP="00726B6F">
      <w:pPr>
        <w:spacing w:line="276" w:lineRule="auto"/>
        <w:ind w:left="360" w:hanging="360"/>
        <w:rPr>
          <w:rFonts w:ascii="Arial Narrow" w:hAnsi="Arial Narrow"/>
          <w:sz w:val="22"/>
          <w:u w:val="single"/>
        </w:rPr>
      </w:pPr>
      <w:r>
        <w:rPr>
          <w:rFonts w:ascii="Arial Narrow" w:hAnsi="Arial Narrow"/>
          <w:sz w:val="22"/>
          <w:highlight w:val="lightGray"/>
          <w:u w:val="single"/>
        </w:rPr>
        <w:t>10</w:t>
      </w:r>
      <w:r w:rsidR="0030413F" w:rsidRPr="007E1230">
        <w:rPr>
          <w:rFonts w:ascii="Arial Narrow" w:hAnsi="Arial Narrow"/>
          <w:sz w:val="22"/>
          <w:highlight w:val="lightGray"/>
          <w:u w:val="single"/>
        </w:rPr>
        <w:t>. HOSPODÁRNOSŤ VÝDAVKOV</w:t>
      </w:r>
    </w:p>
    <w:p w:rsidR="0030413F" w:rsidRPr="0030413F" w:rsidRDefault="0030413F" w:rsidP="00F51045">
      <w:pPr>
        <w:spacing w:after="0" w:line="240" w:lineRule="auto"/>
        <w:ind w:left="0" w:right="6" w:firstLine="0"/>
        <w:jc w:val="both"/>
        <w:rPr>
          <w:rFonts w:ascii="Arial Narrow" w:hAnsi="Arial Narrow"/>
          <w:b w:val="0"/>
          <w:sz w:val="22"/>
        </w:rPr>
      </w:pPr>
      <w:r w:rsidRPr="0030413F">
        <w:rPr>
          <w:rFonts w:ascii="Arial Narrow" w:hAnsi="Arial Narrow"/>
          <w:b w:val="0"/>
          <w:sz w:val="22"/>
        </w:rPr>
        <w:t>Hospodárnosť výdavkov predstavuje vynaloženie verejných financií na vykonanie činností alebo obstaranie tovarov, prác a</w:t>
      </w:r>
      <w:r w:rsidR="00A81D48">
        <w:rPr>
          <w:rFonts w:ascii="Arial Narrow" w:hAnsi="Arial Narrow"/>
          <w:b w:val="0"/>
          <w:sz w:val="22"/>
        </w:rPr>
        <w:t> </w:t>
      </w:r>
      <w:r w:rsidRPr="0030413F">
        <w:rPr>
          <w:rFonts w:ascii="Arial Narrow" w:hAnsi="Arial Narrow"/>
          <w:b w:val="0"/>
          <w:sz w:val="22"/>
        </w:rPr>
        <w:t xml:space="preserve">služieb v správnom čase, vo vhodnom množstve a kvalite za najlepšiu cenu. </w:t>
      </w:r>
    </w:p>
    <w:p w:rsidR="0030413F" w:rsidRPr="0030413F" w:rsidRDefault="0030413F" w:rsidP="00F51045">
      <w:pPr>
        <w:spacing w:after="0" w:line="240" w:lineRule="auto"/>
        <w:ind w:left="0" w:right="6" w:firstLine="0"/>
        <w:jc w:val="both"/>
        <w:rPr>
          <w:rFonts w:ascii="Arial Narrow" w:hAnsi="Arial Narrow"/>
          <w:b w:val="0"/>
          <w:sz w:val="22"/>
        </w:rPr>
      </w:pPr>
      <w:r w:rsidRPr="0030413F">
        <w:rPr>
          <w:rFonts w:ascii="Arial Narrow" w:hAnsi="Arial Narrow"/>
          <w:b w:val="0"/>
          <w:sz w:val="22"/>
        </w:rPr>
        <w:t>Žiadateľ je povinný pri používaní verejných prostriedkov, ktorým</w:t>
      </w:r>
      <w:r w:rsidR="00A81D48">
        <w:rPr>
          <w:rFonts w:ascii="Arial Narrow" w:hAnsi="Arial Narrow"/>
          <w:b w:val="0"/>
          <w:sz w:val="22"/>
        </w:rPr>
        <w:t>i</w:t>
      </w:r>
      <w:r w:rsidRPr="0030413F">
        <w:rPr>
          <w:rFonts w:ascii="Arial Narrow" w:hAnsi="Arial Narrow"/>
          <w:b w:val="0"/>
          <w:sz w:val="22"/>
        </w:rPr>
        <w:t xml:space="preserve"> sú aj prostriedky mechanizmu POO, zachovávať zásadu hospodárnosti, a preto bude Vykonávateľ v jednotlivých fázach implementácie projektu posudzovať, či žiadané/schválené výdavky projektu spĺňajú podmienku hospodárnosti a či zodpovedajú obvyklým cenám v danom mieste a čase. </w:t>
      </w:r>
    </w:p>
    <w:p w:rsidR="0030413F" w:rsidRPr="0030413F" w:rsidRDefault="0030413F" w:rsidP="00F51045">
      <w:pPr>
        <w:spacing w:after="0" w:line="240" w:lineRule="auto"/>
        <w:ind w:left="0" w:right="6" w:firstLine="0"/>
        <w:jc w:val="both"/>
        <w:rPr>
          <w:rFonts w:ascii="Arial Narrow" w:hAnsi="Arial Narrow"/>
          <w:b w:val="0"/>
          <w:sz w:val="22"/>
        </w:rPr>
      </w:pPr>
      <w:r w:rsidRPr="0030413F">
        <w:rPr>
          <w:rFonts w:ascii="Arial Narrow" w:hAnsi="Arial Narrow"/>
          <w:b w:val="0"/>
          <w:sz w:val="22"/>
        </w:rPr>
        <w:t xml:space="preserve">Vykonávateľ bude posudzovať oprávnenosť výdavkov projektu / </w:t>
      </w:r>
      <w:r w:rsidR="00EC7F8D">
        <w:rPr>
          <w:rFonts w:ascii="Arial Narrow" w:hAnsi="Arial Narrow"/>
          <w:b w:val="0"/>
          <w:sz w:val="22"/>
        </w:rPr>
        <w:t>žiadosti o prostriedky</w:t>
      </w:r>
      <w:r w:rsidR="00EC7F8D" w:rsidRPr="0030413F">
        <w:rPr>
          <w:rFonts w:ascii="Arial Narrow" w:hAnsi="Arial Narrow"/>
          <w:b w:val="0"/>
          <w:sz w:val="22"/>
        </w:rPr>
        <w:t xml:space="preserve"> </w:t>
      </w:r>
      <w:r w:rsidRPr="0030413F">
        <w:rPr>
          <w:rFonts w:ascii="Arial Narrow" w:hAnsi="Arial Narrow"/>
          <w:b w:val="0"/>
          <w:sz w:val="22"/>
        </w:rPr>
        <w:t>z hľadiska hospodárnosti v</w:t>
      </w:r>
      <w:r w:rsidR="00A81D48">
        <w:rPr>
          <w:rFonts w:ascii="Arial Narrow" w:hAnsi="Arial Narrow"/>
          <w:b w:val="0"/>
          <w:sz w:val="22"/>
        </w:rPr>
        <w:t> </w:t>
      </w:r>
      <w:r w:rsidRPr="0030413F">
        <w:rPr>
          <w:rFonts w:ascii="Arial Narrow" w:hAnsi="Arial Narrow"/>
          <w:b w:val="0"/>
          <w:sz w:val="22"/>
        </w:rPr>
        <w:t>nasledujúcich procesných fáz</w:t>
      </w:r>
      <w:r w:rsidR="00A81D48">
        <w:rPr>
          <w:rFonts w:ascii="Arial Narrow" w:hAnsi="Arial Narrow"/>
          <w:b w:val="0"/>
          <w:sz w:val="22"/>
        </w:rPr>
        <w:t>ach</w:t>
      </w:r>
      <w:r w:rsidRPr="0030413F">
        <w:rPr>
          <w:rFonts w:ascii="Arial Narrow" w:hAnsi="Arial Narrow"/>
          <w:b w:val="0"/>
          <w:sz w:val="22"/>
        </w:rPr>
        <w:t xml:space="preserve"> implementácie: </w:t>
      </w:r>
    </w:p>
    <w:p w:rsidR="0030413F" w:rsidRPr="0030413F" w:rsidRDefault="00EC7F8D" w:rsidP="00F51045">
      <w:pPr>
        <w:numPr>
          <w:ilvl w:val="3"/>
          <w:numId w:val="7"/>
        </w:numPr>
        <w:spacing w:after="0" w:line="240" w:lineRule="auto"/>
        <w:ind w:left="567" w:right="6" w:hanging="567"/>
        <w:contextualSpacing/>
        <w:jc w:val="both"/>
        <w:rPr>
          <w:rFonts w:ascii="Arial Narrow" w:eastAsia="Times New Roman" w:hAnsi="Arial Narrow" w:cs="Times New Roman"/>
          <w:b w:val="0"/>
          <w:color w:val="auto"/>
          <w:sz w:val="22"/>
          <w:szCs w:val="24"/>
        </w:rPr>
      </w:pPr>
      <w:r>
        <w:rPr>
          <w:rFonts w:ascii="Arial Narrow" w:eastAsia="Times New Roman" w:hAnsi="Arial Narrow" w:cs="Times New Roman"/>
          <w:b w:val="0"/>
          <w:color w:val="auto"/>
          <w:sz w:val="22"/>
          <w:szCs w:val="24"/>
        </w:rPr>
        <w:t>overenie</w:t>
      </w:r>
      <w:r w:rsidR="0030413F" w:rsidRPr="0030413F">
        <w:rPr>
          <w:rFonts w:ascii="Arial Narrow" w:eastAsia="Times New Roman" w:hAnsi="Arial Narrow" w:cs="Times New Roman"/>
          <w:b w:val="0"/>
          <w:color w:val="auto"/>
          <w:sz w:val="22"/>
          <w:szCs w:val="24"/>
        </w:rPr>
        <w:t xml:space="preserve"> </w:t>
      </w:r>
      <w:r>
        <w:rPr>
          <w:rFonts w:ascii="Arial Narrow" w:hAnsi="Arial Narrow"/>
          <w:b w:val="0"/>
          <w:sz w:val="22"/>
        </w:rPr>
        <w:t>žiadosti o prostriedky</w:t>
      </w:r>
      <w:r w:rsidR="0030413F" w:rsidRPr="0030413F">
        <w:rPr>
          <w:rFonts w:ascii="Arial Narrow" w:eastAsia="Times New Roman" w:hAnsi="Arial Narrow" w:cs="Times New Roman"/>
          <w:b w:val="0"/>
          <w:color w:val="auto"/>
          <w:sz w:val="22"/>
          <w:szCs w:val="24"/>
        </w:rPr>
        <w:t xml:space="preserve">, </w:t>
      </w:r>
    </w:p>
    <w:p w:rsidR="0030413F" w:rsidRPr="0030413F" w:rsidRDefault="0030413F" w:rsidP="00F51045">
      <w:pPr>
        <w:numPr>
          <w:ilvl w:val="3"/>
          <w:numId w:val="7"/>
        </w:numPr>
        <w:spacing w:after="0" w:line="240" w:lineRule="auto"/>
        <w:ind w:left="567" w:right="6" w:hanging="56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 xml:space="preserve">finančná kontrola verejného obstarávania, </w:t>
      </w:r>
    </w:p>
    <w:p w:rsidR="0030413F" w:rsidRPr="0030413F" w:rsidRDefault="0030413F" w:rsidP="00F51045">
      <w:pPr>
        <w:numPr>
          <w:ilvl w:val="3"/>
          <w:numId w:val="7"/>
        </w:numPr>
        <w:spacing w:after="0" w:line="240" w:lineRule="auto"/>
        <w:ind w:left="567" w:right="6" w:hanging="567"/>
        <w:contextualSpacing/>
        <w:jc w:val="both"/>
        <w:rPr>
          <w:rFonts w:ascii="Arial Narrow" w:eastAsia="Times New Roman" w:hAnsi="Arial Narrow" w:cs="Times New Roman"/>
          <w:color w:val="auto"/>
          <w:sz w:val="22"/>
          <w:szCs w:val="24"/>
        </w:rPr>
      </w:pPr>
      <w:r w:rsidRPr="0030413F">
        <w:rPr>
          <w:rFonts w:ascii="Arial Narrow" w:eastAsia="Times New Roman" w:hAnsi="Arial Narrow" w:cs="Times New Roman"/>
          <w:b w:val="0"/>
          <w:color w:val="auto"/>
          <w:sz w:val="22"/>
          <w:szCs w:val="24"/>
        </w:rPr>
        <w:t>priebeh realizácie projektu - administratívna finančná kontrola žiadosti o platbu (prípadne zmenové konanie) al</w:t>
      </w:r>
      <w:r w:rsidR="00EC7F8D">
        <w:rPr>
          <w:rFonts w:ascii="Arial Narrow" w:eastAsia="Times New Roman" w:hAnsi="Arial Narrow" w:cs="Times New Roman"/>
          <w:b w:val="0"/>
          <w:color w:val="auto"/>
          <w:sz w:val="22"/>
          <w:szCs w:val="24"/>
        </w:rPr>
        <w:t>ebo finančná kontrola na mieste</w:t>
      </w:r>
      <w:r w:rsidRPr="0030413F">
        <w:rPr>
          <w:rFonts w:ascii="Arial Narrow" w:eastAsia="Times New Roman" w:hAnsi="Arial Narrow" w:cs="Times New Roman"/>
          <w:b w:val="0"/>
          <w:color w:val="auto"/>
          <w:sz w:val="22"/>
          <w:szCs w:val="24"/>
        </w:rPr>
        <w:t xml:space="preserve">. </w:t>
      </w:r>
    </w:p>
    <w:p w:rsidR="0030413F" w:rsidRPr="0030413F" w:rsidRDefault="0030413F" w:rsidP="00F51045">
      <w:pPr>
        <w:spacing w:after="0" w:line="240" w:lineRule="auto"/>
        <w:ind w:left="0" w:right="6" w:firstLine="0"/>
        <w:jc w:val="both"/>
        <w:rPr>
          <w:rFonts w:ascii="Arial Narrow" w:hAnsi="Arial Narrow"/>
          <w:b w:val="0"/>
          <w:sz w:val="22"/>
        </w:rPr>
      </w:pPr>
      <w:r w:rsidRPr="0030413F">
        <w:rPr>
          <w:rFonts w:ascii="Arial Narrow" w:hAnsi="Arial Narrow"/>
          <w:b w:val="0"/>
          <w:sz w:val="22"/>
        </w:rPr>
        <w:t xml:space="preserve">Každá z vyššie uvedených procesných fáz má špecifické zameranie, rozsah, účel a časové začlenenie do implementačného procesu. Z uvedeného vyplýva, že aj rozsah a zameranie posúdenia zásady hospodárnosti je pre jednotlivé fázy diferencované. </w:t>
      </w:r>
    </w:p>
    <w:p w:rsidR="0030413F" w:rsidRPr="0030413F" w:rsidRDefault="0030413F" w:rsidP="00F51045">
      <w:pPr>
        <w:spacing w:after="0" w:line="240" w:lineRule="auto"/>
        <w:ind w:left="0" w:right="6" w:firstLine="0"/>
        <w:jc w:val="both"/>
        <w:rPr>
          <w:rFonts w:ascii="Arial Narrow" w:hAnsi="Arial Narrow"/>
          <w:b w:val="0"/>
          <w:sz w:val="22"/>
        </w:rPr>
      </w:pPr>
      <w:r w:rsidRPr="0030413F">
        <w:rPr>
          <w:rFonts w:ascii="Arial Narrow" w:hAnsi="Arial Narrow"/>
          <w:b w:val="0"/>
          <w:sz w:val="22"/>
        </w:rPr>
        <w:t xml:space="preserve">Žiadateľ sa nezbavuje výlučnej a konečnej zodpovednosti za dodržanie zásady hospodárnosti úkonom Vykonávateľa uskutočneným v rámci jednej z vyššie uvedených procesných fáz implementácie, ktorým neidentifikoval porušenie zásady hospodárnosti. Vykonávateľ je oprávnený aj na základe nových, resp. opakovaných úkonov (najmä v prípadoch, ak Vykonávateľ identifikuje nové skutočnosti, ktoré neboli posúdené v čase pôvodnej kontroly hospodárnosti alebo v prípadoch dodatočného uistenia sa o správnosti výsledku pôvodnej kontroly hospodárnosti) uskutočnených v rámci jednej z vyššie uvedených procesných fáz implementácie uplatniť </w:t>
      </w:r>
      <w:r w:rsidR="007B088A">
        <w:rPr>
          <w:rFonts w:ascii="Arial Narrow" w:hAnsi="Arial Narrow"/>
          <w:b w:val="0"/>
          <w:sz w:val="22"/>
        </w:rPr>
        <w:t xml:space="preserve">voči kontrolovanému </w:t>
      </w:r>
      <w:r w:rsidRPr="0030413F">
        <w:rPr>
          <w:rFonts w:ascii="Arial Narrow" w:hAnsi="Arial Narrow"/>
          <w:b w:val="0"/>
          <w:sz w:val="22"/>
        </w:rPr>
        <w:t xml:space="preserve">sankcie za nedodržanie zásady hospodárnosti. </w:t>
      </w:r>
    </w:p>
    <w:p w:rsidR="0030413F" w:rsidRPr="0030413F" w:rsidRDefault="0030413F" w:rsidP="00F51045">
      <w:pPr>
        <w:spacing w:after="0" w:line="240" w:lineRule="auto"/>
        <w:ind w:left="0" w:right="6" w:firstLine="0"/>
        <w:jc w:val="both"/>
        <w:rPr>
          <w:rFonts w:ascii="Arial Narrow" w:hAnsi="Arial Narrow"/>
          <w:b w:val="0"/>
          <w:sz w:val="22"/>
        </w:rPr>
      </w:pPr>
      <w:r w:rsidRPr="0030413F">
        <w:rPr>
          <w:rFonts w:ascii="Arial Narrow" w:hAnsi="Arial Narrow"/>
          <w:b w:val="0"/>
          <w:sz w:val="22"/>
        </w:rPr>
        <w:t>Vykonávateľ pri posudzovaní hospodárnosti využíva tzv. pomocné nástroje. Pomocné nástroje predstavujú prostriedky, resp. opatrenia, ktoré pomáhajú získať primerané uistenie o tom, že výdavky na realizované projekty (resp. výdavky uvádzané v</w:t>
      </w:r>
      <w:r w:rsidR="004A26F1">
        <w:rPr>
          <w:rFonts w:ascii="Arial Narrow" w:hAnsi="Arial Narrow"/>
          <w:b w:val="0"/>
          <w:sz w:val="22"/>
        </w:rPr>
        <w:t> </w:t>
      </w:r>
      <w:r w:rsidR="00EC7F8D">
        <w:rPr>
          <w:rFonts w:ascii="Arial Narrow" w:hAnsi="Arial Narrow"/>
          <w:b w:val="0"/>
          <w:sz w:val="22"/>
        </w:rPr>
        <w:t>žiadosti o prostriedky</w:t>
      </w:r>
      <w:r w:rsidRPr="0030413F">
        <w:rPr>
          <w:rFonts w:ascii="Arial Narrow" w:hAnsi="Arial Narrow"/>
          <w:b w:val="0"/>
          <w:sz w:val="22"/>
        </w:rPr>
        <w:t xml:space="preserve">) sú vynaložené hospodárne. Medzi pomocné nástroje používané v rámci implementácie patria najmä: </w:t>
      </w:r>
    </w:p>
    <w:p w:rsidR="0030413F" w:rsidRPr="0030413F" w:rsidRDefault="0030413F" w:rsidP="00F51045">
      <w:pPr>
        <w:numPr>
          <w:ilvl w:val="2"/>
          <w:numId w:val="6"/>
        </w:numPr>
        <w:spacing w:after="0" w:line="240" w:lineRule="auto"/>
        <w:ind w:left="567" w:right="6" w:hanging="56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 xml:space="preserve">zrealizované verejné obstarávanie, </w:t>
      </w:r>
    </w:p>
    <w:p w:rsidR="0030413F" w:rsidRPr="0030413F" w:rsidRDefault="0030413F" w:rsidP="00F51045">
      <w:pPr>
        <w:numPr>
          <w:ilvl w:val="2"/>
          <w:numId w:val="6"/>
        </w:numPr>
        <w:spacing w:after="0" w:line="240" w:lineRule="auto"/>
        <w:ind w:left="567" w:right="6" w:hanging="56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 xml:space="preserve">prieskum trhu, </w:t>
      </w:r>
    </w:p>
    <w:p w:rsidR="0030413F" w:rsidRPr="0030413F" w:rsidRDefault="0030413F" w:rsidP="00F51045">
      <w:pPr>
        <w:numPr>
          <w:ilvl w:val="2"/>
          <w:numId w:val="6"/>
        </w:numPr>
        <w:spacing w:after="0" w:line="240" w:lineRule="auto"/>
        <w:ind w:left="567" w:right="6" w:hanging="567"/>
        <w:contextualSpacing/>
        <w:jc w:val="both"/>
        <w:rPr>
          <w:rFonts w:ascii="Arial Narrow" w:eastAsia="Times New Roman" w:hAnsi="Arial Narrow" w:cs="Times New Roman"/>
          <w:b w:val="0"/>
          <w:color w:val="auto"/>
          <w:sz w:val="22"/>
          <w:szCs w:val="24"/>
        </w:rPr>
      </w:pPr>
      <w:r w:rsidRPr="0030413F">
        <w:rPr>
          <w:rFonts w:ascii="Arial Narrow" w:eastAsia="Times New Roman" w:hAnsi="Arial Narrow" w:cs="Times New Roman"/>
          <w:b w:val="0"/>
          <w:color w:val="auto"/>
          <w:sz w:val="22"/>
          <w:szCs w:val="24"/>
        </w:rPr>
        <w:t xml:space="preserve">podklady vypracované autorizovanou osobou (rozpočet stavby). </w:t>
      </w:r>
    </w:p>
    <w:p w:rsidR="00336DFD" w:rsidRDefault="00A81D48" w:rsidP="00F51045">
      <w:pPr>
        <w:spacing w:after="0" w:line="240" w:lineRule="auto"/>
        <w:ind w:left="0" w:right="6" w:firstLine="0"/>
        <w:jc w:val="both"/>
        <w:rPr>
          <w:rFonts w:ascii="Arial Narrow" w:hAnsi="Arial Narrow"/>
          <w:b w:val="0"/>
          <w:sz w:val="22"/>
        </w:rPr>
      </w:pPr>
      <w:r>
        <w:rPr>
          <w:rFonts w:ascii="Arial Narrow" w:hAnsi="Arial Narrow"/>
          <w:b w:val="0"/>
          <w:sz w:val="22"/>
        </w:rPr>
        <w:t>P</w:t>
      </w:r>
      <w:r w:rsidR="0030413F" w:rsidRPr="0030413F">
        <w:rPr>
          <w:rFonts w:ascii="Arial Narrow" w:hAnsi="Arial Narrow"/>
          <w:b w:val="0"/>
          <w:sz w:val="22"/>
        </w:rPr>
        <w:t>ri posudzovaní hospodárnosti výdavkov</w:t>
      </w:r>
      <w:r>
        <w:rPr>
          <w:rFonts w:ascii="Arial Narrow" w:hAnsi="Arial Narrow"/>
          <w:b w:val="0"/>
          <w:sz w:val="22"/>
        </w:rPr>
        <w:t xml:space="preserve"> je Vykonávateľ oprávnený</w:t>
      </w:r>
      <w:r w:rsidR="0030413F" w:rsidRPr="0030413F">
        <w:rPr>
          <w:rFonts w:ascii="Arial Narrow" w:hAnsi="Arial Narrow"/>
          <w:b w:val="0"/>
          <w:sz w:val="22"/>
        </w:rPr>
        <w:t xml:space="preserve"> spoliehať</w:t>
      </w:r>
      <w:r w:rsidR="00C600A4">
        <w:rPr>
          <w:rFonts w:ascii="Arial Narrow" w:hAnsi="Arial Narrow"/>
          <w:b w:val="0"/>
          <w:sz w:val="22"/>
        </w:rPr>
        <w:t xml:space="preserve"> sa</w:t>
      </w:r>
      <w:r w:rsidR="0030413F" w:rsidRPr="0030413F">
        <w:rPr>
          <w:rFonts w:ascii="Arial Narrow" w:hAnsi="Arial Narrow"/>
          <w:b w:val="0"/>
          <w:sz w:val="22"/>
        </w:rPr>
        <w:t xml:space="preserve"> aj na odbornosť, skúsenosti a znalosti svojich zamestnancov a odborných hodnotiteľov</w:t>
      </w:r>
      <w:r w:rsidR="00B7349D">
        <w:rPr>
          <w:rFonts w:ascii="Arial Narrow" w:hAnsi="Arial Narrow"/>
          <w:b w:val="0"/>
          <w:sz w:val="22"/>
        </w:rPr>
        <w:t>.</w:t>
      </w:r>
    </w:p>
    <w:p w:rsidR="00B7349D" w:rsidRPr="00B7349D" w:rsidRDefault="00B7349D" w:rsidP="00B7349D">
      <w:pPr>
        <w:spacing w:after="0" w:line="276" w:lineRule="auto"/>
        <w:ind w:left="0" w:right="6" w:firstLine="0"/>
        <w:jc w:val="both"/>
        <w:rPr>
          <w:rFonts w:ascii="Arial Narrow" w:hAnsi="Arial Narrow"/>
          <w:b w:val="0"/>
          <w:sz w:val="22"/>
        </w:rPr>
      </w:pPr>
    </w:p>
    <w:p w:rsidR="00AF721C" w:rsidRDefault="00857021" w:rsidP="00AF721C">
      <w:pPr>
        <w:spacing w:after="0" w:line="276" w:lineRule="auto"/>
        <w:ind w:left="0" w:firstLine="0"/>
        <w:rPr>
          <w:rFonts w:ascii="Arial Narrow" w:hAnsi="Arial Narrow"/>
          <w:sz w:val="22"/>
          <w:u w:val="single"/>
        </w:rPr>
      </w:pPr>
      <w:r>
        <w:rPr>
          <w:rFonts w:ascii="Arial Narrow" w:hAnsi="Arial Narrow"/>
          <w:sz w:val="22"/>
          <w:highlight w:val="lightGray"/>
          <w:u w:val="single"/>
        </w:rPr>
        <w:t>11</w:t>
      </w:r>
      <w:r w:rsidR="00336DFD" w:rsidRPr="007E1230">
        <w:rPr>
          <w:rFonts w:ascii="Arial Narrow" w:hAnsi="Arial Narrow"/>
          <w:sz w:val="22"/>
          <w:highlight w:val="lightGray"/>
          <w:u w:val="single"/>
        </w:rPr>
        <w:t>. FINANCOVANIE PROJEKTU</w:t>
      </w:r>
    </w:p>
    <w:p w:rsidR="007B088A" w:rsidRDefault="007B088A" w:rsidP="00AF721C">
      <w:pPr>
        <w:spacing w:after="0" w:line="276" w:lineRule="auto"/>
        <w:ind w:left="0" w:firstLine="0"/>
        <w:rPr>
          <w:rFonts w:ascii="Arial Narrow" w:hAnsi="Arial Narrow"/>
          <w:sz w:val="22"/>
          <w:u w:val="single"/>
        </w:rPr>
      </w:pPr>
    </w:p>
    <w:p w:rsidR="007B088A" w:rsidRDefault="00336DFD" w:rsidP="007B088A">
      <w:pPr>
        <w:spacing w:after="0" w:line="276" w:lineRule="auto"/>
        <w:ind w:left="0" w:firstLine="0"/>
        <w:rPr>
          <w:rFonts w:ascii="Arial Narrow" w:hAnsi="Arial Narrow"/>
          <w:caps/>
          <w:sz w:val="22"/>
        </w:rPr>
      </w:pPr>
      <w:r w:rsidRPr="00336DFD">
        <w:rPr>
          <w:rFonts w:ascii="Arial Narrow" w:hAnsi="Arial Narrow"/>
          <w:caps/>
          <w:sz w:val="22"/>
        </w:rPr>
        <w:t>Spôsoby financovania projektov</w:t>
      </w:r>
      <w:r w:rsidR="007B088A">
        <w:rPr>
          <w:rFonts w:ascii="Arial Narrow" w:hAnsi="Arial Narrow"/>
          <w:caps/>
          <w:sz w:val="22"/>
        </w:rPr>
        <w:t xml:space="preserve"> budú predmetom Príručky pre prijímateľa, ktorá bude záväzná pre žiadateľa po podpise zmluvy o Pm</w:t>
      </w:r>
    </w:p>
    <w:p w:rsidR="007B088A" w:rsidRDefault="007B088A" w:rsidP="007B088A">
      <w:pPr>
        <w:spacing w:after="0" w:line="276" w:lineRule="auto"/>
        <w:ind w:left="0" w:firstLine="0"/>
        <w:rPr>
          <w:rFonts w:ascii="Arial Narrow" w:hAnsi="Arial Narrow"/>
          <w:caps/>
          <w:sz w:val="22"/>
        </w:rPr>
      </w:pPr>
    </w:p>
    <w:p w:rsidR="00D3743B" w:rsidRDefault="00D3743B" w:rsidP="00B7349D">
      <w:pPr>
        <w:spacing w:after="0" w:line="276" w:lineRule="auto"/>
        <w:jc w:val="both"/>
        <w:rPr>
          <w:rFonts w:ascii="Arial Narrow" w:hAnsi="Arial Narrow"/>
          <w:b w:val="0"/>
          <w:sz w:val="22"/>
        </w:rPr>
      </w:pPr>
    </w:p>
    <w:p w:rsidR="00AF721C" w:rsidRPr="007E1230" w:rsidRDefault="00AF721C" w:rsidP="003D6231">
      <w:pPr>
        <w:spacing w:after="0" w:line="276" w:lineRule="auto"/>
        <w:rPr>
          <w:rFonts w:ascii="Arial Narrow" w:hAnsi="Arial Narrow"/>
          <w:caps/>
          <w:sz w:val="22"/>
          <w:u w:val="single"/>
        </w:rPr>
      </w:pPr>
      <w:r w:rsidRPr="007E1230">
        <w:rPr>
          <w:rFonts w:ascii="Arial Narrow" w:hAnsi="Arial Narrow"/>
          <w:caps/>
          <w:sz w:val="22"/>
          <w:highlight w:val="lightGray"/>
          <w:u w:val="single"/>
        </w:rPr>
        <w:t>1</w:t>
      </w:r>
      <w:r w:rsidR="007B088A">
        <w:rPr>
          <w:rFonts w:ascii="Arial Narrow" w:hAnsi="Arial Narrow"/>
          <w:caps/>
          <w:sz w:val="22"/>
          <w:highlight w:val="lightGray"/>
          <w:u w:val="single"/>
        </w:rPr>
        <w:t>2</w:t>
      </w:r>
      <w:r w:rsidR="00D3743B" w:rsidRPr="007E1230">
        <w:rPr>
          <w:rFonts w:ascii="Arial Narrow" w:hAnsi="Arial Narrow"/>
          <w:caps/>
          <w:sz w:val="22"/>
          <w:highlight w:val="lightGray"/>
          <w:u w:val="single"/>
        </w:rPr>
        <w:t xml:space="preserve">. Kategórie výdavkov </w:t>
      </w:r>
    </w:p>
    <w:p w:rsidR="003D6231" w:rsidRDefault="007B088A" w:rsidP="000F3920">
      <w:pPr>
        <w:spacing w:after="0" w:line="240" w:lineRule="auto"/>
        <w:ind w:left="17" w:hanging="11"/>
        <w:jc w:val="both"/>
        <w:rPr>
          <w:rFonts w:ascii="Arial Narrow" w:hAnsi="Arial Narrow"/>
          <w:b w:val="0"/>
          <w:sz w:val="22"/>
        </w:rPr>
      </w:pPr>
      <w:r>
        <w:rPr>
          <w:rFonts w:ascii="Arial Narrow" w:hAnsi="Arial Narrow"/>
          <w:b w:val="0"/>
          <w:sz w:val="22"/>
        </w:rPr>
        <w:t>Všetky výdavky</w:t>
      </w:r>
      <w:r w:rsidR="00D3743B" w:rsidRPr="00D3743B">
        <w:rPr>
          <w:rFonts w:ascii="Arial Narrow" w:hAnsi="Arial Narrow"/>
          <w:b w:val="0"/>
          <w:sz w:val="22"/>
        </w:rPr>
        <w:t xml:space="preserve"> </w:t>
      </w:r>
      <w:r>
        <w:rPr>
          <w:rFonts w:ascii="Arial Narrow" w:hAnsi="Arial Narrow"/>
          <w:b w:val="0"/>
          <w:sz w:val="22"/>
        </w:rPr>
        <w:t>musia</w:t>
      </w:r>
      <w:r w:rsidR="00D3743B" w:rsidRPr="00D3743B">
        <w:rPr>
          <w:rFonts w:ascii="Arial Narrow" w:hAnsi="Arial Narrow"/>
          <w:b w:val="0"/>
          <w:sz w:val="22"/>
        </w:rPr>
        <w:t xml:space="preserve"> byť riadne zdokumentovan</w:t>
      </w:r>
      <w:r>
        <w:rPr>
          <w:rFonts w:ascii="Arial Narrow" w:hAnsi="Arial Narrow"/>
          <w:b w:val="0"/>
          <w:sz w:val="22"/>
        </w:rPr>
        <w:t>é</w:t>
      </w:r>
      <w:r w:rsidR="00D3743B" w:rsidRPr="00D3743B">
        <w:rPr>
          <w:rFonts w:ascii="Arial Narrow" w:hAnsi="Arial Narrow"/>
          <w:b w:val="0"/>
          <w:sz w:val="22"/>
        </w:rPr>
        <w:t xml:space="preserve"> a preukázan</w:t>
      </w:r>
      <w:r>
        <w:rPr>
          <w:rFonts w:ascii="Arial Narrow" w:hAnsi="Arial Narrow"/>
          <w:b w:val="0"/>
          <w:sz w:val="22"/>
        </w:rPr>
        <w:t>é</w:t>
      </w:r>
      <w:r w:rsidR="00D3743B" w:rsidRPr="00D3743B">
        <w:rPr>
          <w:rFonts w:ascii="Arial Narrow" w:hAnsi="Arial Narrow"/>
          <w:b w:val="0"/>
          <w:sz w:val="22"/>
        </w:rPr>
        <w:t xml:space="preserve"> z hľadiska hospodárnosti, efektívnosti, účinnosti a účelnosti. </w:t>
      </w:r>
      <w:r>
        <w:rPr>
          <w:rFonts w:ascii="Arial Narrow" w:hAnsi="Arial Narrow"/>
          <w:b w:val="0"/>
          <w:sz w:val="22"/>
        </w:rPr>
        <w:t>K</w:t>
      </w:r>
      <w:r w:rsidR="00D3743B" w:rsidRPr="00D3743B">
        <w:rPr>
          <w:rFonts w:ascii="Arial Narrow" w:hAnsi="Arial Narrow"/>
          <w:b w:val="0"/>
          <w:sz w:val="22"/>
        </w:rPr>
        <w:t>u každému zúčtovaniu, resp. žiadosti o</w:t>
      </w:r>
      <w:r>
        <w:rPr>
          <w:rFonts w:ascii="Arial Narrow" w:hAnsi="Arial Narrow"/>
          <w:b w:val="0"/>
          <w:sz w:val="22"/>
        </w:rPr>
        <w:t> </w:t>
      </w:r>
      <w:r w:rsidR="00D3743B" w:rsidRPr="00D3743B">
        <w:rPr>
          <w:rFonts w:ascii="Arial Narrow" w:hAnsi="Arial Narrow"/>
          <w:b w:val="0"/>
          <w:sz w:val="22"/>
        </w:rPr>
        <w:t>platbu</w:t>
      </w:r>
      <w:r>
        <w:rPr>
          <w:rFonts w:ascii="Arial Narrow" w:hAnsi="Arial Narrow"/>
          <w:b w:val="0"/>
          <w:sz w:val="22"/>
        </w:rPr>
        <w:t xml:space="preserve"> sú predkladané</w:t>
      </w:r>
      <w:r w:rsidR="00D3743B" w:rsidRPr="00D3743B">
        <w:rPr>
          <w:rFonts w:ascii="Arial Narrow" w:hAnsi="Arial Narrow"/>
          <w:b w:val="0"/>
          <w:sz w:val="22"/>
        </w:rPr>
        <w:t xml:space="preserve"> účtovné doklady preukazujúce vznik a úhradu výdavku, ako aj ostatnú podpornú dokumentáciu, resp. jej doplnenie na základe písomného vyžiadania </w:t>
      </w:r>
      <w:r w:rsidR="00A1329E">
        <w:rPr>
          <w:rFonts w:ascii="Arial Narrow" w:hAnsi="Arial Narrow"/>
          <w:b w:val="0"/>
          <w:sz w:val="22"/>
        </w:rPr>
        <w:t>vykonávateľa</w:t>
      </w:r>
      <w:r w:rsidR="00D3743B" w:rsidRPr="00D3743B">
        <w:rPr>
          <w:rFonts w:ascii="Arial Narrow" w:hAnsi="Arial Narrow"/>
          <w:b w:val="0"/>
          <w:sz w:val="22"/>
        </w:rPr>
        <w:t xml:space="preserve">   v súlade s administratívnou finančnou kontrolou, resp. finančnou kontrolou na mieste.</w:t>
      </w:r>
    </w:p>
    <w:p w:rsidR="001756EF" w:rsidRDefault="001756EF" w:rsidP="001756EF">
      <w:pPr>
        <w:spacing w:after="0" w:line="276" w:lineRule="auto"/>
        <w:ind w:left="17" w:hanging="11"/>
        <w:jc w:val="both"/>
        <w:rPr>
          <w:rFonts w:ascii="Arial Narrow" w:hAnsi="Arial Narrow"/>
          <w:b w:val="0"/>
          <w:sz w:val="22"/>
        </w:rPr>
      </w:pPr>
    </w:p>
    <w:p w:rsidR="000F3920" w:rsidRPr="001756EF" w:rsidRDefault="000F3920" w:rsidP="001756EF">
      <w:pPr>
        <w:spacing w:after="0" w:line="276" w:lineRule="auto"/>
        <w:ind w:left="17" w:hanging="11"/>
        <w:jc w:val="both"/>
        <w:rPr>
          <w:rFonts w:ascii="Arial Narrow" w:hAnsi="Arial Narrow"/>
          <w:b w:val="0"/>
          <w:sz w:val="22"/>
        </w:rPr>
      </w:pPr>
    </w:p>
    <w:p w:rsidR="00D3743B" w:rsidRPr="007E1230" w:rsidRDefault="00AF721C" w:rsidP="0021781B">
      <w:pPr>
        <w:spacing w:after="0" w:line="276" w:lineRule="auto"/>
        <w:ind w:left="17" w:hanging="11"/>
        <w:jc w:val="both"/>
        <w:rPr>
          <w:rFonts w:ascii="Arial Narrow" w:hAnsi="Arial Narrow"/>
          <w:caps/>
          <w:sz w:val="22"/>
          <w:u w:val="single"/>
        </w:rPr>
      </w:pPr>
      <w:r w:rsidRPr="007E1230">
        <w:rPr>
          <w:rFonts w:ascii="Arial Narrow" w:hAnsi="Arial Narrow"/>
          <w:caps/>
          <w:sz w:val="22"/>
          <w:u w:val="single"/>
        </w:rPr>
        <w:t>1</w:t>
      </w:r>
      <w:r w:rsidR="007B088A">
        <w:rPr>
          <w:rFonts w:ascii="Arial Narrow" w:hAnsi="Arial Narrow"/>
          <w:caps/>
          <w:sz w:val="22"/>
          <w:u w:val="single"/>
        </w:rPr>
        <w:t>2</w:t>
      </w:r>
      <w:r w:rsidR="0021781B" w:rsidRPr="007E1230">
        <w:rPr>
          <w:rFonts w:ascii="Arial Narrow" w:hAnsi="Arial Narrow"/>
          <w:caps/>
          <w:sz w:val="22"/>
          <w:u w:val="single"/>
        </w:rPr>
        <w:t>.1 Personálne výdavky</w:t>
      </w:r>
    </w:p>
    <w:p w:rsidR="00D3743B" w:rsidRPr="0021781B" w:rsidRDefault="00D3743B" w:rsidP="000F3920">
      <w:pPr>
        <w:spacing w:after="60" w:line="240" w:lineRule="auto"/>
        <w:jc w:val="both"/>
        <w:rPr>
          <w:rFonts w:ascii="Arial Narrow" w:hAnsi="Arial Narrow"/>
          <w:b w:val="0"/>
          <w:sz w:val="22"/>
        </w:rPr>
      </w:pPr>
      <w:r w:rsidRPr="0021781B">
        <w:rPr>
          <w:rFonts w:ascii="Arial Narrow" w:hAnsi="Arial Narrow"/>
          <w:b w:val="0"/>
          <w:sz w:val="22"/>
        </w:rPr>
        <w:lastRenderedPageBreak/>
        <w:t>Personálnymi výdavkami sa rozumejú výdavky, ktoré vznikli na základe zmluvného vzťahu podľa zákonníka práce</w:t>
      </w:r>
      <w:r w:rsidRPr="0021781B">
        <w:rPr>
          <w:rFonts w:ascii="Arial Narrow" w:hAnsi="Arial Narrow"/>
          <w:b w:val="0"/>
          <w:sz w:val="22"/>
          <w:vertAlign w:val="superscript"/>
        </w:rPr>
        <w:footnoteReference w:id="2"/>
      </w:r>
      <w:r w:rsidRPr="0021781B">
        <w:rPr>
          <w:rFonts w:ascii="Arial Narrow" w:hAnsi="Arial Narrow"/>
          <w:b w:val="0"/>
          <w:sz w:val="22"/>
        </w:rPr>
        <w:t>, zákona o výkone práce vo verejnom záujme</w:t>
      </w:r>
      <w:r w:rsidRPr="0021781B">
        <w:rPr>
          <w:rFonts w:ascii="Arial Narrow" w:hAnsi="Arial Narrow"/>
          <w:b w:val="0"/>
          <w:sz w:val="22"/>
          <w:vertAlign w:val="superscript"/>
        </w:rPr>
        <w:footnoteReference w:id="3"/>
      </w:r>
      <w:r w:rsidRPr="0021781B">
        <w:rPr>
          <w:rFonts w:ascii="Arial Narrow" w:hAnsi="Arial Narrow"/>
          <w:b w:val="0"/>
          <w:sz w:val="22"/>
        </w:rPr>
        <w:t xml:space="preserve"> a zákona o štátnej službe</w:t>
      </w:r>
      <w:r w:rsidRPr="0021781B">
        <w:rPr>
          <w:rFonts w:ascii="Arial Narrow" w:hAnsi="Arial Narrow"/>
          <w:b w:val="0"/>
          <w:sz w:val="22"/>
          <w:vertAlign w:val="superscript"/>
        </w:rPr>
        <w:footnoteReference w:id="4"/>
      </w:r>
      <w:r w:rsidRPr="0021781B">
        <w:rPr>
          <w:rFonts w:ascii="Arial Narrow" w:hAnsi="Arial Narrow"/>
          <w:b w:val="0"/>
          <w:sz w:val="22"/>
        </w:rPr>
        <w:t>, v súvislosti s oprávnenými aktivitami projektu</w:t>
      </w:r>
      <w:r w:rsidRPr="0021781B">
        <w:rPr>
          <w:rFonts w:ascii="Arial Narrow" w:hAnsi="Arial Narrow"/>
          <w:b w:val="0"/>
          <w:sz w:val="22"/>
          <w:vertAlign w:val="superscript"/>
        </w:rPr>
        <w:footnoteReference w:id="5"/>
      </w:r>
      <w:r w:rsidR="007C0B0F">
        <w:rPr>
          <w:rFonts w:ascii="Arial Narrow" w:hAnsi="Arial Narrow"/>
          <w:b w:val="0"/>
          <w:sz w:val="22"/>
        </w:rPr>
        <w:t>, napr. projektový manažér, školiteľ, stavbyvedúci, traktorista a pod.</w:t>
      </w:r>
    </w:p>
    <w:p w:rsidR="00D3743B" w:rsidRPr="0021781B" w:rsidRDefault="00D3743B" w:rsidP="000F3920">
      <w:pPr>
        <w:spacing w:before="120" w:line="240" w:lineRule="auto"/>
        <w:jc w:val="both"/>
        <w:rPr>
          <w:rFonts w:ascii="Arial Narrow" w:hAnsi="Arial Narrow"/>
          <w:b w:val="0"/>
          <w:i/>
          <w:sz w:val="22"/>
        </w:rPr>
      </w:pPr>
      <w:r w:rsidRPr="0021781B">
        <w:rPr>
          <w:rFonts w:ascii="Arial Narrow" w:hAnsi="Arial Narrow"/>
          <w:b w:val="0"/>
          <w:sz w:val="22"/>
        </w:rPr>
        <w:t xml:space="preserve">V rámci finančnej kontroly je overovaná hospodárnosť, efektívnosť, účinnosť a účelnosť finančnej operácie, alebo jej časti v zmysle platnej legislatívy SR. </w:t>
      </w:r>
    </w:p>
    <w:p w:rsidR="00D3743B" w:rsidRPr="0021781B" w:rsidRDefault="00D3743B" w:rsidP="000F3920">
      <w:pPr>
        <w:spacing w:before="120" w:line="240" w:lineRule="auto"/>
        <w:jc w:val="both"/>
        <w:rPr>
          <w:rFonts w:ascii="Arial Narrow" w:hAnsi="Arial Narrow"/>
          <w:b w:val="0"/>
          <w:sz w:val="22"/>
        </w:rPr>
      </w:pPr>
      <w:r w:rsidRPr="0021781B">
        <w:rPr>
          <w:rFonts w:ascii="Arial Narrow" w:hAnsi="Arial Narrow"/>
          <w:b w:val="0"/>
          <w:sz w:val="22"/>
        </w:rPr>
        <w:t>Dokumenty, ktoré je potrebné predložiť ku kontrole personálnych výdavkov u zamestnancov pracujúcich na projekte v závislosti od druhu zmluvy (pracovnej, služobnej alebo inej):</w:t>
      </w:r>
    </w:p>
    <w:p w:rsidR="00D3743B" w:rsidRPr="0021781B" w:rsidRDefault="00D3743B" w:rsidP="000F3920">
      <w:pPr>
        <w:numPr>
          <w:ilvl w:val="0"/>
          <w:numId w:val="38"/>
        </w:numPr>
        <w:spacing w:before="120" w:after="0" w:line="240" w:lineRule="auto"/>
        <w:ind w:left="567" w:hanging="357"/>
        <w:jc w:val="both"/>
        <w:rPr>
          <w:rFonts w:ascii="Arial Narrow" w:hAnsi="Arial Narrow"/>
          <w:b w:val="0"/>
          <w:sz w:val="22"/>
        </w:rPr>
      </w:pPr>
      <w:r w:rsidRPr="0021781B">
        <w:rPr>
          <w:rFonts w:ascii="Arial Narrow" w:hAnsi="Arial Narrow"/>
          <w:b w:val="0"/>
          <w:sz w:val="22"/>
        </w:rPr>
        <w:t xml:space="preserve">pracovná zmluva, pracovná náplň (najmä rozsah a popis činností na projekte), pozíciu v projekte, dobu, na ktorú sa pracovná zmluva uzatvára, platový dekrét; </w:t>
      </w:r>
    </w:p>
    <w:p w:rsidR="00D3743B" w:rsidRPr="0021781B" w:rsidRDefault="00D3743B" w:rsidP="000F3920">
      <w:pPr>
        <w:numPr>
          <w:ilvl w:val="0"/>
          <w:numId w:val="38"/>
        </w:numPr>
        <w:spacing w:before="120" w:after="0" w:line="240" w:lineRule="auto"/>
        <w:ind w:left="567"/>
        <w:jc w:val="both"/>
        <w:rPr>
          <w:rFonts w:ascii="Arial Narrow" w:hAnsi="Arial Narrow"/>
          <w:b w:val="0"/>
          <w:sz w:val="22"/>
        </w:rPr>
      </w:pPr>
      <w:r w:rsidRPr="0021781B">
        <w:rPr>
          <w:rFonts w:ascii="Arial Narrow" w:hAnsi="Arial Narrow"/>
          <w:b w:val="0"/>
          <w:sz w:val="22"/>
        </w:rPr>
        <w:t>dodatok k pracovnej náplni , ktorý bude obsahovať napr. % z celkového úväzku zamestnanca, referenciu na projekt, počet hodín plánovaných odpracovať na projekte a dobu, na ktorú je zamestnanec prácou na projekte poverený;</w:t>
      </w:r>
    </w:p>
    <w:p w:rsidR="000F3920" w:rsidRDefault="00D3743B" w:rsidP="000F3920">
      <w:pPr>
        <w:numPr>
          <w:ilvl w:val="0"/>
          <w:numId w:val="38"/>
        </w:numPr>
        <w:spacing w:before="120" w:after="0" w:line="240" w:lineRule="auto"/>
        <w:ind w:left="567"/>
        <w:jc w:val="both"/>
        <w:rPr>
          <w:rFonts w:ascii="Arial Narrow" w:hAnsi="Arial Narrow"/>
          <w:b w:val="0"/>
          <w:sz w:val="22"/>
        </w:rPr>
      </w:pPr>
      <w:r w:rsidRPr="000F3920">
        <w:rPr>
          <w:rFonts w:ascii="Arial Narrow" w:hAnsi="Arial Narrow"/>
          <w:b w:val="0"/>
          <w:sz w:val="22"/>
        </w:rPr>
        <w:t>dohoda o vykonaní práce, dohoda o pracovnej činnosti a ďalšie typy dohôd mimopracovného pomeru uzatvorené podľa zákonníka práce;</w:t>
      </w:r>
    </w:p>
    <w:p w:rsidR="00D3743B" w:rsidRPr="000F3920" w:rsidRDefault="00D3743B" w:rsidP="000F3920">
      <w:pPr>
        <w:numPr>
          <w:ilvl w:val="0"/>
          <w:numId w:val="38"/>
        </w:numPr>
        <w:spacing w:before="120" w:after="0" w:line="240" w:lineRule="auto"/>
        <w:ind w:left="567" w:hanging="357"/>
        <w:jc w:val="both"/>
        <w:rPr>
          <w:rFonts w:ascii="Arial Narrow" w:hAnsi="Arial Narrow"/>
          <w:b w:val="0"/>
          <w:sz w:val="22"/>
        </w:rPr>
      </w:pPr>
      <w:r w:rsidRPr="000F3920">
        <w:rPr>
          <w:rFonts w:ascii="Arial Narrow" w:hAnsi="Arial Narrow"/>
          <w:b w:val="0"/>
          <w:sz w:val="22"/>
        </w:rPr>
        <w:t>do personálnych výdavkov nemôžu byť zahrnuté zmluvy uzatvorené napr. v zmysle Obchodného/Občianskeho zákonníka. Vzhľadom na povinnosť postupovať podľa zákona č. 25/2006 Z. z. o verejnom obstarávaní a o zmene a doplnení niektorých zákonov, resp. zákona č. 343/2015 Z. z. o verejnom obstarávaní a o zmene a doplnení niektorých zákonov sú tieto výdavky zaradené pod externé služby;</w:t>
      </w:r>
    </w:p>
    <w:p w:rsidR="00D3743B" w:rsidRPr="0021781B" w:rsidRDefault="00D3743B" w:rsidP="000F3920">
      <w:pPr>
        <w:numPr>
          <w:ilvl w:val="0"/>
          <w:numId w:val="38"/>
        </w:numPr>
        <w:spacing w:before="120" w:after="0" w:line="240" w:lineRule="auto"/>
        <w:ind w:left="567" w:hanging="357"/>
        <w:jc w:val="both"/>
        <w:rPr>
          <w:rFonts w:ascii="Arial Narrow" w:hAnsi="Arial Narrow"/>
          <w:b w:val="0"/>
          <w:sz w:val="22"/>
        </w:rPr>
      </w:pPr>
      <w:r w:rsidRPr="0021781B">
        <w:rPr>
          <w:rFonts w:ascii="Arial Narrow" w:hAnsi="Arial Narrow"/>
          <w:b w:val="0"/>
          <w:sz w:val="22"/>
        </w:rPr>
        <w:t xml:space="preserve">mzdový list, výplatná páska – pre identifikáciu hrubej mzdy, odvodov, čistej mzdy a celkovej ceny práce. Odmeny, ktoré súvisia priamo s prácou na projekte a sú primerané vo vzťahu k hospodárnosti a efektívnosti, </w:t>
      </w:r>
      <w:r w:rsidRPr="0021781B">
        <w:rPr>
          <w:rFonts w:ascii="Arial Narrow" w:hAnsi="Arial Narrow"/>
          <w:b w:val="0"/>
          <w:sz w:val="22"/>
          <w:u w:val="single"/>
        </w:rPr>
        <w:t>sú oprávnené</w:t>
      </w:r>
      <w:r w:rsidRPr="0021781B">
        <w:rPr>
          <w:rFonts w:ascii="Arial Narrow" w:hAnsi="Arial Narrow"/>
          <w:b w:val="0"/>
          <w:sz w:val="22"/>
        </w:rPr>
        <w:t xml:space="preserve">. Vyplatené </w:t>
      </w:r>
      <w:r w:rsidR="005C18D6">
        <w:rPr>
          <w:rFonts w:ascii="Arial Narrow" w:hAnsi="Arial Narrow"/>
          <w:b w:val="0"/>
          <w:sz w:val="22"/>
        </w:rPr>
        <w:t>prostriedky</w:t>
      </w:r>
      <w:r w:rsidRPr="0021781B">
        <w:rPr>
          <w:rFonts w:ascii="Arial Narrow" w:hAnsi="Arial Narrow"/>
          <w:b w:val="0"/>
          <w:sz w:val="22"/>
        </w:rPr>
        <w:t xml:space="preserve"> zamestnávateľa na doplnkové dôchodkové sporenie, rekreáciu a zákonné náhrady mzdy </w:t>
      </w:r>
      <w:r w:rsidRPr="0021781B">
        <w:rPr>
          <w:rFonts w:ascii="Arial Narrow" w:hAnsi="Arial Narrow"/>
          <w:b w:val="0"/>
          <w:sz w:val="22"/>
          <w:u w:val="single"/>
        </w:rPr>
        <w:t>sú oprávnené výdavky.</w:t>
      </w:r>
      <w:r w:rsidRPr="0021781B">
        <w:rPr>
          <w:rFonts w:ascii="Arial Narrow" w:hAnsi="Arial Narrow"/>
          <w:b w:val="0"/>
          <w:sz w:val="22"/>
        </w:rPr>
        <w:t xml:space="preserve"> Vyplatený sociálny fond a iné variabilné zložky, ktoré nie sú pre zamestnávateľa povinné v zmysle osobitných právnych predpisov, </w:t>
      </w:r>
      <w:r w:rsidRPr="0021781B">
        <w:rPr>
          <w:rFonts w:ascii="Arial Narrow" w:hAnsi="Arial Narrow"/>
          <w:b w:val="0"/>
          <w:sz w:val="22"/>
          <w:u w:val="single"/>
        </w:rPr>
        <w:t>sú neoprávnené</w:t>
      </w:r>
      <w:r w:rsidRPr="0021781B">
        <w:rPr>
          <w:rFonts w:ascii="Arial Narrow" w:hAnsi="Arial Narrow"/>
          <w:b w:val="0"/>
          <w:sz w:val="22"/>
        </w:rPr>
        <w:t>;</w:t>
      </w:r>
    </w:p>
    <w:p w:rsidR="00D3743B" w:rsidRPr="0021781B" w:rsidRDefault="00D3743B" w:rsidP="000F3920">
      <w:pPr>
        <w:numPr>
          <w:ilvl w:val="0"/>
          <w:numId w:val="38"/>
        </w:numPr>
        <w:tabs>
          <w:tab w:val="left" w:pos="8931"/>
        </w:tabs>
        <w:spacing w:before="120" w:after="0" w:line="240" w:lineRule="auto"/>
        <w:ind w:left="567" w:hanging="357"/>
        <w:jc w:val="both"/>
        <w:rPr>
          <w:rFonts w:ascii="Arial Narrow" w:hAnsi="Arial Narrow"/>
          <w:b w:val="0"/>
          <w:sz w:val="22"/>
        </w:rPr>
      </w:pPr>
      <w:r w:rsidRPr="0021781B">
        <w:rPr>
          <w:rFonts w:ascii="Arial Narrow" w:hAnsi="Arial Narrow"/>
          <w:b w:val="0"/>
          <w:sz w:val="22"/>
        </w:rPr>
        <w:t>doklad o úhrade miezd (bankový výpis);</w:t>
      </w:r>
    </w:p>
    <w:p w:rsidR="00D3743B" w:rsidRPr="0021781B" w:rsidRDefault="00D3743B" w:rsidP="000F3920">
      <w:pPr>
        <w:numPr>
          <w:ilvl w:val="0"/>
          <w:numId w:val="38"/>
        </w:numPr>
        <w:tabs>
          <w:tab w:val="left" w:pos="8931"/>
        </w:tabs>
        <w:spacing w:before="120" w:after="0" w:line="240" w:lineRule="auto"/>
        <w:ind w:left="567" w:hanging="357"/>
        <w:jc w:val="both"/>
        <w:rPr>
          <w:rFonts w:ascii="Arial Narrow" w:hAnsi="Arial Narrow"/>
          <w:b w:val="0"/>
          <w:sz w:val="22"/>
        </w:rPr>
      </w:pPr>
      <w:r w:rsidRPr="0021781B">
        <w:rPr>
          <w:rFonts w:ascii="Arial Narrow" w:hAnsi="Arial Narrow"/>
          <w:b w:val="0"/>
          <w:sz w:val="22"/>
        </w:rPr>
        <w:t>doklad o úhrade odvodov zamestnávateľa do sociálnej a zdravotnej poisťovne a odvodov pre daňový úrad (bankový výpis);</w:t>
      </w:r>
    </w:p>
    <w:p w:rsidR="007B088A" w:rsidRDefault="0021781B" w:rsidP="000F3920">
      <w:pPr>
        <w:numPr>
          <w:ilvl w:val="0"/>
          <w:numId w:val="38"/>
        </w:numPr>
        <w:tabs>
          <w:tab w:val="left" w:pos="8931"/>
        </w:tabs>
        <w:spacing w:before="120" w:after="0" w:line="240" w:lineRule="auto"/>
        <w:ind w:left="567" w:hanging="357"/>
        <w:jc w:val="both"/>
        <w:rPr>
          <w:rFonts w:ascii="Arial Narrow" w:hAnsi="Arial Narrow"/>
          <w:b w:val="0"/>
          <w:sz w:val="22"/>
        </w:rPr>
      </w:pPr>
      <w:r w:rsidRPr="0021781B">
        <w:rPr>
          <w:rFonts w:ascii="Arial Narrow" w:hAnsi="Arial Narrow"/>
          <w:b w:val="0"/>
          <w:sz w:val="22"/>
        </w:rPr>
        <w:t>mesačné pracovné výkazy za zamestnancov, ktorí nemajú fixne stanovené % úväzku na projekt v pracovnej zmluve (podľa  aktuálneho vzoru EK). Pracovné výkazy musia byť podpísané zamestnancom a jeho nadriadeným zamestnancom. V prípade zamestnancov pracujúcich na projekte na 100%, resp. v inom %-</w:t>
      </w:r>
      <w:proofErr w:type="spellStart"/>
      <w:r w:rsidRPr="0021781B">
        <w:rPr>
          <w:rFonts w:ascii="Arial Narrow" w:hAnsi="Arial Narrow"/>
          <w:b w:val="0"/>
          <w:sz w:val="22"/>
        </w:rPr>
        <w:t>nom</w:t>
      </w:r>
      <w:proofErr w:type="spellEnd"/>
      <w:r w:rsidRPr="0021781B">
        <w:rPr>
          <w:rFonts w:ascii="Arial Narrow" w:hAnsi="Arial Narrow"/>
          <w:b w:val="0"/>
          <w:sz w:val="22"/>
        </w:rPr>
        <w:t xml:space="preserve"> úväzku na projekt, ktorý je fixne stanovený v pracovnej zmluve zamestnanca, pracovné výkazy </w:t>
      </w:r>
      <w:r w:rsidR="007B088A">
        <w:rPr>
          <w:rFonts w:ascii="Arial Narrow" w:hAnsi="Arial Narrow"/>
          <w:b w:val="0"/>
          <w:sz w:val="22"/>
        </w:rPr>
        <w:t xml:space="preserve">nie sú </w:t>
      </w:r>
      <w:r w:rsidRPr="0021781B">
        <w:rPr>
          <w:rFonts w:ascii="Arial Narrow" w:hAnsi="Arial Narrow"/>
          <w:b w:val="0"/>
          <w:sz w:val="22"/>
        </w:rPr>
        <w:t>nepredklad</w:t>
      </w:r>
      <w:r w:rsidR="007B088A">
        <w:rPr>
          <w:rFonts w:ascii="Arial Narrow" w:hAnsi="Arial Narrow"/>
          <w:b w:val="0"/>
          <w:sz w:val="22"/>
        </w:rPr>
        <w:t>ané.</w:t>
      </w:r>
    </w:p>
    <w:p w:rsidR="0021781B" w:rsidRDefault="0021781B" w:rsidP="007B088A">
      <w:pPr>
        <w:tabs>
          <w:tab w:val="left" w:pos="8931"/>
        </w:tabs>
        <w:spacing w:after="0" w:line="276" w:lineRule="auto"/>
        <w:ind w:left="0" w:firstLine="0"/>
        <w:contextualSpacing/>
        <w:jc w:val="both"/>
        <w:rPr>
          <w:rFonts w:ascii="Arial Narrow" w:hAnsi="Arial Narrow"/>
          <w:b w:val="0"/>
          <w:sz w:val="22"/>
        </w:rPr>
      </w:pPr>
    </w:p>
    <w:p w:rsidR="00AF721C" w:rsidRDefault="00AF721C" w:rsidP="00042B12">
      <w:pPr>
        <w:tabs>
          <w:tab w:val="left" w:pos="8931"/>
        </w:tabs>
        <w:spacing w:after="0" w:line="276" w:lineRule="auto"/>
        <w:ind w:left="714" w:firstLine="0"/>
        <w:contextualSpacing/>
        <w:jc w:val="both"/>
        <w:rPr>
          <w:rFonts w:ascii="Arial Narrow" w:hAnsi="Arial Narrow"/>
          <w:b w:val="0"/>
          <w:sz w:val="22"/>
        </w:rPr>
      </w:pPr>
    </w:p>
    <w:p w:rsidR="0021781B" w:rsidRDefault="00AF721C" w:rsidP="0021781B">
      <w:pPr>
        <w:tabs>
          <w:tab w:val="left" w:pos="8931"/>
        </w:tabs>
        <w:spacing w:after="0" w:line="276" w:lineRule="auto"/>
        <w:contextualSpacing/>
        <w:jc w:val="both"/>
        <w:rPr>
          <w:rFonts w:ascii="Arial Narrow" w:hAnsi="Arial Narrow"/>
          <w:caps/>
          <w:sz w:val="22"/>
        </w:rPr>
      </w:pPr>
      <w:r>
        <w:rPr>
          <w:rFonts w:ascii="Arial Narrow" w:hAnsi="Arial Narrow"/>
          <w:caps/>
          <w:sz w:val="22"/>
        </w:rPr>
        <w:t>1</w:t>
      </w:r>
      <w:r w:rsidR="00897558">
        <w:rPr>
          <w:rFonts w:ascii="Arial Narrow" w:hAnsi="Arial Narrow"/>
          <w:caps/>
          <w:sz w:val="22"/>
        </w:rPr>
        <w:t>2</w:t>
      </w:r>
      <w:r w:rsidR="0021781B" w:rsidRPr="0021781B">
        <w:rPr>
          <w:rFonts w:ascii="Arial Narrow" w:hAnsi="Arial Narrow"/>
          <w:caps/>
          <w:sz w:val="22"/>
        </w:rPr>
        <w:t>.2 Výdavky na externé služby, dlhodobý majetok a</w:t>
      </w:r>
      <w:r w:rsidR="0021781B">
        <w:rPr>
          <w:rFonts w:ascii="Arial Narrow" w:hAnsi="Arial Narrow"/>
          <w:caps/>
          <w:sz w:val="22"/>
        </w:rPr>
        <w:t> </w:t>
      </w:r>
      <w:r w:rsidR="0021781B" w:rsidRPr="0021781B">
        <w:rPr>
          <w:rFonts w:ascii="Arial Narrow" w:hAnsi="Arial Narrow"/>
          <w:caps/>
          <w:sz w:val="22"/>
        </w:rPr>
        <w:t>vybavenie</w:t>
      </w:r>
    </w:p>
    <w:p w:rsidR="0021781B" w:rsidRDefault="007B088A" w:rsidP="004A26F1">
      <w:pPr>
        <w:spacing w:after="0" w:line="240" w:lineRule="auto"/>
        <w:ind w:left="17" w:firstLine="0"/>
        <w:jc w:val="both"/>
        <w:rPr>
          <w:rFonts w:ascii="Arial Narrow" w:hAnsi="Arial Narrow"/>
          <w:b w:val="0"/>
          <w:sz w:val="22"/>
        </w:rPr>
      </w:pPr>
      <w:r>
        <w:rPr>
          <w:rFonts w:ascii="Arial Narrow" w:hAnsi="Arial Narrow"/>
          <w:b w:val="0"/>
          <w:sz w:val="22"/>
        </w:rPr>
        <w:t>P</w:t>
      </w:r>
      <w:r w:rsidR="0021781B" w:rsidRPr="0021781B">
        <w:rPr>
          <w:rFonts w:ascii="Arial Narrow" w:hAnsi="Arial Narrow"/>
          <w:b w:val="0"/>
          <w:sz w:val="22"/>
        </w:rPr>
        <w:t>ri obstarávaní všetkých tovarov, stavebných prác a</w:t>
      </w:r>
      <w:r>
        <w:rPr>
          <w:rFonts w:ascii="Arial Narrow" w:hAnsi="Arial Narrow"/>
          <w:b w:val="0"/>
          <w:sz w:val="22"/>
        </w:rPr>
        <w:t> </w:t>
      </w:r>
      <w:r w:rsidR="0021781B" w:rsidRPr="0021781B">
        <w:rPr>
          <w:rFonts w:ascii="Arial Narrow" w:hAnsi="Arial Narrow"/>
          <w:b w:val="0"/>
          <w:sz w:val="22"/>
        </w:rPr>
        <w:t>služieb</w:t>
      </w:r>
      <w:r>
        <w:rPr>
          <w:rFonts w:ascii="Arial Narrow" w:hAnsi="Arial Narrow"/>
          <w:b w:val="0"/>
          <w:sz w:val="22"/>
        </w:rPr>
        <w:t xml:space="preserve"> je povinnosť</w:t>
      </w:r>
      <w:r w:rsidR="0021781B" w:rsidRPr="0021781B">
        <w:rPr>
          <w:rFonts w:ascii="Arial Narrow" w:hAnsi="Arial Narrow"/>
          <w:b w:val="0"/>
          <w:sz w:val="22"/>
        </w:rPr>
        <w:t xml:space="preserve"> postupovať tak, aby vynaložené výdavky na</w:t>
      </w:r>
      <w:r w:rsidR="004A26F1">
        <w:rPr>
          <w:rFonts w:ascii="Arial Narrow" w:hAnsi="Arial Narrow"/>
          <w:b w:val="0"/>
          <w:sz w:val="22"/>
        </w:rPr>
        <w:t> </w:t>
      </w:r>
      <w:r w:rsidR="0021781B" w:rsidRPr="0021781B">
        <w:rPr>
          <w:rFonts w:ascii="Arial Narrow" w:hAnsi="Arial Narrow"/>
          <w:b w:val="0"/>
          <w:sz w:val="22"/>
        </w:rPr>
        <w:t xml:space="preserve">obstaranie predmetu zákazky boli primerané a efektívne vynaložené v súlade s legislatívou platnou a účinnou v čase vyhlásenia verejného obstarávania. Limity pre VO sú upravené v príslušnej legislatíve platnej a účinnej v čase vyhlásenia verejného obstarávania. Pre spôsob výberu postupu je potrebné vykonať určenie predpokladanej hodnoty zákazky (PHZ), ktoré </w:t>
      </w:r>
      <w:r>
        <w:rPr>
          <w:rFonts w:ascii="Arial Narrow" w:hAnsi="Arial Narrow"/>
          <w:b w:val="0"/>
          <w:sz w:val="22"/>
        </w:rPr>
        <w:t>obstarávateľ</w:t>
      </w:r>
      <w:r w:rsidR="0021781B" w:rsidRPr="0021781B">
        <w:rPr>
          <w:rFonts w:ascii="Arial Narrow" w:hAnsi="Arial Narrow"/>
          <w:b w:val="0"/>
          <w:sz w:val="22"/>
        </w:rPr>
        <w:t xml:space="preserve"> zdokladuje ku každému obstaraniu tovarov, stavebných prác a služieb. V prípade zákaziek podľa § 9, ods. 9 zákona č. 25/2006 Z. z. o verejnom obstarávaní v znení neskorších predpisov, resp. zákaziek s nízkou hodnotou podľa §</w:t>
      </w:r>
      <w:r w:rsidR="004A26F1">
        <w:rPr>
          <w:rFonts w:ascii="Arial Narrow" w:hAnsi="Arial Narrow"/>
          <w:b w:val="0"/>
          <w:sz w:val="22"/>
        </w:rPr>
        <w:t> </w:t>
      </w:r>
      <w:r w:rsidR="0021781B" w:rsidRPr="0021781B">
        <w:rPr>
          <w:rFonts w:ascii="Arial Narrow" w:hAnsi="Arial Narrow"/>
          <w:b w:val="0"/>
          <w:sz w:val="22"/>
        </w:rPr>
        <w:t xml:space="preserve">117 zákona č. 343/2015 Z. z. o verejnom obstarávaní a o zmene a doplnení niektorých zákonov (v oboch prípadoch ďalej len „zákon o verejnom obstarávaní“) </w:t>
      </w:r>
      <w:r>
        <w:rPr>
          <w:rFonts w:ascii="Arial Narrow" w:hAnsi="Arial Narrow"/>
          <w:b w:val="0"/>
          <w:sz w:val="22"/>
        </w:rPr>
        <w:t>obstarávateľ</w:t>
      </w:r>
      <w:r w:rsidR="005E6232">
        <w:rPr>
          <w:rFonts w:ascii="Arial Narrow" w:hAnsi="Arial Narrow"/>
          <w:b w:val="0"/>
          <w:sz w:val="22"/>
        </w:rPr>
        <w:t xml:space="preserve"> </w:t>
      </w:r>
      <w:r w:rsidR="005336A4">
        <w:rPr>
          <w:rFonts w:ascii="Arial Narrow" w:hAnsi="Arial Narrow"/>
          <w:b w:val="0"/>
          <w:sz w:val="22"/>
        </w:rPr>
        <w:t xml:space="preserve"> môže použiť vzor prieskumu trhu (Príloha č. 2</w:t>
      </w:r>
      <w:r w:rsidR="0021781B" w:rsidRPr="0021781B">
        <w:rPr>
          <w:rFonts w:ascii="Arial Narrow" w:hAnsi="Arial Narrow"/>
          <w:b w:val="0"/>
          <w:sz w:val="22"/>
        </w:rPr>
        <w:t xml:space="preserve"> k Príručke).</w:t>
      </w:r>
      <w:r w:rsidR="00B86A8E">
        <w:rPr>
          <w:rFonts w:ascii="Arial Narrow" w:hAnsi="Arial Narrow"/>
          <w:b w:val="0"/>
          <w:sz w:val="22"/>
        </w:rPr>
        <w:t xml:space="preserve"> predkladá D</w:t>
      </w:r>
      <w:r w:rsidR="0021781B" w:rsidRPr="0021781B">
        <w:rPr>
          <w:rFonts w:ascii="Arial Narrow" w:hAnsi="Arial Narrow"/>
          <w:b w:val="0"/>
          <w:sz w:val="22"/>
        </w:rPr>
        <w:t>okumentáci</w:t>
      </w:r>
      <w:r w:rsidR="00B86A8E">
        <w:rPr>
          <w:rFonts w:ascii="Arial Narrow" w:hAnsi="Arial Narrow"/>
          <w:b w:val="0"/>
          <w:sz w:val="22"/>
        </w:rPr>
        <w:t>a</w:t>
      </w:r>
      <w:r w:rsidR="0021781B" w:rsidRPr="0021781B">
        <w:rPr>
          <w:rFonts w:ascii="Arial Narrow" w:hAnsi="Arial Narrow"/>
          <w:b w:val="0"/>
          <w:sz w:val="22"/>
        </w:rPr>
        <w:t xml:space="preserve"> k VO </w:t>
      </w:r>
      <w:r w:rsidR="00B86A8E">
        <w:rPr>
          <w:rFonts w:ascii="Arial Narrow" w:hAnsi="Arial Narrow"/>
          <w:b w:val="0"/>
          <w:sz w:val="22"/>
        </w:rPr>
        <w:t xml:space="preserve">je predkladaná </w:t>
      </w:r>
      <w:r w:rsidR="0021781B" w:rsidRPr="0021781B">
        <w:rPr>
          <w:rFonts w:ascii="Arial Narrow" w:hAnsi="Arial Narrow"/>
          <w:b w:val="0"/>
          <w:sz w:val="22"/>
        </w:rPr>
        <w:t xml:space="preserve">podľa postupu v súlade s ustanoveniami zákona platného a účinného v čase vyhlásenia verejného obstarávania. V prípade zákaziek s nízkou hodnotou podľa zákona o verejnom obstarávaní s predpokladanou hodnotou zákazky, ktorá je rovná, alebo vyššia ako 5 000 EUR  sa uplatňuje pravidlo „troch ponúk“ (tzn., že preukázateľne osloví minimálne troch potenciálnych dodávateľov (pošta, email), ktorí sú oprávnení dodávať požadovaný predmet zákazky) a predkladá záznam z vykonaného prieskumu trhu, zápis z vyhodnotenia ponúk a pod. </w:t>
      </w:r>
      <w:r w:rsidR="00B86A8E">
        <w:rPr>
          <w:rFonts w:ascii="Arial Narrow" w:hAnsi="Arial Narrow"/>
          <w:b w:val="0"/>
          <w:sz w:val="22"/>
        </w:rPr>
        <w:t>Obstarávateľ</w:t>
      </w:r>
      <w:r w:rsidR="005E6232">
        <w:rPr>
          <w:rFonts w:ascii="Arial Narrow" w:hAnsi="Arial Narrow"/>
          <w:b w:val="0"/>
          <w:sz w:val="22"/>
        </w:rPr>
        <w:t xml:space="preserve"> </w:t>
      </w:r>
      <w:r w:rsidR="0021781B" w:rsidRPr="0021781B">
        <w:rPr>
          <w:rFonts w:ascii="Arial Narrow" w:hAnsi="Arial Narrow"/>
          <w:b w:val="0"/>
          <w:sz w:val="22"/>
        </w:rPr>
        <w:t xml:space="preserve"> môže pre výber </w:t>
      </w:r>
      <w:r w:rsidR="0021781B" w:rsidRPr="0021781B">
        <w:rPr>
          <w:rFonts w:ascii="Arial Narrow" w:hAnsi="Arial Narrow"/>
          <w:b w:val="0"/>
          <w:sz w:val="22"/>
        </w:rPr>
        <w:lastRenderedPageBreak/>
        <w:t xml:space="preserve">dodávateľa použiť vzor (Príloha č. </w:t>
      </w:r>
      <w:r w:rsidR="00212D24" w:rsidRPr="00212D24">
        <w:rPr>
          <w:rFonts w:ascii="Arial Narrow" w:hAnsi="Arial Narrow"/>
          <w:b w:val="0"/>
          <w:sz w:val="22"/>
        </w:rPr>
        <w:t>2</w:t>
      </w:r>
      <w:r w:rsidR="0021781B" w:rsidRPr="0021781B">
        <w:rPr>
          <w:rFonts w:ascii="Arial Narrow" w:hAnsi="Arial Narrow"/>
          <w:b w:val="0"/>
          <w:sz w:val="22"/>
        </w:rPr>
        <w:t xml:space="preserve"> k Príručke). Vyžaduje sa s dodávateľom uzatvoriť zmluvu. Pri zákazkách malého rozsahu podľa ods.14 § 1 ZVO s predpokladanou hodnotou zákazky, ktorá je nižšia ako 5 000 EUR sa nepožaduje vykonanie prieskumu trhu na základe pravidla „troch ponúk“, avšak požaduje sa zdôvodnenie výberu dodávateľa s preukázaním hospodárnosti, efektívnosti, primeranosti, účelnosti a nerozdeľovania predmetu zákazky najmä na základe prieskumu trhu (napríklad </w:t>
      </w:r>
      <w:proofErr w:type="spellStart"/>
      <w:r w:rsidR="0021781B" w:rsidRPr="0021781B">
        <w:rPr>
          <w:rFonts w:ascii="Arial Narrow" w:hAnsi="Arial Narrow"/>
          <w:b w:val="0"/>
          <w:sz w:val="22"/>
        </w:rPr>
        <w:t>printscreen</w:t>
      </w:r>
      <w:proofErr w:type="spellEnd"/>
      <w:r w:rsidR="0021781B" w:rsidRPr="0021781B">
        <w:rPr>
          <w:rFonts w:ascii="Arial Narrow" w:hAnsi="Arial Narrow"/>
          <w:b w:val="0"/>
          <w:sz w:val="22"/>
        </w:rPr>
        <w:t xml:space="preserve"> internetových stránok a podobne). Zákazky, ktorých predpokladaná hodnota je rovnaká alebo vyššia</w:t>
      </w:r>
      <w:r w:rsidR="00C600A4">
        <w:rPr>
          <w:rFonts w:ascii="Arial Narrow" w:hAnsi="Arial Narrow"/>
          <w:b w:val="0"/>
          <w:sz w:val="22"/>
        </w:rPr>
        <w:t xml:space="preserve"> </w:t>
      </w:r>
      <w:r w:rsidR="0021781B" w:rsidRPr="0021781B">
        <w:rPr>
          <w:rFonts w:ascii="Arial Narrow" w:hAnsi="Arial Narrow"/>
          <w:b w:val="0"/>
          <w:sz w:val="22"/>
        </w:rPr>
        <w:t xml:space="preserve">ako finančný limit  5 000 EUR a súčasne nižšia ako finančný limit uvedený v ods. 3 § 5 ZVO sú zákazky s nízkymi hodnotami podľa § 117 ZVO č. 343/2015 Z. z. na tovary, stavebné práce alebo služby. V prípade, že predmetom zákazky je tovar alebo poskytnutie služby, ktorá je bežne dostupná na trhu, </w:t>
      </w:r>
      <w:r w:rsidR="0021781B" w:rsidRPr="0021781B">
        <w:rPr>
          <w:rFonts w:ascii="Arial Narrow" w:hAnsi="Arial Narrow"/>
          <w:b w:val="0"/>
          <w:sz w:val="22"/>
          <w:shd w:val="clear" w:color="auto" w:fill="FFFFFF"/>
        </w:rPr>
        <w:t xml:space="preserve">okrem služby, ktorej predmetom je intelektuálne plnenie, môže </w:t>
      </w:r>
      <w:r w:rsidR="00B86A8E">
        <w:rPr>
          <w:rFonts w:ascii="Arial Narrow" w:hAnsi="Arial Narrow"/>
          <w:b w:val="0"/>
          <w:sz w:val="22"/>
        </w:rPr>
        <w:t>obstarávateľ</w:t>
      </w:r>
      <w:r w:rsidR="00B86A8E" w:rsidRPr="0021781B">
        <w:rPr>
          <w:rFonts w:ascii="Arial Narrow" w:hAnsi="Arial Narrow"/>
          <w:b w:val="0"/>
          <w:sz w:val="22"/>
        </w:rPr>
        <w:t xml:space="preserve"> </w:t>
      </w:r>
      <w:r w:rsidR="0021781B" w:rsidRPr="0021781B">
        <w:rPr>
          <w:rFonts w:ascii="Arial Narrow" w:hAnsi="Arial Narrow"/>
          <w:b w:val="0"/>
          <w:sz w:val="22"/>
        </w:rPr>
        <w:t xml:space="preserve">zadávať zákazku s využitím elektronického trhoviska podľa § 109 až § 111  ZVO. Ak </w:t>
      </w:r>
      <w:r w:rsidR="00B86A8E">
        <w:rPr>
          <w:rFonts w:ascii="Arial Narrow" w:hAnsi="Arial Narrow"/>
          <w:b w:val="0"/>
          <w:sz w:val="22"/>
        </w:rPr>
        <w:t>obstarávateľ</w:t>
      </w:r>
      <w:r w:rsidR="00B86A8E" w:rsidRPr="0021781B">
        <w:rPr>
          <w:rFonts w:ascii="Arial Narrow" w:hAnsi="Arial Narrow"/>
          <w:b w:val="0"/>
          <w:sz w:val="22"/>
        </w:rPr>
        <w:t xml:space="preserve"> </w:t>
      </w:r>
      <w:r w:rsidR="0021781B" w:rsidRPr="0021781B">
        <w:rPr>
          <w:rFonts w:ascii="Arial Narrow" w:hAnsi="Arial Narrow"/>
          <w:b w:val="0"/>
          <w:sz w:val="22"/>
        </w:rPr>
        <w:t xml:space="preserve">zadá zákazku prostredníctvom elektronického kontraktačného systému (ďalej len „EKS“), požadujú sa výstupy z tohto systému. V tom prípade je potrebné priložiť vyhodnotenie výberu s určením vybraného dodávateľa (doložený internetovými cenníkmi, záznamom z prieskumu vykonaného formou písomnej, e-mailovej, resp. faxovej komunikácie a pod.). </w:t>
      </w:r>
      <w:r w:rsidR="00B86A8E">
        <w:rPr>
          <w:rFonts w:ascii="Arial Narrow" w:hAnsi="Arial Narrow"/>
          <w:b w:val="0"/>
          <w:sz w:val="22"/>
        </w:rPr>
        <w:t>obstarávateľ</w:t>
      </w:r>
      <w:r w:rsidR="00B86A8E" w:rsidRPr="0021781B">
        <w:rPr>
          <w:rFonts w:ascii="Arial Narrow" w:hAnsi="Arial Narrow"/>
          <w:b w:val="0"/>
          <w:sz w:val="22"/>
        </w:rPr>
        <w:t xml:space="preserve"> </w:t>
      </w:r>
      <w:r w:rsidR="0021781B" w:rsidRPr="0021781B">
        <w:rPr>
          <w:rFonts w:ascii="Arial Narrow" w:hAnsi="Arial Narrow"/>
          <w:b w:val="0"/>
          <w:sz w:val="22"/>
        </w:rPr>
        <w:t>môže pre</w:t>
      </w:r>
      <w:r w:rsidR="004A26F1">
        <w:rPr>
          <w:rFonts w:ascii="Arial Narrow" w:hAnsi="Arial Narrow"/>
          <w:b w:val="0"/>
          <w:sz w:val="22"/>
        </w:rPr>
        <w:t> </w:t>
      </w:r>
      <w:r w:rsidR="0021781B" w:rsidRPr="0021781B">
        <w:rPr>
          <w:rFonts w:ascii="Arial Narrow" w:hAnsi="Arial Narrow"/>
          <w:b w:val="0"/>
          <w:sz w:val="22"/>
        </w:rPr>
        <w:t xml:space="preserve">výber dodávateľa použiť vzor (Príloha č. </w:t>
      </w:r>
      <w:r w:rsidR="00212D24" w:rsidRPr="00212D24">
        <w:rPr>
          <w:rFonts w:ascii="Arial Narrow" w:hAnsi="Arial Narrow"/>
          <w:b w:val="0"/>
          <w:sz w:val="22"/>
        </w:rPr>
        <w:t xml:space="preserve">2 </w:t>
      </w:r>
      <w:r w:rsidR="0021781B" w:rsidRPr="00212D24">
        <w:rPr>
          <w:rFonts w:ascii="Arial Narrow" w:hAnsi="Arial Narrow"/>
          <w:b w:val="0"/>
          <w:sz w:val="22"/>
        </w:rPr>
        <w:t>k</w:t>
      </w:r>
      <w:r w:rsidR="0021781B" w:rsidRPr="0021781B">
        <w:rPr>
          <w:rFonts w:ascii="Arial Narrow" w:hAnsi="Arial Narrow"/>
          <w:b w:val="0"/>
          <w:sz w:val="22"/>
        </w:rPr>
        <w:t> Príručke).</w:t>
      </w:r>
    </w:p>
    <w:p w:rsidR="0021781B" w:rsidRPr="0021781B" w:rsidRDefault="0021781B" w:rsidP="000F3920">
      <w:pPr>
        <w:spacing w:after="0" w:line="240" w:lineRule="auto"/>
        <w:jc w:val="both"/>
        <w:rPr>
          <w:rFonts w:ascii="Arial Narrow" w:hAnsi="Arial Narrow"/>
          <w:b w:val="0"/>
          <w:sz w:val="22"/>
          <w:u w:val="single"/>
        </w:rPr>
      </w:pPr>
      <w:r w:rsidRPr="0021781B">
        <w:rPr>
          <w:rFonts w:ascii="Arial Narrow" w:hAnsi="Arial Narrow"/>
          <w:b w:val="0"/>
          <w:sz w:val="22"/>
          <w:u w:val="single"/>
        </w:rPr>
        <w:t>Okrem dokumentácie z výberu dodávateľa je potrebné predložiť nasledovné dokumenty:</w:t>
      </w:r>
    </w:p>
    <w:p w:rsidR="0021781B" w:rsidRPr="0021781B" w:rsidRDefault="0021781B" w:rsidP="000F3920">
      <w:pPr>
        <w:numPr>
          <w:ilvl w:val="0"/>
          <w:numId w:val="39"/>
        </w:numPr>
        <w:spacing w:after="0" w:line="240" w:lineRule="auto"/>
        <w:ind w:right="1"/>
        <w:jc w:val="both"/>
        <w:rPr>
          <w:rFonts w:ascii="Arial Narrow" w:eastAsia="EUAlbertina-Regular-Identity-H" w:hAnsi="Arial Narrow"/>
          <w:b w:val="0"/>
          <w:sz w:val="22"/>
        </w:rPr>
      </w:pPr>
      <w:r w:rsidRPr="0021781B">
        <w:rPr>
          <w:rFonts w:ascii="Arial Narrow" w:eastAsia="EUAlbertina-Regular-Identity-H" w:hAnsi="Arial Narrow"/>
          <w:b w:val="0"/>
          <w:sz w:val="22"/>
        </w:rPr>
        <w:t>objednávka, zmluva o dielo, mandátna zmluva a pod. s popisom predmetu a uvedením názvu projektu;</w:t>
      </w:r>
    </w:p>
    <w:p w:rsidR="0021781B" w:rsidRPr="0021781B" w:rsidRDefault="0021781B" w:rsidP="000F3920">
      <w:pPr>
        <w:numPr>
          <w:ilvl w:val="0"/>
          <w:numId w:val="39"/>
        </w:numPr>
        <w:spacing w:after="0" w:line="240" w:lineRule="auto"/>
        <w:ind w:right="1"/>
        <w:jc w:val="both"/>
        <w:rPr>
          <w:rFonts w:ascii="Arial Narrow" w:eastAsia="EUAlbertina-Regular-Identity-H" w:hAnsi="Arial Narrow"/>
          <w:b w:val="0"/>
          <w:sz w:val="22"/>
        </w:rPr>
      </w:pPr>
      <w:r w:rsidRPr="0021781B">
        <w:rPr>
          <w:rFonts w:ascii="Arial Narrow" w:eastAsia="EUAlbertina-Regular-Identity-H" w:hAnsi="Arial Narrow"/>
          <w:b w:val="0"/>
          <w:sz w:val="22"/>
        </w:rPr>
        <w:t>preberací protokol/dodací list;</w:t>
      </w:r>
    </w:p>
    <w:p w:rsidR="0021781B" w:rsidRPr="0021781B" w:rsidRDefault="0021781B" w:rsidP="000F3920">
      <w:pPr>
        <w:numPr>
          <w:ilvl w:val="0"/>
          <w:numId w:val="39"/>
        </w:numPr>
        <w:spacing w:after="0" w:line="240" w:lineRule="auto"/>
        <w:ind w:right="1"/>
        <w:jc w:val="both"/>
        <w:rPr>
          <w:rFonts w:ascii="Arial Narrow" w:eastAsia="EUAlbertina-Regular-Identity-H" w:hAnsi="Arial Narrow"/>
          <w:b w:val="0"/>
          <w:sz w:val="22"/>
        </w:rPr>
      </w:pPr>
      <w:r w:rsidRPr="0021781B">
        <w:rPr>
          <w:rFonts w:ascii="Arial Narrow" w:eastAsia="EUAlbertina-Regular-Identity-H" w:hAnsi="Arial Narrow"/>
          <w:b w:val="0"/>
          <w:sz w:val="22"/>
        </w:rPr>
        <w:t xml:space="preserve">faktúra, v ktorej bude jasne uvedený názov projektu a popis poskytnutej služby alebo dodaného tovaru v súlade so zmluvou alebo objednávkou, </w:t>
      </w:r>
      <w:r w:rsidRPr="0021781B">
        <w:rPr>
          <w:rFonts w:ascii="Arial Narrow" w:hAnsi="Arial Narrow"/>
          <w:b w:val="0"/>
          <w:sz w:val="22"/>
        </w:rPr>
        <w:t>objednané množstvo, jednotková a celková cena, pečiatka (ak relevantné) a podpis dodávateľa;</w:t>
      </w:r>
    </w:p>
    <w:p w:rsidR="0021781B" w:rsidRPr="0021781B" w:rsidRDefault="0021781B" w:rsidP="000F3920">
      <w:pPr>
        <w:numPr>
          <w:ilvl w:val="0"/>
          <w:numId w:val="39"/>
        </w:numPr>
        <w:spacing w:after="0" w:line="240" w:lineRule="auto"/>
        <w:ind w:right="1"/>
        <w:jc w:val="both"/>
        <w:rPr>
          <w:rFonts w:ascii="Arial Narrow" w:eastAsia="EUAlbertina-Regular-Identity-H" w:hAnsi="Arial Narrow"/>
          <w:b w:val="0"/>
          <w:sz w:val="22"/>
        </w:rPr>
      </w:pPr>
      <w:r w:rsidRPr="0021781B">
        <w:rPr>
          <w:rFonts w:ascii="Arial Narrow" w:eastAsia="EUAlbertina-Regular-Identity-H" w:hAnsi="Arial Narrow"/>
          <w:b w:val="0"/>
          <w:sz w:val="22"/>
        </w:rPr>
        <w:t>podľa možnosti výstupy (štúdie, analýzy) alebo iné relevantné dokumenty;</w:t>
      </w:r>
    </w:p>
    <w:p w:rsidR="0021781B" w:rsidRPr="0021781B" w:rsidRDefault="0021781B" w:rsidP="000F3920">
      <w:pPr>
        <w:numPr>
          <w:ilvl w:val="0"/>
          <w:numId w:val="39"/>
        </w:numPr>
        <w:spacing w:after="0" w:line="240" w:lineRule="auto"/>
        <w:ind w:right="1"/>
        <w:jc w:val="both"/>
        <w:rPr>
          <w:rFonts w:ascii="Arial Narrow" w:eastAsia="EUAlbertina-Regular-Identity-H" w:hAnsi="Arial Narrow"/>
          <w:b w:val="0"/>
          <w:sz w:val="22"/>
        </w:rPr>
      </w:pPr>
      <w:r w:rsidRPr="0021781B">
        <w:rPr>
          <w:rFonts w:ascii="Arial Narrow" w:eastAsia="EUAlbertina-Regular-Identity-H" w:hAnsi="Arial Narrow"/>
          <w:b w:val="0"/>
          <w:sz w:val="22"/>
        </w:rPr>
        <w:t>doklad o úhrade výdavku (bankový výpis alebo pokladničný doklad);</w:t>
      </w:r>
    </w:p>
    <w:p w:rsidR="0021781B" w:rsidRDefault="0021781B" w:rsidP="000F3920">
      <w:pPr>
        <w:numPr>
          <w:ilvl w:val="0"/>
          <w:numId w:val="39"/>
        </w:numPr>
        <w:spacing w:after="0" w:line="240" w:lineRule="auto"/>
        <w:ind w:right="1"/>
        <w:jc w:val="both"/>
        <w:rPr>
          <w:rFonts w:ascii="Arial Narrow" w:eastAsia="EUAlbertina-Regular-Identity-H" w:hAnsi="Arial Narrow"/>
          <w:b w:val="0"/>
          <w:sz w:val="22"/>
        </w:rPr>
      </w:pPr>
      <w:r w:rsidRPr="0021781B">
        <w:rPr>
          <w:rFonts w:ascii="Arial Narrow" w:eastAsia="EUAlbertina-Regular-Identity-H" w:hAnsi="Arial Narrow"/>
          <w:b w:val="0"/>
          <w:sz w:val="22"/>
        </w:rPr>
        <w:t xml:space="preserve">v prípade obstarávania cez EKS </w:t>
      </w:r>
      <w:r w:rsidR="00B86A8E">
        <w:rPr>
          <w:rFonts w:ascii="Arial Narrow" w:hAnsi="Arial Narrow"/>
          <w:b w:val="0"/>
          <w:sz w:val="22"/>
        </w:rPr>
        <w:t>obstarávateľ</w:t>
      </w:r>
      <w:r w:rsidR="00B86A8E" w:rsidRPr="0021781B">
        <w:rPr>
          <w:rFonts w:ascii="Arial Narrow" w:hAnsi="Arial Narrow"/>
          <w:b w:val="0"/>
          <w:sz w:val="22"/>
        </w:rPr>
        <w:t xml:space="preserve"> </w:t>
      </w:r>
      <w:r w:rsidRPr="0021781B">
        <w:rPr>
          <w:rFonts w:ascii="Arial Narrow" w:eastAsia="EUAlbertina-Regular-Identity-H" w:hAnsi="Arial Narrow"/>
          <w:b w:val="0"/>
          <w:sz w:val="22"/>
        </w:rPr>
        <w:t>dokladuje postup tlačenou verziou jednotlivých krokov.</w:t>
      </w:r>
    </w:p>
    <w:p w:rsidR="0021781B" w:rsidRPr="0021781B" w:rsidRDefault="0021781B" w:rsidP="000F3920">
      <w:pPr>
        <w:spacing w:after="0" w:line="240" w:lineRule="auto"/>
        <w:ind w:left="17" w:right="227" w:hanging="11"/>
        <w:jc w:val="both"/>
        <w:rPr>
          <w:rFonts w:ascii="Arial Narrow" w:hAnsi="Arial Narrow"/>
          <w:b w:val="0"/>
          <w:sz w:val="22"/>
          <w:u w:val="single"/>
        </w:rPr>
      </w:pPr>
      <w:r>
        <w:rPr>
          <w:rFonts w:ascii="Arial Narrow" w:hAnsi="Arial Narrow"/>
          <w:b w:val="0"/>
          <w:sz w:val="22"/>
          <w:u w:val="single"/>
        </w:rPr>
        <w:t xml:space="preserve">V </w:t>
      </w:r>
      <w:r w:rsidRPr="0021781B">
        <w:rPr>
          <w:rFonts w:ascii="Arial Narrow" w:hAnsi="Arial Narrow"/>
          <w:b w:val="0"/>
          <w:sz w:val="22"/>
          <w:u w:val="single"/>
        </w:rPr>
        <w:t>prípade dlhodobého majetku:</w:t>
      </w:r>
    </w:p>
    <w:p w:rsidR="0021781B" w:rsidRPr="0021781B" w:rsidRDefault="0021781B" w:rsidP="000F3920">
      <w:pPr>
        <w:numPr>
          <w:ilvl w:val="0"/>
          <w:numId w:val="40"/>
        </w:numPr>
        <w:spacing w:after="0" w:line="240" w:lineRule="auto"/>
        <w:ind w:right="227"/>
        <w:contextualSpacing/>
        <w:jc w:val="both"/>
        <w:rPr>
          <w:rFonts w:ascii="Arial Narrow" w:hAnsi="Arial Narrow"/>
          <w:b w:val="0"/>
          <w:sz w:val="22"/>
        </w:rPr>
      </w:pPr>
      <w:r w:rsidRPr="0021781B">
        <w:rPr>
          <w:rFonts w:ascii="Arial Narrow" w:hAnsi="Arial Narrow"/>
          <w:b w:val="0"/>
          <w:sz w:val="22"/>
        </w:rPr>
        <w:t>zaradenie do majetku;</w:t>
      </w:r>
    </w:p>
    <w:p w:rsidR="0021781B" w:rsidRPr="0021781B" w:rsidRDefault="0021781B" w:rsidP="000F3920">
      <w:pPr>
        <w:numPr>
          <w:ilvl w:val="0"/>
          <w:numId w:val="40"/>
        </w:numPr>
        <w:spacing w:after="0" w:line="240" w:lineRule="auto"/>
        <w:ind w:right="227"/>
        <w:jc w:val="both"/>
        <w:rPr>
          <w:rFonts w:ascii="Arial Narrow" w:hAnsi="Arial Narrow"/>
          <w:b w:val="0"/>
          <w:sz w:val="22"/>
        </w:rPr>
      </w:pPr>
      <w:r w:rsidRPr="0021781B">
        <w:rPr>
          <w:rFonts w:ascii="Arial Narrow" w:hAnsi="Arial Narrow"/>
          <w:b w:val="0"/>
          <w:sz w:val="22"/>
        </w:rPr>
        <w:t xml:space="preserve">odpisová karta/inventárna karta, </w:t>
      </w:r>
      <w:proofErr w:type="spellStart"/>
      <w:r w:rsidRPr="0021781B">
        <w:rPr>
          <w:rFonts w:ascii="Arial Narrow" w:hAnsi="Arial Narrow"/>
          <w:b w:val="0"/>
          <w:sz w:val="22"/>
        </w:rPr>
        <w:t>zaraďovací</w:t>
      </w:r>
      <w:proofErr w:type="spellEnd"/>
      <w:r w:rsidRPr="0021781B">
        <w:rPr>
          <w:rFonts w:ascii="Arial Narrow" w:hAnsi="Arial Narrow"/>
          <w:b w:val="0"/>
          <w:sz w:val="22"/>
        </w:rPr>
        <w:t xml:space="preserve"> protokol;</w:t>
      </w:r>
    </w:p>
    <w:p w:rsidR="0021781B" w:rsidRDefault="0021781B" w:rsidP="000F3920">
      <w:pPr>
        <w:numPr>
          <w:ilvl w:val="0"/>
          <w:numId w:val="40"/>
        </w:numPr>
        <w:spacing w:after="0" w:line="240" w:lineRule="auto"/>
        <w:ind w:right="227"/>
        <w:jc w:val="both"/>
        <w:rPr>
          <w:rFonts w:ascii="Arial Narrow" w:eastAsia="EUAlbertina-Regular-Identity-H" w:hAnsi="Arial Narrow"/>
          <w:b w:val="0"/>
          <w:sz w:val="22"/>
        </w:rPr>
      </w:pPr>
      <w:r w:rsidRPr="0021781B">
        <w:rPr>
          <w:rFonts w:ascii="Arial Narrow" w:eastAsia="EUAlbertina-Regular-Identity-H" w:hAnsi="Arial Narrow"/>
          <w:b w:val="0"/>
          <w:sz w:val="22"/>
        </w:rPr>
        <w:t>doklad o uhradení faktúry (bankový výpis).</w:t>
      </w:r>
    </w:p>
    <w:p w:rsidR="00AF721C" w:rsidRDefault="00AF721C" w:rsidP="00AF721C">
      <w:pPr>
        <w:spacing w:before="8" w:after="8" w:line="240" w:lineRule="auto"/>
        <w:ind w:left="947" w:right="227" w:firstLine="0"/>
        <w:jc w:val="both"/>
        <w:rPr>
          <w:rFonts w:ascii="Arial Narrow" w:eastAsia="EUAlbertina-Regular-Identity-H" w:hAnsi="Arial Narrow"/>
          <w:b w:val="0"/>
          <w:sz w:val="22"/>
        </w:rPr>
      </w:pPr>
    </w:p>
    <w:p w:rsidR="0021781B" w:rsidRPr="00A92ABA" w:rsidRDefault="00AF721C" w:rsidP="0021781B">
      <w:pPr>
        <w:spacing w:before="8" w:after="8" w:line="240" w:lineRule="auto"/>
        <w:ind w:right="227"/>
        <w:jc w:val="both"/>
        <w:rPr>
          <w:rFonts w:ascii="Arial Narrow" w:eastAsia="EUAlbertina-Regular-Identity-H" w:hAnsi="Arial Narrow"/>
          <w:caps/>
          <w:sz w:val="22"/>
        </w:rPr>
      </w:pPr>
      <w:r>
        <w:rPr>
          <w:rFonts w:ascii="Arial Narrow" w:eastAsia="EUAlbertina-Regular-Identity-H" w:hAnsi="Arial Narrow"/>
          <w:caps/>
          <w:sz w:val="22"/>
        </w:rPr>
        <w:t>1</w:t>
      </w:r>
      <w:r w:rsidR="00897558">
        <w:rPr>
          <w:rFonts w:ascii="Arial Narrow" w:eastAsia="EUAlbertina-Regular-Identity-H" w:hAnsi="Arial Narrow"/>
          <w:caps/>
          <w:sz w:val="22"/>
        </w:rPr>
        <w:t>2</w:t>
      </w:r>
      <w:r w:rsidR="0021781B" w:rsidRPr="00A92ABA">
        <w:rPr>
          <w:rFonts w:ascii="Arial Narrow" w:eastAsia="EUAlbertina-Regular-Identity-H" w:hAnsi="Arial Narrow"/>
          <w:caps/>
          <w:sz w:val="22"/>
        </w:rPr>
        <w:t xml:space="preserve">.3 Spotrebný materiál a iné </w:t>
      </w:r>
      <w:r w:rsidR="00464E5E">
        <w:rPr>
          <w:rFonts w:ascii="Arial Narrow" w:eastAsia="EUAlbertina-Regular-Identity-H" w:hAnsi="Arial Narrow"/>
          <w:caps/>
          <w:sz w:val="22"/>
        </w:rPr>
        <w:t xml:space="preserve">(ostatné) </w:t>
      </w:r>
      <w:r w:rsidR="0021781B" w:rsidRPr="00A92ABA">
        <w:rPr>
          <w:rFonts w:ascii="Arial Narrow" w:eastAsia="EUAlbertina-Regular-Identity-H" w:hAnsi="Arial Narrow"/>
          <w:caps/>
          <w:sz w:val="22"/>
        </w:rPr>
        <w:t>výdavky</w:t>
      </w:r>
    </w:p>
    <w:p w:rsidR="0021781B" w:rsidRPr="00A92ABA" w:rsidRDefault="0021781B" w:rsidP="000F3920">
      <w:pPr>
        <w:spacing w:after="0" w:line="240" w:lineRule="auto"/>
        <w:ind w:left="17" w:firstLine="0"/>
        <w:jc w:val="both"/>
        <w:rPr>
          <w:rFonts w:ascii="Arial Narrow" w:hAnsi="Arial Narrow"/>
          <w:b w:val="0"/>
          <w:sz w:val="22"/>
        </w:rPr>
      </w:pPr>
      <w:r w:rsidRPr="00A92ABA">
        <w:rPr>
          <w:rFonts w:ascii="Arial Narrow" w:hAnsi="Arial Narrow"/>
          <w:b w:val="0"/>
          <w:sz w:val="22"/>
        </w:rPr>
        <w:t xml:space="preserve">Výdavky súvisiace so spotrebným materiálom sú oprávnenými výdavkami, pokiaľ sú založené na skutočných výdavkoch spojených s realizáciou projektu. Podporná dokumentácia závisí od charakteru daňových dokladov (faktúra, pokladničný doklad a pod.). Do tejto kategórie výdavkov nepatria výdavky spojené so všeobecným kancelárskym zabezpečením, ktoré sa zaraďujú medzi režijné výdavky. </w:t>
      </w:r>
    </w:p>
    <w:p w:rsidR="00AF721C" w:rsidRDefault="00AF721C" w:rsidP="00AF721C">
      <w:pPr>
        <w:pStyle w:val="Odsekzoznamu"/>
        <w:spacing w:line="276" w:lineRule="auto"/>
        <w:ind w:left="726"/>
        <w:jc w:val="both"/>
        <w:rPr>
          <w:rFonts w:ascii="Arial Narrow" w:hAnsi="Arial Narrow"/>
          <w:sz w:val="22"/>
        </w:rPr>
      </w:pPr>
    </w:p>
    <w:p w:rsidR="00A92ABA" w:rsidRDefault="00AF721C" w:rsidP="00A92ABA">
      <w:pPr>
        <w:spacing w:line="276" w:lineRule="auto"/>
        <w:jc w:val="both"/>
        <w:rPr>
          <w:rFonts w:ascii="Arial Narrow" w:hAnsi="Arial Narrow"/>
          <w:caps/>
          <w:sz w:val="22"/>
        </w:rPr>
      </w:pPr>
      <w:r>
        <w:rPr>
          <w:rFonts w:ascii="Arial Narrow" w:hAnsi="Arial Narrow"/>
          <w:sz w:val="22"/>
        </w:rPr>
        <w:t>1</w:t>
      </w:r>
      <w:r w:rsidR="00897558">
        <w:rPr>
          <w:rFonts w:ascii="Arial Narrow" w:hAnsi="Arial Narrow"/>
          <w:sz w:val="22"/>
        </w:rPr>
        <w:t>2</w:t>
      </w:r>
      <w:r w:rsidR="00A92ABA">
        <w:rPr>
          <w:rFonts w:ascii="Arial Narrow" w:hAnsi="Arial Narrow"/>
          <w:sz w:val="22"/>
        </w:rPr>
        <w:t xml:space="preserve">.4 </w:t>
      </w:r>
      <w:r w:rsidR="00A92ABA" w:rsidRPr="00A92ABA">
        <w:rPr>
          <w:rFonts w:ascii="Arial Narrow" w:hAnsi="Arial Narrow"/>
          <w:caps/>
          <w:sz w:val="22"/>
        </w:rPr>
        <w:t>Režijné výdavky</w:t>
      </w:r>
    </w:p>
    <w:p w:rsidR="00A92ABA" w:rsidRPr="00A92ABA" w:rsidRDefault="00A92ABA" w:rsidP="000F3920">
      <w:pPr>
        <w:spacing w:after="0" w:line="240" w:lineRule="auto"/>
        <w:ind w:left="17" w:firstLine="0"/>
        <w:jc w:val="both"/>
        <w:rPr>
          <w:rFonts w:ascii="Arial Narrow" w:hAnsi="Arial Narrow"/>
          <w:b w:val="0"/>
          <w:sz w:val="22"/>
        </w:rPr>
      </w:pPr>
      <w:r w:rsidRPr="00A92ABA">
        <w:rPr>
          <w:rFonts w:ascii="Arial Narrow" w:hAnsi="Arial Narrow"/>
          <w:b w:val="0"/>
          <w:sz w:val="22"/>
          <w:shd w:val="clear" w:color="auto" w:fill="FFFFFF"/>
        </w:rPr>
        <w:t xml:space="preserve">Režijné výdavky sa viažu k podporným (t. j. nepriamym) procesom v rámci projektu, ako je napríklad prevádzkové zabezpečenie projektu. </w:t>
      </w:r>
      <w:r w:rsidRPr="00A92ABA">
        <w:rPr>
          <w:rFonts w:ascii="Arial Narrow" w:hAnsi="Arial Narrow"/>
          <w:b w:val="0"/>
          <w:sz w:val="22"/>
        </w:rPr>
        <w:t>Režijné výdavky sú oprávnené ak:</w:t>
      </w:r>
    </w:p>
    <w:p w:rsidR="00A92ABA" w:rsidRPr="00A92ABA" w:rsidRDefault="00A92ABA" w:rsidP="000F3920">
      <w:pPr>
        <w:pStyle w:val="Odsekzoznamu"/>
        <w:numPr>
          <w:ilvl w:val="0"/>
          <w:numId w:val="42"/>
        </w:numPr>
        <w:jc w:val="both"/>
        <w:rPr>
          <w:rFonts w:ascii="Arial Narrow" w:hAnsi="Arial Narrow"/>
          <w:sz w:val="22"/>
          <w:szCs w:val="22"/>
        </w:rPr>
      </w:pPr>
      <w:r w:rsidRPr="00A92ABA">
        <w:rPr>
          <w:rFonts w:ascii="Arial Narrow" w:hAnsi="Arial Narrow"/>
          <w:sz w:val="22"/>
          <w:szCs w:val="22"/>
        </w:rPr>
        <w:t xml:space="preserve">sa zakladajú na skutočných výdavkoch súvisiacich s realizáciou projektu, </w:t>
      </w:r>
    </w:p>
    <w:p w:rsidR="00A92ABA" w:rsidRPr="00A92ABA" w:rsidRDefault="00464E5E" w:rsidP="000F3920">
      <w:pPr>
        <w:pStyle w:val="Odsekzoznamu"/>
        <w:numPr>
          <w:ilvl w:val="0"/>
          <w:numId w:val="42"/>
        </w:numPr>
        <w:jc w:val="both"/>
        <w:rPr>
          <w:rFonts w:ascii="Arial Narrow" w:hAnsi="Arial Narrow"/>
          <w:sz w:val="22"/>
          <w:szCs w:val="22"/>
        </w:rPr>
      </w:pPr>
      <w:r>
        <w:rPr>
          <w:rFonts w:ascii="Arial Narrow" w:hAnsi="Arial Narrow"/>
          <w:sz w:val="22"/>
          <w:szCs w:val="22"/>
        </w:rPr>
        <w:t>ich výška nepresiahne 5</w:t>
      </w:r>
      <w:r w:rsidR="00A92ABA" w:rsidRPr="00A92ABA">
        <w:rPr>
          <w:rFonts w:ascii="Arial Narrow" w:hAnsi="Arial Narrow"/>
          <w:sz w:val="22"/>
          <w:szCs w:val="22"/>
        </w:rPr>
        <w:t xml:space="preserve">% z celkového rozpočtu </w:t>
      </w:r>
      <w:r>
        <w:rPr>
          <w:rFonts w:ascii="Arial Narrow" w:hAnsi="Arial Narrow"/>
          <w:sz w:val="22"/>
          <w:szCs w:val="22"/>
        </w:rPr>
        <w:t>na projekt</w:t>
      </w:r>
      <w:r w:rsidR="00A92ABA" w:rsidRPr="00A92ABA">
        <w:rPr>
          <w:rFonts w:ascii="Arial Narrow" w:hAnsi="Arial Narrow"/>
          <w:sz w:val="22"/>
          <w:szCs w:val="22"/>
        </w:rPr>
        <w:t>,</w:t>
      </w:r>
    </w:p>
    <w:p w:rsidR="00A92ABA" w:rsidRPr="00A92ABA" w:rsidRDefault="00A92ABA" w:rsidP="000F3920">
      <w:pPr>
        <w:pStyle w:val="Odsekzoznamu"/>
        <w:numPr>
          <w:ilvl w:val="0"/>
          <w:numId w:val="42"/>
        </w:numPr>
        <w:jc w:val="both"/>
        <w:rPr>
          <w:rFonts w:ascii="Arial Narrow" w:hAnsi="Arial Narrow"/>
          <w:sz w:val="22"/>
          <w:szCs w:val="22"/>
        </w:rPr>
      </w:pPr>
      <w:r w:rsidRPr="00A92ABA">
        <w:rPr>
          <w:rFonts w:ascii="Arial Narrow" w:hAnsi="Arial Narrow"/>
          <w:sz w:val="22"/>
          <w:szCs w:val="22"/>
        </w:rPr>
        <w:t>rovnaké položky nie sú zároveň zaradené do priamych výdavkov projektu,</w:t>
      </w:r>
    </w:p>
    <w:p w:rsidR="00A92ABA" w:rsidRPr="00A92ABA" w:rsidRDefault="00A92ABA" w:rsidP="000F3920">
      <w:pPr>
        <w:pStyle w:val="Odsekzoznamu"/>
        <w:numPr>
          <w:ilvl w:val="0"/>
          <w:numId w:val="42"/>
        </w:numPr>
        <w:jc w:val="both"/>
        <w:rPr>
          <w:rFonts w:ascii="Arial Narrow" w:hAnsi="Arial Narrow"/>
          <w:sz w:val="22"/>
          <w:szCs w:val="22"/>
        </w:rPr>
      </w:pPr>
      <w:r w:rsidRPr="00A92ABA">
        <w:rPr>
          <w:rFonts w:ascii="Arial Narrow" w:hAnsi="Arial Narrow"/>
          <w:sz w:val="22"/>
          <w:szCs w:val="22"/>
        </w:rPr>
        <w:t>v rámci žiadosti o platbu, resp. zúčtovania zálohovej platby</w:t>
      </w:r>
      <w:r w:rsidR="00B86A8E">
        <w:rPr>
          <w:rFonts w:ascii="Arial Narrow" w:hAnsi="Arial Narrow"/>
          <w:sz w:val="22"/>
          <w:szCs w:val="22"/>
        </w:rPr>
        <w:t xml:space="preserve"> je predložená dokumentácia ako</w:t>
      </w:r>
      <w:r w:rsidRPr="00A92ABA">
        <w:rPr>
          <w:rFonts w:ascii="Arial Narrow" w:hAnsi="Arial Narrow"/>
          <w:sz w:val="22"/>
          <w:szCs w:val="22"/>
        </w:rPr>
        <w:t xml:space="preserve"> účtovné doklady a inú podpornú dokumentáciu podľa charakteru výdavku.</w:t>
      </w:r>
    </w:p>
    <w:p w:rsidR="00A92ABA" w:rsidRDefault="00A92ABA" w:rsidP="000F3920">
      <w:pPr>
        <w:spacing w:after="0" w:line="240" w:lineRule="auto"/>
        <w:jc w:val="both"/>
        <w:rPr>
          <w:rFonts w:ascii="Arial Narrow" w:hAnsi="Arial Narrow"/>
          <w:b w:val="0"/>
          <w:sz w:val="22"/>
        </w:rPr>
      </w:pPr>
      <w:r w:rsidRPr="00A92ABA">
        <w:rPr>
          <w:rFonts w:ascii="Arial Narrow" w:hAnsi="Arial Narrow"/>
          <w:b w:val="0"/>
          <w:sz w:val="22"/>
        </w:rPr>
        <w:t>Medzi oprávnené výdavky v tejto kategórii patrí na</w:t>
      </w:r>
      <w:r w:rsidR="009D7AD8">
        <w:rPr>
          <w:rFonts w:ascii="Arial Narrow" w:hAnsi="Arial Narrow"/>
          <w:b w:val="0"/>
          <w:sz w:val="22"/>
        </w:rPr>
        <w:t xml:space="preserve">pr. </w:t>
      </w:r>
      <w:r w:rsidRPr="00A92ABA">
        <w:rPr>
          <w:rFonts w:ascii="Arial Narrow" w:hAnsi="Arial Narrow"/>
          <w:b w:val="0"/>
          <w:sz w:val="22"/>
        </w:rPr>
        <w:t>: nájomné, telekomunikačné služby, poštovné výdavky, kolky a iné úradné poplatky, účastnícke poplatky</w:t>
      </w:r>
      <w:r w:rsidR="009A67E0">
        <w:rPr>
          <w:rFonts w:ascii="Arial Narrow" w:hAnsi="Arial Narrow"/>
          <w:b w:val="0"/>
          <w:sz w:val="22"/>
        </w:rPr>
        <w:t xml:space="preserve"> na odborné konferencie, </w:t>
      </w:r>
      <w:r w:rsidRPr="00A92ABA">
        <w:rPr>
          <w:rFonts w:ascii="Arial Narrow" w:hAnsi="Arial Narrow"/>
          <w:b w:val="0"/>
          <w:sz w:val="22"/>
        </w:rPr>
        <w:t>preklady a iné služby</w:t>
      </w:r>
      <w:r w:rsidR="009D7AD8">
        <w:rPr>
          <w:rFonts w:ascii="Arial Narrow" w:hAnsi="Arial Narrow"/>
          <w:b w:val="0"/>
          <w:sz w:val="22"/>
        </w:rPr>
        <w:t>, ktoré nesúvisia s hlavnými aktivitami projektu</w:t>
      </w:r>
      <w:r w:rsidRPr="00A92ABA">
        <w:rPr>
          <w:rFonts w:ascii="Arial Narrow" w:hAnsi="Arial Narrow"/>
          <w:b w:val="0"/>
          <w:sz w:val="22"/>
        </w:rPr>
        <w:t>. Nákup služieb a tovarov v rámci režijných výdavkov podlieha povinnosti vynaložiť prostriedky hospodárne, efektívne, účinne a účelne (vrátane povinnosti postupovať v súlade so zákonom o verejnom obstarávaní v platnom znení).</w:t>
      </w:r>
      <w:r w:rsidR="009D7AD8">
        <w:rPr>
          <w:rFonts w:ascii="Arial Narrow" w:hAnsi="Arial Narrow"/>
          <w:b w:val="0"/>
          <w:sz w:val="22"/>
        </w:rPr>
        <w:t xml:space="preserve"> Do režijných nákladov sa nezahŕňajú personálne náklady. Personálne náklady sa uvádzajú výlučne v kategórii personálne náklady.  </w:t>
      </w:r>
    </w:p>
    <w:p w:rsidR="007A43DB" w:rsidRDefault="007A43DB" w:rsidP="000F3920">
      <w:pPr>
        <w:spacing w:after="0" w:line="240" w:lineRule="auto"/>
        <w:jc w:val="both"/>
        <w:rPr>
          <w:rFonts w:ascii="Arial Narrow" w:hAnsi="Arial Narrow"/>
          <w:b w:val="0"/>
          <w:sz w:val="22"/>
        </w:rPr>
      </w:pPr>
    </w:p>
    <w:p w:rsidR="007A43DB" w:rsidRDefault="007A43DB" w:rsidP="007A43DB">
      <w:pPr>
        <w:spacing w:before="8" w:after="8" w:line="240" w:lineRule="auto"/>
        <w:ind w:right="227"/>
        <w:jc w:val="both"/>
        <w:rPr>
          <w:rFonts w:ascii="Arial Narrow" w:eastAsia="EUAlbertina-Regular-Identity-H" w:hAnsi="Arial Narrow"/>
          <w:caps/>
          <w:sz w:val="22"/>
        </w:rPr>
      </w:pPr>
      <w:r w:rsidRPr="007A43DB">
        <w:rPr>
          <w:rFonts w:ascii="Arial Narrow" w:eastAsia="EUAlbertina-Regular-Identity-H" w:hAnsi="Arial Narrow"/>
          <w:caps/>
          <w:sz w:val="22"/>
        </w:rPr>
        <w:t>12.5 Postup pri stanovení cien do rozpočtu žiadosti</w:t>
      </w:r>
    </w:p>
    <w:p w:rsidR="007A43DB" w:rsidRDefault="007A43DB" w:rsidP="007A43DB">
      <w:pPr>
        <w:spacing w:after="0" w:line="276" w:lineRule="auto"/>
        <w:ind w:left="17" w:hanging="11"/>
        <w:jc w:val="both"/>
        <w:rPr>
          <w:rFonts w:ascii="Arial Narrow" w:hAnsi="Arial Narrow"/>
          <w:b w:val="0"/>
          <w:sz w:val="22"/>
        </w:rPr>
      </w:pPr>
      <w:r>
        <w:rPr>
          <w:rFonts w:ascii="Arial Narrow" w:hAnsi="Arial Narrow"/>
          <w:b w:val="0"/>
          <w:sz w:val="22"/>
        </w:rPr>
        <w:t xml:space="preserve">Spolu s predloženou žiadosťou o </w:t>
      </w:r>
      <w:r w:rsidRPr="00356081">
        <w:rPr>
          <w:rFonts w:ascii="Arial Narrow" w:hAnsi="Arial Narrow"/>
          <w:b w:val="0"/>
          <w:sz w:val="22"/>
        </w:rPr>
        <w:t>poskytnutie prostriedkov mechanizmu na podporu obnovy a</w:t>
      </w:r>
      <w:r>
        <w:rPr>
          <w:rFonts w:ascii="Arial Narrow" w:hAnsi="Arial Narrow"/>
          <w:b w:val="0"/>
          <w:sz w:val="22"/>
        </w:rPr>
        <w:t> </w:t>
      </w:r>
      <w:r w:rsidRPr="00356081">
        <w:rPr>
          <w:rFonts w:ascii="Arial Narrow" w:hAnsi="Arial Narrow"/>
          <w:b w:val="0"/>
          <w:sz w:val="22"/>
        </w:rPr>
        <w:t>odolnosti</w:t>
      </w:r>
      <w:r>
        <w:rPr>
          <w:rFonts w:ascii="Arial Narrow" w:hAnsi="Arial Narrow"/>
          <w:b w:val="0"/>
          <w:sz w:val="22"/>
        </w:rPr>
        <w:t xml:space="preserve"> žiadateľ môže predložiť aj záznam zo stanovenia PHZ pre každú položku rozpočtu. Odporúčame, aby žiadatelia postupovali v zmysle §6 ZVO. V prípade zákaziek na dodanie stavebných prác nie je nutné spracovať PHZ, ale bude akceptovaný rozpočet </w:t>
      </w:r>
      <w:proofErr w:type="spellStart"/>
      <w:r>
        <w:rPr>
          <w:rFonts w:ascii="Arial Narrow" w:hAnsi="Arial Narrow"/>
          <w:b w:val="0"/>
          <w:sz w:val="22"/>
        </w:rPr>
        <w:t>nacenený</w:t>
      </w:r>
      <w:proofErr w:type="spellEnd"/>
      <w:r>
        <w:rPr>
          <w:rFonts w:ascii="Arial Narrow" w:hAnsi="Arial Narrow"/>
          <w:b w:val="0"/>
          <w:sz w:val="22"/>
        </w:rPr>
        <w:t xml:space="preserve"> projektantom, </w:t>
      </w:r>
    </w:p>
    <w:p w:rsidR="007A43DB" w:rsidRDefault="007A43DB" w:rsidP="007A43DB">
      <w:pPr>
        <w:spacing w:after="0" w:line="276" w:lineRule="auto"/>
        <w:ind w:left="17" w:hanging="11"/>
        <w:jc w:val="both"/>
        <w:rPr>
          <w:rFonts w:ascii="Arial Narrow" w:hAnsi="Arial Narrow"/>
          <w:b w:val="0"/>
          <w:sz w:val="22"/>
        </w:rPr>
      </w:pPr>
      <w:r>
        <w:rPr>
          <w:rFonts w:ascii="Arial Narrow" w:hAnsi="Arial Narrow"/>
          <w:b w:val="0"/>
          <w:sz w:val="22"/>
        </w:rPr>
        <w:t xml:space="preserve">Ten žiadateľ, ktorý predloží vypracovaný prieskum trhu na každú položku bude bodovo zvýhodnený v odbornom hodnotení žiadosti. V rámci odborného hodnotenia nebude hodnotiteľ posudzovať správnosť postupu VO (správnosť postupu sa bude </w:t>
      </w:r>
      <w:r>
        <w:rPr>
          <w:rFonts w:ascii="Arial Narrow" w:hAnsi="Arial Narrow"/>
          <w:b w:val="0"/>
          <w:sz w:val="22"/>
        </w:rPr>
        <w:lastRenderedPageBreak/>
        <w:t xml:space="preserve">posudzovať až po podpísaní zmluvy s prijímateľom v čase posudzovanie žiadosti o platbu). Tento postup je zavedený z dôvodu obmedziť zmeny rozpočtu pri realizácii projektu a zabezpečiť plynulejšiu realizáciu projektu. Platnosť takto realizovaných prieskumov trhu k príprave žiadosti je 6 mesiacov, prieskum trhu bude možné použiť aj pri samotnej realizácií budúcich verejných obstarávaní. </w:t>
      </w:r>
    </w:p>
    <w:p w:rsidR="00042B12" w:rsidRDefault="00042B12" w:rsidP="00A92ABA">
      <w:pPr>
        <w:jc w:val="both"/>
        <w:rPr>
          <w:rFonts w:ascii="Arial Narrow" w:hAnsi="Arial Narrow"/>
          <w:b w:val="0"/>
          <w:sz w:val="22"/>
        </w:rPr>
      </w:pPr>
    </w:p>
    <w:p w:rsidR="00AF721C" w:rsidRPr="00040577" w:rsidRDefault="00897558" w:rsidP="00042B12">
      <w:pPr>
        <w:rPr>
          <w:rFonts w:ascii="Arial Narrow" w:hAnsi="Arial Narrow"/>
          <w:caps/>
          <w:sz w:val="22"/>
          <w:u w:val="single"/>
        </w:rPr>
      </w:pPr>
      <w:r>
        <w:rPr>
          <w:rFonts w:ascii="Arial Narrow" w:hAnsi="Arial Narrow"/>
          <w:caps/>
          <w:sz w:val="22"/>
          <w:highlight w:val="lightGray"/>
          <w:u w:val="single"/>
        </w:rPr>
        <w:t>13</w:t>
      </w:r>
      <w:r w:rsidR="00A1329E" w:rsidRPr="00040577">
        <w:rPr>
          <w:rFonts w:ascii="Arial Narrow" w:hAnsi="Arial Narrow"/>
          <w:caps/>
          <w:sz w:val="22"/>
          <w:highlight w:val="lightGray"/>
          <w:u w:val="single"/>
        </w:rPr>
        <w:t>. Kontrola realizácie projektu</w:t>
      </w:r>
    </w:p>
    <w:p w:rsidR="00A1329E" w:rsidRDefault="007A43DB" w:rsidP="000F3920">
      <w:pPr>
        <w:spacing w:after="0" w:line="240" w:lineRule="auto"/>
        <w:ind w:left="17" w:hanging="11"/>
        <w:jc w:val="both"/>
        <w:rPr>
          <w:rFonts w:ascii="Arial Narrow" w:hAnsi="Arial Narrow"/>
          <w:b w:val="0"/>
          <w:sz w:val="22"/>
        </w:rPr>
      </w:pPr>
      <w:r>
        <w:rPr>
          <w:rFonts w:ascii="Arial Narrow" w:hAnsi="Arial Narrow"/>
          <w:b w:val="0"/>
          <w:sz w:val="22"/>
        </w:rPr>
        <w:t xml:space="preserve">Po </w:t>
      </w:r>
      <w:proofErr w:type="spellStart"/>
      <w:r>
        <w:rPr>
          <w:rFonts w:ascii="Arial Narrow" w:hAnsi="Arial Narrow"/>
          <w:b w:val="0"/>
          <w:sz w:val="22"/>
        </w:rPr>
        <w:t>zazmluvnení</w:t>
      </w:r>
      <w:proofErr w:type="spellEnd"/>
      <w:r>
        <w:rPr>
          <w:rFonts w:ascii="Arial Narrow" w:hAnsi="Arial Narrow"/>
          <w:b w:val="0"/>
          <w:sz w:val="22"/>
        </w:rPr>
        <w:t xml:space="preserve"> projektu</w:t>
      </w:r>
      <w:r w:rsidRPr="00A1329E">
        <w:rPr>
          <w:rFonts w:ascii="Arial Narrow" w:hAnsi="Arial Narrow"/>
          <w:b w:val="0"/>
          <w:sz w:val="22"/>
        </w:rPr>
        <w:t xml:space="preserve"> </w:t>
      </w:r>
      <w:r w:rsidR="00A1329E" w:rsidRPr="00A1329E">
        <w:rPr>
          <w:rFonts w:ascii="Arial Narrow" w:hAnsi="Arial Narrow"/>
          <w:b w:val="0"/>
          <w:sz w:val="22"/>
        </w:rPr>
        <w:t>MŽP SR</w:t>
      </w:r>
      <w:r w:rsidR="009D7AD8">
        <w:rPr>
          <w:rFonts w:ascii="Arial Narrow" w:hAnsi="Arial Narrow"/>
          <w:b w:val="0"/>
          <w:sz w:val="22"/>
        </w:rPr>
        <w:t xml:space="preserve"> ako Vykonávateľ</w:t>
      </w:r>
      <w:r w:rsidR="00A1329E" w:rsidRPr="00A1329E">
        <w:rPr>
          <w:rFonts w:ascii="Arial Narrow" w:hAnsi="Arial Narrow"/>
          <w:b w:val="0"/>
          <w:sz w:val="22"/>
        </w:rPr>
        <w:t xml:space="preserve"> kontroluje priebeh realizácie projektu predovšetkým prostredníctvom finančnej kontroly nárokovaných výdavko</w:t>
      </w:r>
      <w:r w:rsidR="005336A4">
        <w:rPr>
          <w:rFonts w:ascii="Arial Narrow" w:hAnsi="Arial Narrow"/>
          <w:b w:val="0"/>
          <w:sz w:val="22"/>
        </w:rPr>
        <w:t>v v žiadosti o</w:t>
      </w:r>
      <w:r>
        <w:rPr>
          <w:rFonts w:ascii="Arial Narrow" w:hAnsi="Arial Narrow"/>
          <w:b w:val="0"/>
          <w:sz w:val="22"/>
        </w:rPr>
        <w:t> </w:t>
      </w:r>
      <w:r w:rsidR="005336A4">
        <w:rPr>
          <w:rFonts w:ascii="Arial Narrow" w:hAnsi="Arial Narrow"/>
          <w:b w:val="0"/>
          <w:sz w:val="22"/>
        </w:rPr>
        <w:t>platbu</w:t>
      </w:r>
      <w:r>
        <w:rPr>
          <w:rFonts w:ascii="Arial Narrow" w:hAnsi="Arial Narrow"/>
          <w:b w:val="0"/>
          <w:sz w:val="22"/>
        </w:rPr>
        <w:t xml:space="preserve"> a monitorovacích správ. Pri zostavovaní časového harmonogramu projektu je preto potrebné, aby žiadateľ zohľadnil aj potrebu pripravovať podklady z jeho strany pre účely kontroly a priebežného financovania projektu. Taktiež je potrebné pri plánovaní rozpočtu a časového harmonogramu projektu zohľadniť čas potrebný na kontrolu žiadostí o platbu a monitorovacích správ zo strany Vykonávateľa (MŽP SR).</w:t>
      </w:r>
    </w:p>
    <w:p w:rsidR="00A1329E" w:rsidRPr="00A1329E" w:rsidRDefault="00A1329E" w:rsidP="000F3920">
      <w:pPr>
        <w:spacing w:after="0" w:line="240" w:lineRule="auto"/>
        <w:ind w:left="17" w:hanging="11"/>
        <w:jc w:val="both"/>
        <w:rPr>
          <w:rFonts w:ascii="Arial Narrow" w:hAnsi="Arial Narrow"/>
          <w:b w:val="0"/>
          <w:sz w:val="22"/>
        </w:rPr>
      </w:pPr>
      <w:r w:rsidRPr="00A1329E">
        <w:rPr>
          <w:rFonts w:ascii="Arial Narrow" w:hAnsi="Arial Narrow"/>
          <w:b w:val="0"/>
          <w:sz w:val="22"/>
        </w:rPr>
        <w:t xml:space="preserve">Kontrolu dodržiavania zmluvných podmienok sú oprávnení vykonať aj zamestnanci odboru MŽP SR zodpovedného za výkon rezortnej kontroly a vnútorného auditu na základe poverenia ministra životného prostredia SR. </w:t>
      </w:r>
    </w:p>
    <w:p w:rsidR="00A1329E" w:rsidRPr="00A1329E" w:rsidRDefault="00A1329E" w:rsidP="000F3920">
      <w:pPr>
        <w:spacing w:after="0" w:line="240" w:lineRule="auto"/>
        <w:jc w:val="both"/>
        <w:rPr>
          <w:rFonts w:ascii="Arial Narrow" w:hAnsi="Arial Narrow"/>
          <w:b w:val="0"/>
          <w:sz w:val="22"/>
        </w:rPr>
      </w:pPr>
      <w:r w:rsidRPr="00A1329E">
        <w:rPr>
          <w:rFonts w:ascii="Arial Narrow" w:hAnsi="Arial Narrow"/>
          <w:b w:val="0"/>
          <w:sz w:val="22"/>
        </w:rPr>
        <w:t xml:space="preserve">Právo na vykonanie kontroly vonkajšími kontrolnými orgánmi podľa osobitných predpisov (zákon č. 39/1993 Z. z. o Najvyššom kontrolnom úrade Slovenskej republiky v znení neskorších predpisov) nie je týmto dotknuté. </w:t>
      </w:r>
    </w:p>
    <w:p w:rsidR="00A1329E" w:rsidRPr="00A1329E" w:rsidRDefault="00B86A8E" w:rsidP="000F3920">
      <w:pPr>
        <w:spacing w:after="0" w:line="240" w:lineRule="auto"/>
        <w:jc w:val="both"/>
        <w:rPr>
          <w:rFonts w:ascii="Arial Narrow" w:hAnsi="Arial Narrow"/>
          <w:b w:val="0"/>
          <w:sz w:val="22"/>
        </w:rPr>
      </w:pPr>
      <w:r>
        <w:rPr>
          <w:rFonts w:ascii="Arial Narrow" w:hAnsi="Arial Narrow"/>
          <w:b w:val="0"/>
          <w:sz w:val="22"/>
        </w:rPr>
        <w:t>Kontrolovaný subjekt</w:t>
      </w:r>
      <w:r w:rsidR="00A1329E" w:rsidRPr="00A1329E">
        <w:rPr>
          <w:rFonts w:ascii="Arial Narrow" w:hAnsi="Arial Narrow"/>
          <w:b w:val="0"/>
          <w:sz w:val="22"/>
        </w:rPr>
        <w:t xml:space="preserve"> je povinný poskytnúť kontrolnému orgánu maximálnu súčinnosť. </w:t>
      </w:r>
      <w:r>
        <w:rPr>
          <w:rFonts w:ascii="Arial Narrow" w:hAnsi="Arial Narrow"/>
          <w:b w:val="0"/>
          <w:sz w:val="22"/>
        </w:rPr>
        <w:t>Z</w:t>
      </w:r>
      <w:r w:rsidR="00A1329E" w:rsidRPr="00A1329E">
        <w:rPr>
          <w:rFonts w:ascii="Arial Narrow" w:hAnsi="Arial Narrow"/>
          <w:b w:val="0"/>
          <w:sz w:val="22"/>
        </w:rPr>
        <w:t>ároveň</w:t>
      </w:r>
      <w:r>
        <w:rPr>
          <w:rFonts w:ascii="Arial Narrow" w:hAnsi="Arial Narrow"/>
          <w:b w:val="0"/>
          <w:sz w:val="22"/>
        </w:rPr>
        <w:t xml:space="preserve"> je</w:t>
      </w:r>
      <w:r w:rsidR="00A1329E" w:rsidRPr="00A1329E">
        <w:rPr>
          <w:rFonts w:ascii="Arial Narrow" w:hAnsi="Arial Narrow"/>
          <w:b w:val="0"/>
          <w:sz w:val="22"/>
        </w:rPr>
        <w:t xml:space="preserve"> povinný informovať </w:t>
      </w:r>
      <w:r>
        <w:rPr>
          <w:rFonts w:ascii="Arial Narrow" w:hAnsi="Arial Narrow"/>
          <w:b w:val="0"/>
          <w:sz w:val="22"/>
        </w:rPr>
        <w:t>Vykonávateľa</w:t>
      </w:r>
      <w:r w:rsidR="00A1329E" w:rsidRPr="00A1329E">
        <w:rPr>
          <w:rFonts w:ascii="Arial Narrow" w:hAnsi="Arial Narrow"/>
          <w:b w:val="0"/>
          <w:sz w:val="22"/>
        </w:rPr>
        <w:t xml:space="preserve"> o priebehu realizácie projektu v monitorovacej správe </w:t>
      </w:r>
      <w:r w:rsidR="00A1329E">
        <w:rPr>
          <w:rFonts w:ascii="Arial Narrow" w:hAnsi="Arial Narrow"/>
          <w:b w:val="0"/>
          <w:sz w:val="22"/>
        </w:rPr>
        <w:t xml:space="preserve">v predpísanej forme (Príloha č. </w:t>
      </w:r>
      <w:r w:rsidR="00871F8B">
        <w:rPr>
          <w:rFonts w:ascii="Arial Narrow" w:hAnsi="Arial Narrow"/>
          <w:b w:val="0"/>
          <w:sz w:val="22"/>
        </w:rPr>
        <w:t>3</w:t>
      </w:r>
      <w:r w:rsidR="00651FDD" w:rsidRPr="00651FDD">
        <w:rPr>
          <w:rFonts w:ascii="Arial Narrow" w:hAnsi="Arial Narrow"/>
          <w:b w:val="0"/>
          <w:sz w:val="22"/>
        </w:rPr>
        <w:t xml:space="preserve"> </w:t>
      </w:r>
      <w:r w:rsidR="00A1329E" w:rsidRPr="00A1329E">
        <w:rPr>
          <w:rFonts w:ascii="Arial Narrow" w:hAnsi="Arial Narrow"/>
          <w:b w:val="0"/>
          <w:sz w:val="22"/>
        </w:rPr>
        <w:t xml:space="preserve">k Príručke), ktorú predkladá s každým zúčtovaním zálohovej platby a s každou žiadosťou o platbu, okrem žiadosti o zálohovú platbu. </w:t>
      </w:r>
    </w:p>
    <w:p w:rsidR="00A1329E" w:rsidRDefault="00A1329E" w:rsidP="000F3920">
      <w:pPr>
        <w:spacing w:after="0" w:line="240" w:lineRule="auto"/>
        <w:jc w:val="both"/>
        <w:rPr>
          <w:rFonts w:ascii="Arial Narrow" w:hAnsi="Arial Narrow"/>
          <w:b w:val="0"/>
          <w:sz w:val="22"/>
        </w:rPr>
      </w:pPr>
      <w:r w:rsidRPr="00A1329E">
        <w:rPr>
          <w:rFonts w:ascii="Arial Narrow" w:hAnsi="Arial Narrow"/>
          <w:b w:val="0"/>
          <w:sz w:val="22"/>
        </w:rPr>
        <w:t>V prípade nedostatkov uvedených v monitorovacích správach je povinn</w:t>
      </w:r>
      <w:r w:rsidR="00B86A8E">
        <w:rPr>
          <w:rFonts w:ascii="Arial Narrow" w:hAnsi="Arial Narrow"/>
          <w:b w:val="0"/>
          <w:sz w:val="22"/>
        </w:rPr>
        <w:t>osť</w:t>
      </w:r>
      <w:r w:rsidRPr="00A1329E">
        <w:rPr>
          <w:rFonts w:ascii="Arial Narrow" w:hAnsi="Arial Narrow"/>
          <w:b w:val="0"/>
          <w:sz w:val="22"/>
        </w:rPr>
        <w:t xml:space="preserve"> v lehote určenej </w:t>
      </w:r>
      <w:r>
        <w:rPr>
          <w:rFonts w:ascii="Arial Narrow" w:hAnsi="Arial Narrow"/>
          <w:b w:val="0"/>
          <w:sz w:val="22"/>
        </w:rPr>
        <w:t>vykonávateľom</w:t>
      </w:r>
      <w:r w:rsidRPr="00A1329E">
        <w:rPr>
          <w:rFonts w:ascii="Arial Narrow" w:hAnsi="Arial Narrow"/>
          <w:b w:val="0"/>
          <w:sz w:val="22"/>
        </w:rPr>
        <w:t xml:space="preserve"> tieto nedostatky v monitorovacích správach odstrániť. V prípade rozporu monitorovacej správy so skutkovým stavom realizácie aktivít projektu alebo so zmluvou  je povinný v lehote určenej </w:t>
      </w:r>
      <w:r>
        <w:rPr>
          <w:rFonts w:ascii="Arial Narrow" w:hAnsi="Arial Narrow"/>
          <w:b w:val="0"/>
          <w:sz w:val="22"/>
        </w:rPr>
        <w:t>vykonávateľom</w:t>
      </w:r>
      <w:r w:rsidRPr="00A1329E">
        <w:rPr>
          <w:rFonts w:ascii="Arial Narrow" w:hAnsi="Arial Narrow"/>
          <w:b w:val="0"/>
          <w:sz w:val="22"/>
        </w:rPr>
        <w:t xml:space="preserve"> tento rozpor odôvodniť, prípadne odstrániť.</w:t>
      </w:r>
    </w:p>
    <w:p w:rsidR="00AF721C" w:rsidRPr="00040577" w:rsidRDefault="00AF721C" w:rsidP="00A1329E">
      <w:pPr>
        <w:spacing w:after="0" w:line="276" w:lineRule="auto"/>
        <w:jc w:val="both"/>
        <w:rPr>
          <w:rFonts w:ascii="Arial Narrow" w:hAnsi="Arial Narrow"/>
          <w:sz w:val="22"/>
        </w:rPr>
      </w:pPr>
    </w:p>
    <w:p w:rsidR="00AF721C" w:rsidRPr="00040577" w:rsidRDefault="00AF721C" w:rsidP="00042B12">
      <w:pPr>
        <w:spacing w:after="0" w:line="276" w:lineRule="auto"/>
        <w:rPr>
          <w:rFonts w:ascii="Arial Narrow" w:hAnsi="Arial Narrow"/>
          <w:caps/>
          <w:sz w:val="22"/>
          <w:u w:val="single"/>
        </w:rPr>
      </w:pPr>
      <w:r w:rsidRPr="00040577">
        <w:rPr>
          <w:rFonts w:ascii="Arial Narrow" w:hAnsi="Arial Narrow"/>
          <w:caps/>
          <w:sz w:val="22"/>
          <w:highlight w:val="lightGray"/>
          <w:u w:val="single"/>
        </w:rPr>
        <w:t>1</w:t>
      </w:r>
      <w:r w:rsidR="0068239A">
        <w:rPr>
          <w:rFonts w:ascii="Arial Narrow" w:hAnsi="Arial Narrow"/>
          <w:caps/>
          <w:sz w:val="22"/>
          <w:highlight w:val="lightGray"/>
          <w:u w:val="single"/>
        </w:rPr>
        <w:t>3</w:t>
      </w:r>
      <w:r w:rsidR="00A1329E" w:rsidRPr="00040577">
        <w:rPr>
          <w:rFonts w:ascii="Arial Narrow" w:hAnsi="Arial Narrow"/>
          <w:caps/>
          <w:sz w:val="22"/>
          <w:highlight w:val="lightGray"/>
          <w:u w:val="single"/>
        </w:rPr>
        <w:t>.</w:t>
      </w:r>
      <w:r w:rsidR="0068239A">
        <w:rPr>
          <w:rFonts w:ascii="Arial Narrow" w:hAnsi="Arial Narrow"/>
          <w:caps/>
          <w:sz w:val="22"/>
          <w:highlight w:val="lightGray"/>
          <w:u w:val="single"/>
        </w:rPr>
        <w:t>1</w:t>
      </w:r>
      <w:r w:rsidR="00A1329E" w:rsidRPr="00040577">
        <w:rPr>
          <w:rFonts w:ascii="Arial Narrow" w:hAnsi="Arial Narrow"/>
          <w:caps/>
          <w:sz w:val="22"/>
          <w:highlight w:val="lightGray"/>
          <w:u w:val="single"/>
        </w:rPr>
        <w:t xml:space="preserve"> Finančná kontrola</w:t>
      </w:r>
    </w:p>
    <w:p w:rsidR="00A1329E" w:rsidRPr="00A1329E" w:rsidRDefault="00A1329E" w:rsidP="000F3920">
      <w:pPr>
        <w:spacing w:after="0" w:line="240" w:lineRule="auto"/>
        <w:ind w:left="17" w:hanging="11"/>
        <w:jc w:val="both"/>
        <w:rPr>
          <w:rFonts w:ascii="Arial Narrow" w:hAnsi="Arial Narrow"/>
          <w:b w:val="0"/>
          <w:sz w:val="22"/>
        </w:rPr>
      </w:pPr>
      <w:r w:rsidRPr="00A1329E">
        <w:rPr>
          <w:rFonts w:ascii="Arial Narrow" w:hAnsi="Arial Narrow"/>
          <w:b w:val="0"/>
          <w:sz w:val="22"/>
        </w:rPr>
        <w:t>MŽP SR vykoná finančnú kontrolu každého doručeného zúčtovania zálohovej platby a každej doručenej žiadosti o platbu v súlade so zákonom č. 357/2015 Z. z. o finančnej kontrole a audite a o zmene a doplnení niektorých zákonov. Finančná kontrola môže byť vykonaná ako základná finančná kontrola, administratívna finančná kontrola (vrátane administratívnej finančnej kontroly VO, pozri kapitola</w:t>
      </w:r>
      <w:r>
        <w:rPr>
          <w:rFonts w:ascii="Arial Narrow" w:hAnsi="Arial Narrow"/>
          <w:b w:val="0"/>
          <w:sz w:val="22"/>
        </w:rPr>
        <w:t xml:space="preserve"> </w:t>
      </w:r>
      <w:r w:rsidR="00042B12">
        <w:rPr>
          <w:rFonts w:ascii="Arial Narrow" w:hAnsi="Arial Narrow"/>
          <w:b w:val="0"/>
          <w:sz w:val="22"/>
        </w:rPr>
        <w:t xml:space="preserve">13.1 </w:t>
      </w:r>
      <w:r w:rsidRPr="00A1329E">
        <w:rPr>
          <w:rFonts w:ascii="Arial Narrow" w:hAnsi="Arial Narrow"/>
          <w:b w:val="0"/>
          <w:sz w:val="22"/>
        </w:rPr>
        <w:t xml:space="preserve"> tejto Príručky) a finančnej kontroly na mieste. </w:t>
      </w:r>
    </w:p>
    <w:p w:rsidR="00A1329E" w:rsidRDefault="00A1329E" w:rsidP="000F3920">
      <w:pPr>
        <w:spacing w:after="0" w:line="240" w:lineRule="auto"/>
        <w:jc w:val="both"/>
        <w:rPr>
          <w:rFonts w:ascii="Arial Narrow" w:hAnsi="Arial Narrow"/>
          <w:b w:val="0"/>
          <w:sz w:val="22"/>
        </w:rPr>
      </w:pPr>
      <w:r w:rsidRPr="00A1329E">
        <w:rPr>
          <w:rFonts w:ascii="Arial Narrow" w:hAnsi="Arial Narrow"/>
          <w:b w:val="0"/>
          <w:sz w:val="22"/>
        </w:rPr>
        <w:t xml:space="preserve">Akákoľvek finančná kontrola na MŽP SR, vrátane administratívnej finančnej kontroly VO, nezbavuje </w:t>
      </w:r>
      <w:r w:rsidR="003E433A">
        <w:rPr>
          <w:rFonts w:ascii="Arial Narrow" w:hAnsi="Arial Narrow"/>
          <w:b w:val="0"/>
          <w:sz w:val="22"/>
        </w:rPr>
        <w:t>kontrolovaný subjekt</w:t>
      </w:r>
      <w:r w:rsidR="009D7AD8">
        <w:rPr>
          <w:rFonts w:ascii="Arial Narrow" w:hAnsi="Arial Narrow"/>
          <w:b w:val="0"/>
          <w:sz w:val="22"/>
        </w:rPr>
        <w:t xml:space="preserve"> </w:t>
      </w:r>
      <w:r w:rsidRPr="00A1329E">
        <w:rPr>
          <w:rFonts w:ascii="Arial Narrow" w:hAnsi="Arial Narrow"/>
          <w:b w:val="0"/>
          <w:sz w:val="22"/>
        </w:rPr>
        <w:t xml:space="preserve"> zodpovednosti za procesy vykonané v súvislosti s implementáciou projektu, vrátane procesu VO a prípadných dôsledkov a</w:t>
      </w:r>
      <w:r w:rsidR="004A26F1">
        <w:rPr>
          <w:rFonts w:ascii="Arial Narrow" w:hAnsi="Arial Narrow"/>
          <w:b w:val="0"/>
          <w:sz w:val="22"/>
        </w:rPr>
        <w:t> </w:t>
      </w:r>
      <w:r w:rsidRPr="00A1329E">
        <w:rPr>
          <w:rFonts w:ascii="Arial Narrow" w:hAnsi="Arial Narrow"/>
          <w:b w:val="0"/>
          <w:sz w:val="22"/>
        </w:rPr>
        <w:t>finančných postihov na základe kontrol vykonaných inými orgánmi.</w:t>
      </w:r>
    </w:p>
    <w:p w:rsidR="000F2B0F" w:rsidRDefault="00A1329E" w:rsidP="000F3920">
      <w:pPr>
        <w:spacing w:after="0" w:line="240" w:lineRule="auto"/>
        <w:ind w:left="17" w:hanging="11"/>
        <w:jc w:val="both"/>
        <w:rPr>
          <w:rFonts w:ascii="Arial Narrow" w:hAnsi="Arial Narrow"/>
          <w:b w:val="0"/>
          <w:sz w:val="22"/>
        </w:rPr>
      </w:pPr>
      <w:r w:rsidRPr="00A1329E">
        <w:rPr>
          <w:rFonts w:ascii="Arial Narrow" w:hAnsi="Arial Narrow"/>
          <w:b w:val="0"/>
          <w:sz w:val="22"/>
        </w:rPr>
        <w:t xml:space="preserve">V prípade zistenia nezrovnalostí v akejkoľvek fáze projektu, MŽP SR požiada </w:t>
      </w:r>
      <w:r w:rsidR="004B0EBC">
        <w:rPr>
          <w:rFonts w:ascii="Arial Narrow" w:hAnsi="Arial Narrow"/>
          <w:b w:val="0"/>
          <w:sz w:val="22"/>
        </w:rPr>
        <w:t>kontrolovaného</w:t>
      </w:r>
      <w:r w:rsidR="008E3F31">
        <w:rPr>
          <w:rFonts w:ascii="Arial Narrow" w:hAnsi="Arial Narrow"/>
          <w:b w:val="0"/>
          <w:sz w:val="22"/>
        </w:rPr>
        <w:t xml:space="preserve"> </w:t>
      </w:r>
      <w:r w:rsidRPr="00A1329E">
        <w:rPr>
          <w:rFonts w:ascii="Arial Narrow" w:hAnsi="Arial Narrow"/>
          <w:b w:val="0"/>
          <w:sz w:val="22"/>
        </w:rPr>
        <w:t xml:space="preserve"> o nápravu a prijatie opatrení na odstránenie zistených nedostatkov. V prípade zistenia neoprávneného použitia finančných prostriedkov je </w:t>
      </w:r>
      <w:r w:rsidR="004B0EBC">
        <w:rPr>
          <w:rFonts w:ascii="Arial Narrow" w:hAnsi="Arial Narrow"/>
          <w:b w:val="0"/>
          <w:sz w:val="22"/>
        </w:rPr>
        <w:t>kontrolovaný</w:t>
      </w:r>
      <w:r w:rsidR="00DD1124">
        <w:rPr>
          <w:rFonts w:ascii="Arial Narrow" w:hAnsi="Arial Narrow"/>
          <w:b w:val="0"/>
          <w:sz w:val="22"/>
        </w:rPr>
        <w:t xml:space="preserve"> subjekt je</w:t>
      </w:r>
      <w:r w:rsidRPr="00A1329E">
        <w:rPr>
          <w:rFonts w:ascii="Arial Narrow" w:hAnsi="Arial Narrow"/>
          <w:b w:val="0"/>
          <w:sz w:val="22"/>
        </w:rPr>
        <w:t xml:space="preserve"> povinný príslušnú sumu vrátiť na účet určený MŽP SR. </w:t>
      </w:r>
    </w:p>
    <w:p w:rsidR="00AF721C" w:rsidRPr="00AF721C" w:rsidRDefault="00AF721C" w:rsidP="00AF721C">
      <w:pPr>
        <w:spacing w:after="0" w:line="276" w:lineRule="auto"/>
        <w:ind w:left="17" w:hanging="11"/>
        <w:jc w:val="both"/>
        <w:rPr>
          <w:rFonts w:ascii="Arial Narrow" w:hAnsi="Arial Narrow"/>
          <w:b w:val="0"/>
          <w:sz w:val="22"/>
        </w:rPr>
      </w:pPr>
    </w:p>
    <w:p w:rsidR="00A1329E" w:rsidRDefault="00AF721C" w:rsidP="001C0885">
      <w:pPr>
        <w:spacing w:after="0" w:line="276" w:lineRule="auto"/>
        <w:ind w:left="17" w:hanging="11"/>
        <w:rPr>
          <w:rFonts w:ascii="Arial Narrow" w:hAnsi="Arial Narrow"/>
          <w:caps/>
          <w:sz w:val="22"/>
        </w:rPr>
      </w:pPr>
      <w:r w:rsidRPr="00042A96">
        <w:rPr>
          <w:rFonts w:ascii="Arial Narrow" w:hAnsi="Arial Narrow"/>
          <w:caps/>
          <w:sz w:val="22"/>
        </w:rPr>
        <w:t>1</w:t>
      </w:r>
      <w:r w:rsidR="0068239A">
        <w:rPr>
          <w:rFonts w:ascii="Arial Narrow" w:hAnsi="Arial Narrow"/>
          <w:caps/>
          <w:sz w:val="22"/>
        </w:rPr>
        <w:t>3</w:t>
      </w:r>
      <w:r w:rsidR="001C0885" w:rsidRPr="00042A96">
        <w:rPr>
          <w:rFonts w:ascii="Arial Narrow" w:hAnsi="Arial Narrow"/>
          <w:caps/>
          <w:sz w:val="22"/>
        </w:rPr>
        <w:t>.1</w:t>
      </w:r>
      <w:r w:rsidR="0068239A">
        <w:rPr>
          <w:rFonts w:ascii="Arial Narrow" w:hAnsi="Arial Narrow"/>
          <w:caps/>
          <w:sz w:val="22"/>
        </w:rPr>
        <w:t>.1</w:t>
      </w:r>
      <w:r w:rsidR="001C0885" w:rsidRPr="00042A96">
        <w:rPr>
          <w:rFonts w:ascii="Arial Narrow" w:hAnsi="Arial Narrow"/>
          <w:caps/>
          <w:sz w:val="22"/>
        </w:rPr>
        <w:t xml:space="preserve"> </w:t>
      </w:r>
      <w:r w:rsidR="000F2B0F" w:rsidRPr="00042A96">
        <w:rPr>
          <w:rFonts w:ascii="Arial Narrow" w:hAnsi="Arial Narrow"/>
          <w:caps/>
          <w:sz w:val="22"/>
        </w:rPr>
        <w:t>Administratívna finančná kontrola</w:t>
      </w:r>
    </w:p>
    <w:p w:rsidR="000F2B0F" w:rsidRPr="000F2B0F" w:rsidRDefault="00EA3312" w:rsidP="000F3920">
      <w:pPr>
        <w:tabs>
          <w:tab w:val="left" w:pos="1134"/>
        </w:tabs>
        <w:spacing w:after="0" w:line="240" w:lineRule="auto"/>
        <w:ind w:left="17" w:hanging="11"/>
        <w:jc w:val="both"/>
        <w:rPr>
          <w:rFonts w:ascii="Arial Narrow" w:hAnsi="Arial Narrow"/>
          <w:b w:val="0"/>
          <w:sz w:val="22"/>
        </w:rPr>
      </w:pPr>
      <w:r>
        <w:rPr>
          <w:rFonts w:ascii="Arial Narrow" w:hAnsi="Arial Narrow"/>
          <w:b w:val="0"/>
          <w:sz w:val="22"/>
        </w:rPr>
        <w:t>V</w:t>
      </w:r>
      <w:r w:rsidR="000F2B0F" w:rsidRPr="000F2B0F">
        <w:rPr>
          <w:rFonts w:ascii="Arial Narrow" w:hAnsi="Arial Narrow"/>
          <w:b w:val="0"/>
          <w:sz w:val="22"/>
        </w:rPr>
        <w:t>ynaložené výdavky</w:t>
      </w:r>
      <w:r>
        <w:rPr>
          <w:rFonts w:ascii="Arial Narrow" w:hAnsi="Arial Narrow"/>
          <w:b w:val="0"/>
          <w:sz w:val="22"/>
        </w:rPr>
        <w:t xml:space="preserve"> sú nárokované na úhradu</w:t>
      </w:r>
      <w:r w:rsidR="000F2B0F" w:rsidRPr="000F2B0F">
        <w:rPr>
          <w:rFonts w:ascii="Arial Narrow" w:hAnsi="Arial Narrow"/>
          <w:b w:val="0"/>
          <w:sz w:val="22"/>
        </w:rPr>
        <w:t xml:space="preserve"> formou žiados</w:t>
      </w:r>
      <w:r w:rsidR="00F92F1B">
        <w:rPr>
          <w:rFonts w:ascii="Arial Narrow" w:hAnsi="Arial Narrow"/>
          <w:b w:val="0"/>
          <w:sz w:val="22"/>
        </w:rPr>
        <w:t xml:space="preserve">ti o platbu v predpísanej forme. </w:t>
      </w:r>
      <w:r w:rsidR="008E3F31">
        <w:rPr>
          <w:rFonts w:ascii="Arial Narrow" w:hAnsi="Arial Narrow"/>
          <w:b w:val="0"/>
          <w:sz w:val="22"/>
        </w:rPr>
        <w:t xml:space="preserve">Vykonávateľ </w:t>
      </w:r>
      <w:r w:rsidR="000F2B0F" w:rsidRPr="000F2B0F">
        <w:rPr>
          <w:rFonts w:ascii="Arial Narrow" w:hAnsi="Arial Narrow"/>
          <w:b w:val="0"/>
          <w:sz w:val="22"/>
        </w:rPr>
        <w:t xml:space="preserve"> následne vykoná administratívnu finančnú kontrolu v súlade so zásadou proporcionality a v zmysle nasledovných pravidiel:</w:t>
      </w:r>
    </w:p>
    <w:p w:rsidR="000F2B0F" w:rsidRPr="000F2B0F" w:rsidRDefault="000F2B0F" w:rsidP="000F3920">
      <w:pPr>
        <w:pStyle w:val="calibri"/>
        <w:numPr>
          <w:ilvl w:val="0"/>
          <w:numId w:val="43"/>
        </w:numPr>
        <w:rPr>
          <w:rFonts w:ascii="Arial Narrow" w:hAnsi="Arial Narrow"/>
          <w:lang w:eastAsia="sk-SK"/>
        </w:rPr>
      </w:pPr>
      <w:r w:rsidRPr="000F2B0F">
        <w:rPr>
          <w:rFonts w:ascii="Arial Narrow" w:hAnsi="Arial Narrow"/>
          <w:lang w:eastAsia="sk-SK"/>
        </w:rPr>
        <w:t>administratívnu finančnú kontrolu každej žiadosti o platbu,</w:t>
      </w:r>
    </w:p>
    <w:p w:rsidR="000F2B0F" w:rsidRPr="000F2B0F" w:rsidRDefault="000F2B0F" w:rsidP="000F3920">
      <w:pPr>
        <w:pStyle w:val="calibri"/>
        <w:numPr>
          <w:ilvl w:val="0"/>
          <w:numId w:val="43"/>
        </w:numPr>
        <w:rPr>
          <w:rFonts w:ascii="Arial Narrow" w:hAnsi="Arial Narrow"/>
          <w:lang w:eastAsia="sk-SK"/>
        </w:rPr>
      </w:pPr>
      <w:r w:rsidRPr="000F2B0F">
        <w:rPr>
          <w:rFonts w:ascii="Arial Narrow" w:hAnsi="Arial Narrow"/>
          <w:lang w:eastAsia="sk-SK"/>
        </w:rPr>
        <w:t>overenie všetkých výdavkov uvedených v žiadosti o platbu v súlade so zásadou proporcionality,</w:t>
      </w:r>
    </w:p>
    <w:p w:rsidR="000F2B0F" w:rsidRPr="000F2B0F" w:rsidRDefault="000F2B0F" w:rsidP="000F3920">
      <w:pPr>
        <w:pStyle w:val="calibri"/>
        <w:numPr>
          <w:ilvl w:val="0"/>
          <w:numId w:val="43"/>
        </w:numPr>
        <w:rPr>
          <w:rFonts w:ascii="Arial Narrow" w:hAnsi="Arial Narrow"/>
          <w:lang w:eastAsia="sk-SK"/>
        </w:rPr>
      </w:pPr>
      <w:r w:rsidRPr="000F2B0F">
        <w:rPr>
          <w:rFonts w:ascii="Arial Narrow" w:hAnsi="Arial Narrow"/>
          <w:lang w:eastAsia="sk-SK"/>
        </w:rPr>
        <w:t xml:space="preserve">kontrolu podpornej dokumentácie k výdavkom do 5000 EUR na vzorke. </w:t>
      </w:r>
    </w:p>
    <w:p w:rsidR="000F2B0F" w:rsidRPr="000F2B0F" w:rsidRDefault="000F2B0F" w:rsidP="000F3920">
      <w:pPr>
        <w:spacing w:after="0" w:line="240" w:lineRule="auto"/>
        <w:rPr>
          <w:rFonts w:ascii="Arial Narrow" w:hAnsi="Arial Narrow"/>
          <w:b w:val="0"/>
          <w:sz w:val="22"/>
        </w:rPr>
      </w:pPr>
      <w:r w:rsidRPr="000F2B0F">
        <w:rPr>
          <w:rFonts w:ascii="Arial Narrow" w:hAnsi="Arial Narrow"/>
          <w:b w:val="0"/>
          <w:sz w:val="22"/>
        </w:rPr>
        <w:t>Veľkosť vzorky musí spĺňať nasledovné parametre:</w:t>
      </w:r>
    </w:p>
    <w:p w:rsidR="000F2B0F" w:rsidRPr="000F2B0F" w:rsidRDefault="000F2B0F" w:rsidP="000F3920">
      <w:pPr>
        <w:numPr>
          <w:ilvl w:val="0"/>
          <w:numId w:val="44"/>
        </w:numPr>
        <w:spacing w:after="0" w:line="240" w:lineRule="auto"/>
        <w:jc w:val="both"/>
        <w:rPr>
          <w:rFonts w:ascii="Arial Narrow" w:hAnsi="Arial Narrow"/>
          <w:b w:val="0"/>
          <w:sz w:val="22"/>
        </w:rPr>
      </w:pPr>
      <w:r w:rsidRPr="000F2B0F">
        <w:rPr>
          <w:rFonts w:ascii="Arial Narrow" w:hAnsi="Arial Narrow"/>
          <w:b w:val="0"/>
          <w:sz w:val="22"/>
        </w:rPr>
        <w:t>V prípade každého nárokovaného výdavku s hodnotou nad 5 000 EUR je reprezentatívnou vzorkou pre výkon kontroly 100</w:t>
      </w:r>
      <w:r w:rsidR="00042B12">
        <w:rPr>
          <w:rFonts w:ascii="Arial Narrow" w:hAnsi="Arial Narrow"/>
          <w:b w:val="0"/>
          <w:sz w:val="22"/>
        </w:rPr>
        <w:t xml:space="preserve"> </w:t>
      </w:r>
      <w:r w:rsidRPr="000F2B0F">
        <w:rPr>
          <w:rFonts w:ascii="Arial Narrow" w:hAnsi="Arial Narrow"/>
          <w:b w:val="0"/>
          <w:sz w:val="22"/>
        </w:rPr>
        <w:t>% nárokovaných výdavkov (t. j. predklad</w:t>
      </w:r>
      <w:r w:rsidR="00EA3312">
        <w:rPr>
          <w:rFonts w:ascii="Arial Narrow" w:hAnsi="Arial Narrow"/>
          <w:b w:val="0"/>
          <w:sz w:val="22"/>
        </w:rPr>
        <w:t xml:space="preserve">aná je </w:t>
      </w:r>
      <w:r w:rsidRPr="000F2B0F">
        <w:rPr>
          <w:rFonts w:ascii="Arial Narrow" w:hAnsi="Arial Narrow"/>
          <w:b w:val="0"/>
          <w:sz w:val="22"/>
        </w:rPr>
        <w:t>kompletn</w:t>
      </w:r>
      <w:r w:rsidR="00EA3312">
        <w:rPr>
          <w:rFonts w:ascii="Arial Narrow" w:hAnsi="Arial Narrow"/>
          <w:b w:val="0"/>
          <w:sz w:val="22"/>
        </w:rPr>
        <w:t>á</w:t>
      </w:r>
      <w:r w:rsidRPr="000F2B0F">
        <w:rPr>
          <w:rFonts w:ascii="Arial Narrow" w:hAnsi="Arial Narrow"/>
          <w:b w:val="0"/>
          <w:sz w:val="22"/>
        </w:rPr>
        <w:t xml:space="preserve"> podporn</w:t>
      </w:r>
      <w:r w:rsidR="00EA3312">
        <w:rPr>
          <w:rFonts w:ascii="Arial Narrow" w:hAnsi="Arial Narrow"/>
          <w:b w:val="0"/>
          <w:sz w:val="22"/>
        </w:rPr>
        <w:t>á</w:t>
      </w:r>
      <w:r w:rsidRPr="000F2B0F">
        <w:rPr>
          <w:rFonts w:ascii="Arial Narrow" w:hAnsi="Arial Narrow"/>
          <w:b w:val="0"/>
          <w:sz w:val="22"/>
        </w:rPr>
        <w:t xml:space="preserve"> </w:t>
      </w:r>
      <w:r>
        <w:rPr>
          <w:rFonts w:ascii="Arial Narrow" w:hAnsi="Arial Narrow"/>
          <w:b w:val="0"/>
          <w:sz w:val="22"/>
        </w:rPr>
        <w:t>dokumentáci</w:t>
      </w:r>
      <w:r w:rsidR="00EA3312">
        <w:rPr>
          <w:rFonts w:ascii="Arial Narrow" w:hAnsi="Arial Narrow"/>
          <w:b w:val="0"/>
          <w:sz w:val="22"/>
        </w:rPr>
        <w:t>a</w:t>
      </w:r>
      <w:r>
        <w:rPr>
          <w:rFonts w:ascii="Arial Narrow" w:hAnsi="Arial Narrow"/>
          <w:b w:val="0"/>
          <w:sz w:val="22"/>
        </w:rPr>
        <w:t xml:space="preserve"> v zmysle </w:t>
      </w:r>
      <w:r w:rsidRPr="000F2B0F">
        <w:rPr>
          <w:rFonts w:ascii="Arial Narrow" w:hAnsi="Arial Narrow"/>
          <w:b w:val="0"/>
          <w:sz w:val="22"/>
        </w:rPr>
        <w:t xml:space="preserve">tejto Príručky) </w:t>
      </w:r>
    </w:p>
    <w:p w:rsidR="000F2B0F" w:rsidRPr="000F2B0F" w:rsidRDefault="000F2B0F" w:rsidP="000F3920">
      <w:pPr>
        <w:numPr>
          <w:ilvl w:val="0"/>
          <w:numId w:val="44"/>
        </w:numPr>
        <w:spacing w:after="0" w:line="240" w:lineRule="auto"/>
        <w:jc w:val="both"/>
        <w:rPr>
          <w:rFonts w:ascii="Arial Narrow" w:hAnsi="Arial Narrow"/>
          <w:b w:val="0"/>
          <w:sz w:val="22"/>
        </w:rPr>
      </w:pPr>
      <w:r w:rsidRPr="000F2B0F">
        <w:rPr>
          <w:rFonts w:ascii="Arial Narrow" w:hAnsi="Arial Narrow"/>
          <w:b w:val="0"/>
          <w:sz w:val="22"/>
        </w:rPr>
        <w:t xml:space="preserve">Minimálny počet skontrolovaných dokladov, ktoré je </w:t>
      </w:r>
      <w:r w:rsidR="008E3F31">
        <w:rPr>
          <w:rFonts w:ascii="Arial Narrow" w:hAnsi="Arial Narrow"/>
          <w:b w:val="0"/>
          <w:sz w:val="22"/>
        </w:rPr>
        <w:t xml:space="preserve">Vykonávateľ </w:t>
      </w:r>
      <w:r w:rsidRPr="000F2B0F">
        <w:rPr>
          <w:rFonts w:ascii="Arial Narrow" w:hAnsi="Arial Narrow"/>
          <w:b w:val="0"/>
          <w:sz w:val="22"/>
        </w:rPr>
        <w:t xml:space="preserve"> povinný skontrolovať postupmi administratívnej finančnej kontroly je stanovený na 50</w:t>
      </w:r>
      <w:r>
        <w:rPr>
          <w:rFonts w:ascii="Arial Narrow" w:hAnsi="Arial Narrow"/>
          <w:b w:val="0"/>
          <w:sz w:val="22"/>
        </w:rPr>
        <w:t xml:space="preserve"> </w:t>
      </w:r>
      <w:r w:rsidRPr="000F2B0F">
        <w:rPr>
          <w:rFonts w:ascii="Arial Narrow" w:hAnsi="Arial Narrow"/>
          <w:b w:val="0"/>
          <w:sz w:val="22"/>
        </w:rPr>
        <w:t>% z celkovej sumy nárokovaných výdavkov, najmenej však 25 dokladov s nominálnou hodnotou nižšou ako 5 000 EUR.</w:t>
      </w:r>
    </w:p>
    <w:p w:rsidR="000F2B0F" w:rsidRPr="000F2B0F" w:rsidRDefault="000F2B0F" w:rsidP="000F3920">
      <w:pPr>
        <w:spacing w:after="0" w:line="240" w:lineRule="auto"/>
        <w:jc w:val="both"/>
        <w:rPr>
          <w:rFonts w:ascii="Arial Narrow" w:hAnsi="Arial Narrow"/>
          <w:b w:val="0"/>
          <w:sz w:val="22"/>
        </w:rPr>
      </w:pPr>
      <w:r w:rsidRPr="000F2B0F">
        <w:rPr>
          <w:rFonts w:ascii="Arial Narrow" w:hAnsi="Arial Narrow"/>
          <w:b w:val="0"/>
          <w:sz w:val="22"/>
        </w:rPr>
        <w:t xml:space="preserve">Po určení vzorky </w:t>
      </w:r>
      <w:r w:rsidR="008E3F31">
        <w:rPr>
          <w:rFonts w:ascii="Arial Narrow" w:hAnsi="Arial Narrow"/>
          <w:b w:val="0"/>
          <w:sz w:val="22"/>
        </w:rPr>
        <w:t xml:space="preserve">Vykonávateľ </w:t>
      </w:r>
      <w:r w:rsidRPr="000F2B0F">
        <w:rPr>
          <w:rFonts w:ascii="Arial Narrow" w:hAnsi="Arial Narrow"/>
          <w:b w:val="0"/>
          <w:sz w:val="22"/>
        </w:rPr>
        <w:t xml:space="preserve"> požiada príjemcu o zaslanie </w:t>
      </w:r>
      <w:r>
        <w:rPr>
          <w:rFonts w:ascii="Arial Narrow" w:hAnsi="Arial Narrow"/>
          <w:b w:val="0"/>
          <w:sz w:val="22"/>
        </w:rPr>
        <w:t>do</w:t>
      </w:r>
      <w:r w:rsidR="004F2A09">
        <w:rPr>
          <w:rFonts w:ascii="Arial Narrow" w:hAnsi="Arial Narrow"/>
          <w:b w:val="0"/>
          <w:sz w:val="22"/>
        </w:rPr>
        <w:t>kumentácie v zmysle</w:t>
      </w:r>
      <w:r w:rsidRPr="000F2B0F">
        <w:rPr>
          <w:rFonts w:ascii="Arial Narrow" w:hAnsi="Arial Narrow"/>
          <w:b w:val="0"/>
          <w:sz w:val="22"/>
        </w:rPr>
        <w:t xml:space="preserve"> tejto Príručky k výdavkom, ktoré sú predmetom vzorky, a ktorá ešte nebola predložená, a to v lehote </w:t>
      </w:r>
      <w:r w:rsidR="004F2A09">
        <w:rPr>
          <w:rFonts w:ascii="Arial Narrow" w:hAnsi="Arial Narrow"/>
          <w:b w:val="0"/>
          <w:sz w:val="22"/>
        </w:rPr>
        <w:t xml:space="preserve">do </w:t>
      </w:r>
      <w:r w:rsidRPr="000F2B0F">
        <w:rPr>
          <w:rFonts w:ascii="Arial Narrow" w:hAnsi="Arial Narrow"/>
          <w:b w:val="0"/>
          <w:sz w:val="22"/>
        </w:rPr>
        <w:t xml:space="preserve">10 pracovných dní. Do doby predloženia požadovaných dokumentov poskytovateľ výkon kontroly preruší a lehoty neplynú. </w:t>
      </w:r>
    </w:p>
    <w:p w:rsidR="000F2B0F" w:rsidRPr="000F2B0F" w:rsidRDefault="000F2B0F" w:rsidP="000F3920">
      <w:pPr>
        <w:spacing w:after="0" w:line="240" w:lineRule="auto"/>
        <w:jc w:val="both"/>
        <w:rPr>
          <w:rFonts w:ascii="Arial Narrow" w:hAnsi="Arial Narrow"/>
          <w:b w:val="0"/>
          <w:sz w:val="22"/>
        </w:rPr>
      </w:pPr>
      <w:r w:rsidRPr="000F2B0F">
        <w:rPr>
          <w:rFonts w:ascii="Arial Narrow" w:hAnsi="Arial Narrow"/>
          <w:b w:val="0"/>
          <w:sz w:val="22"/>
        </w:rPr>
        <w:t xml:space="preserve">O výsledkoch administratívnej finančnej kontroly je </w:t>
      </w:r>
      <w:r w:rsidR="00DD1124">
        <w:rPr>
          <w:rFonts w:ascii="Arial Narrow" w:hAnsi="Arial Narrow"/>
          <w:b w:val="0"/>
          <w:sz w:val="22"/>
        </w:rPr>
        <w:t>zo strany Vykonávateľa zasielaná správa z kontroly/čiastková</w:t>
      </w:r>
      <w:r w:rsidRPr="000F2B0F">
        <w:rPr>
          <w:rFonts w:ascii="Arial Narrow" w:hAnsi="Arial Narrow"/>
          <w:b w:val="0"/>
          <w:sz w:val="22"/>
        </w:rPr>
        <w:t xml:space="preserve"> správ</w:t>
      </w:r>
      <w:r w:rsidR="00DD1124">
        <w:rPr>
          <w:rFonts w:ascii="Arial Narrow" w:hAnsi="Arial Narrow"/>
          <w:b w:val="0"/>
          <w:sz w:val="22"/>
        </w:rPr>
        <w:t>a</w:t>
      </w:r>
      <w:r w:rsidRPr="000F2B0F">
        <w:rPr>
          <w:rFonts w:ascii="Arial Narrow" w:hAnsi="Arial Narrow"/>
          <w:b w:val="0"/>
          <w:sz w:val="22"/>
        </w:rPr>
        <w:t xml:space="preserve"> z kontroly. V prípade zistení je zaslaný návrh správy z kontroly/návrh čiastkovej správy z kontroly. </w:t>
      </w:r>
      <w:r w:rsidR="003E433A">
        <w:rPr>
          <w:rFonts w:ascii="Arial Narrow" w:hAnsi="Arial Narrow"/>
          <w:b w:val="0"/>
          <w:sz w:val="22"/>
        </w:rPr>
        <w:t xml:space="preserve">Ku doručenej správe z kontroly/čiastkovej správe z kontroly </w:t>
      </w:r>
      <w:r w:rsidRPr="000F2B0F">
        <w:rPr>
          <w:rFonts w:ascii="Arial Narrow" w:hAnsi="Arial Narrow"/>
          <w:b w:val="0"/>
          <w:sz w:val="22"/>
        </w:rPr>
        <w:t>je povinn</w:t>
      </w:r>
      <w:r w:rsidR="003E433A">
        <w:rPr>
          <w:rFonts w:ascii="Arial Narrow" w:hAnsi="Arial Narrow"/>
          <w:b w:val="0"/>
          <w:sz w:val="22"/>
        </w:rPr>
        <w:t>osť</w:t>
      </w:r>
      <w:r w:rsidRPr="000F2B0F">
        <w:rPr>
          <w:rFonts w:ascii="Arial Narrow" w:hAnsi="Arial Narrow"/>
          <w:b w:val="0"/>
          <w:sz w:val="22"/>
        </w:rPr>
        <w:t> vyjadriť</w:t>
      </w:r>
      <w:r w:rsidR="003E433A">
        <w:rPr>
          <w:rFonts w:ascii="Arial Narrow" w:hAnsi="Arial Narrow"/>
          <w:b w:val="0"/>
          <w:sz w:val="22"/>
        </w:rPr>
        <w:t xml:space="preserve"> sa</w:t>
      </w:r>
      <w:r w:rsidRPr="000F2B0F">
        <w:rPr>
          <w:rFonts w:ascii="Arial Narrow" w:hAnsi="Arial Narrow"/>
          <w:b w:val="0"/>
          <w:sz w:val="22"/>
        </w:rPr>
        <w:t xml:space="preserve"> v lehote stanovenej </w:t>
      </w:r>
      <w:r w:rsidR="008E3F31">
        <w:rPr>
          <w:rFonts w:ascii="Arial Narrow" w:hAnsi="Arial Narrow"/>
          <w:b w:val="0"/>
          <w:sz w:val="22"/>
        </w:rPr>
        <w:t>Vykonávateľom</w:t>
      </w:r>
      <w:r w:rsidRPr="000F2B0F">
        <w:rPr>
          <w:rFonts w:ascii="Arial Narrow" w:hAnsi="Arial Narrow"/>
          <w:b w:val="0"/>
          <w:sz w:val="22"/>
        </w:rPr>
        <w:t>.</w:t>
      </w:r>
    </w:p>
    <w:p w:rsidR="000F2B0F" w:rsidRPr="000F2B0F" w:rsidRDefault="000F2B0F" w:rsidP="000F3920">
      <w:pPr>
        <w:spacing w:after="0" w:line="240" w:lineRule="auto"/>
        <w:jc w:val="both"/>
        <w:rPr>
          <w:rFonts w:ascii="Arial Narrow" w:hAnsi="Arial Narrow"/>
          <w:b w:val="0"/>
          <w:sz w:val="22"/>
        </w:rPr>
      </w:pPr>
      <w:r w:rsidRPr="000F2B0F">
        <w:rPr>
          <w:rFonts w:ascii="Arial Narrow" w:hAnsi="Arial Narrow"/>
          <w:b w:val="0"/>
          <w:sz w:val="22"/>
        </w:rPr>
        <w:t xml:space="preserve">V prípade nedostatkov zistených pri kontrole výdavkov bude </w:t>
      </w:r>
      <w:r w:rsidR="003E433A">
        <w:rPr>
          <w:rFonts w:ascii="Arial Narrow" w:hAnsi="Arial Narrow"/>
          <w:b w:val="0"/>
          <w:sz w:val="22"/>
        </w:rPr>
        <w:t xml:space="preserve">je zo strany Vykonávateľa vyžiadané </w:t>
      </w:r>
      <w:r w:rsidRPr="000F2B0F">
        <w:rPr>
          <w:rFonts w:ascii="Arial Narrow" w:hAnsi="Arial Narrow"/>
          <w:b w:val="0"/>
          <w:sz w:val="22"/>
        </w:rPr>
        <w:t>doplnenie dokumentácie v</w:t>
      </w:r>
      <w:r w:rsidR="003E433A">
        <w:rPr>
          <w:rFonts w:ascii="Arial Narrow" w:hAnsi="Arial Narrow"/>
          <w:b w:val="0"/>
          <w:sz w:val="22"/>
        </w:rPr>
        <w:t> primeranej lehote</w:t>
      </w:r>
      <w:r w:rsidRPr="000F2B0F">
        <w:rPr>
          <w:rFonts w:ascii="Arial Narrow" w:hAnsi="Arial Narrow"/>
          <w:b w:val="0"/>
          <w:sz w:val="22"/>
        </w:rPr>
        <w:t xml:space="preserve"> stanovenej </w:t>
      </w:r>
      <w:r w:rsidR="003E433A">
        <w:rPr>
          <w:rFonts w:ascii="Arial Narrow" w:hAnsi="Arial Narrow"/>
          <w:b w:val="0"/>
          <w:sz w:val="22"/>
        </w:rPr>
        <w:t>vykonávateľom</w:t>
      </w:r>
      <w:r w:rsidRPr="000F2B0F">
        <w:rPr>
          <w:rFonts w:ascii="Arial Narrow" w:hAnsi="Arial Narrow"/>
          <w:b w:val="0"/>
          <w:sz w:val="22"/>
        </w:rPr>
        <w:t xml:space="preserve">. </w:t>
      </w:r>
    </w:p>
    <w:p w:rsidR="001C0885" w:rsidRDefault="000F2B0F" w:rsidP="000F3920">
      <w:pPr>
        <w:spacing w:after="0" w:line="240" w:lineRule="auto"/>
        <w:ind w:left="17" w:hanging="11"/>
        <w:jc w:val="both"/>
        <w:rPr>
          <w:rFonts w:ascii="Arial Narrow" w:hAnsi="Arial Narrow"/>
          <w:b w:val="0"/>
          <w:sz w:val="22"/>
        </w:rPr>
      </w:pPr>
      <w:r w:rsidRPr="000F2B0F">
        <w:rPr>
          <w:rFonts w:ascii="Arial Narrow" w:hAnsi="Arial Narrow"/>
          <w:b w:val="0"/>
          <w:sz w:val="22"/>
        </w:rPr>
        <w:t>Bližšie informácie o náležitostiach predkladania záverečnej žiadosti o pl</w:t>
      </w:r>
      <w:r>
        <w:rPr>
          <w:rFonts w:ascii="Arial Narrow" w:hAnsi="Arial Narrow"/>
          <w:b w:val="0"/>
          <w:sz w:val="22"/>
        </w:rPr>
        <w:t>atb</w:t>
      </w:r>
      <w:r w:rsidR="00042B12">
        <w:rPr>
          <w:rFonts w:ascii="Arial Narrow" w:hAnsi="Arial Narrow"/>
          <w:b w:val="0"/>
          <w:sz w:val="22"/>
        </w:rPr>
        <w:t>u sú obsiahnuté v tejto Príručke</w:t>
      </w:r>
      <w:r w:rsidRPr="000F2B0F">
        <w:rPr>
          <w:rFonts w:ascii="Arial Narrow" w:hAnsi="Arial Narrow"/>
          <w:b w:val="0"/>
          <w:sz w:val="22"/>
        </w:rPr>
        <w:t xml:space="preserve">. </w:t>
      </w:r>
    </w:p>
    <w:p w:rsidR="00AF721C" w:rsidRDefault="00AF721C" w:rsidP="001C0885">
      <w:pPr>
        <w:spacing w:after="0" w:line="276" w:lineRule="auto"/>
        <w:ind w:left="17" w:hanging="11"/>
        <w:jc w:val="both"/>
        <w:rPr>
          <w:rFonts w:ascii="Arial Narrow" w:hAnsi="Arial Narrow"/>
          <w:b w:val="0"/>
          <w:sz w:val="22"/>
        </w:rPr>
      </w:pPr>
    </w:p>
    <w:p w:rsidR="001C0885" w:rsidRDefault="0068239A" w:rsidP="001C0885">
      <w:pPr>
        <w:spacing w:after="0" w:line="276" w:lineRule="auto"/>
        <w:ind w:left="0" w:firstLine="0"/>
        <w:rPr>
          <w:rFonts w:ascii="Arial Narrow" w:hAnsi="Arial Narrow"/>
          <w:caps/>
          <w:sz w:val="22"/>
        </w:rPr>
      </w:pPr>
      <w:r>
        <w:rPr>
          <w:rFonts w:ascii="Arial Narrow" w:hAnsi="Arial Narrow"/>
          <w:caps/>
          <w:sz w:val="22"/>
        </w:rPr>
        <w:t>13.1.2</w:t>
      </w:r>
      <w:r w:rsidR="001C0885" w:rsidRPr="001C0885">
        <w:rPr>
          <w:rFonts w:ascii="Arial Narrow" w:hAnsi="Arial Narrow"/>
          <w:caps/>
          <w:sz w:val="22"/>
        </w:rPr>
        <w:t xml:space="preserve"> Finančná kontrola na mieste</w:t>
      </w:r>
    </w:p>
    <w:p w:rsidR="001C0885" w:rsidRPr="001C0885" w:rsidRDefault="001C0885" w:rsidP="000F3920">
      <w:pPr>
        <w:tabs>
          <w:tab w:val="num" w:pos="1620"/>
        </w:tabs>
        <w:spacing w:after="0" w:line="240" w:lineRule="auto"/>
        <w:ind w:left="17" w:hanging="11"/>
        <w:jc w:val="both"/>
        <w:rPr>
          <w:rFonts w:ascii="Arial Narrow" w:hAnsi="Arial Narrow"/>
          <w:b w:val="0"/>
          <w:sz w:val="22"/>
        </w:rPr>
      </w:pPr>
      <w:r w:rsidRPr="001C0885">
        <w:rPr>
          <w:rFonts w:ascii="Arial Narrow" w:hAnsi="Arial Narrow"/>
          <w:b w:val="0"/>
          <w:sz w:val="22"/>
        </w:rPr>
        <w:t xml:space="preserve">Finančnou kontrolou na mieste </w:t>
      </w:r>
      <w:r w:rsidR="00804C6F">
        <w:rPr>
          <w:rFonts w:ascii="Arial Narrow" w:hAnsi="Arial Narrow"/>
          <w:b w:val="0"/>
          <w:sz w:val="22"/>
        </w:rPr>
        <w:t xml:space="preserve">vykonávateľ </w:t>
      </w:r>
      <w:r w:rsidRPr="001C0885">
        <w:rPr>
          <w:rFonts w:ascii="Arial Narrow" w:hAnsi="Arial Narrow"/>
          <w:b w:val="0"/>
          <w:sz w:val="22"/>
        </w:rPr>
        <w:t xml:space="preserve"> overuje najmä fyzickú realizáciu aktivít projektu, dodržiavanie postupov a plnenie povinností </w:t>
      </w:r>
      <w:r w:rsidR="00B86A8E">
        <w:rPr>
          <w:rFonts w:ascii="Arial Narrow" w:hAnsi="Arial Narrow"/>
          <w:b w:val="0"/>
          <w:sz w:val="22"/>
        </w:rPr>
        <w:t>kontrolovaného subjektu (</w:t>
      </w:r>
      <w:r w:rsidRPr="001C0885">
        <w:rPr>
          <w:rFonts w:ascii="Arial Narrow" w:hAnsi="Arial Narrow"/>
          <w:b w:val="0"/>
          <w:sz w:val="22"/>
        </w:rPr>
        <w:t>pr</w:t>
      </w:r>
      <w:r w:rsidR="00804C6F">
        <w:rPr>
          <w:rFonts w:ascii="Arial Narrow" w:hAnsi="Arial Narrow"/>
          <w:b w:val="0"/>
          <w:sz w:val="22"/>
        </w:rPr>
        <w:t>ijímateľa</w:t>
      </w:r>
      <w:r w:rsidR="00B86A8E">
        <w:rPr>
          <w:rFonts w:ascii="Arial Narrow" w:hAnsi="Arial Narrow"/>
          <w:b w:val="0"/>
          <w:sz w:val="22"/>
        </w:rPr>
        <w:t>)</w:t>
      </w:r>
      <w:r w:rsidRPr="001C0885">
        <w:rPr>
          <w:rFonts w:ascii="Arial Narrow" w:hAnsi="Arial Narrow"/>
          <w:b w:val="0"/>
          <w:sz w:val="22"/>
        </w:rPr>
        <w:t xml:space="preserve">, ako aj finančné operácie alebo ich časti. </w:t>
      </w:r>
    </w:p>
    <w:p w:rsidR="001C0885" w:rsidRPr="001C0885" w:rsidRDefault="001C0885" w:rsidP="000F3920">
      <w:pPr>
        <w:spacing w:after="0" w:line="240" w:lineRule="auto"/>
        <w:ind w:left="17" w:hanging="11"/>
        <w:jc w:val="both"/>
        <w:rPr>
          <w:rFonts w:ascii="Arial Narrow" w:hAnsi="Arial Narrow"/>
          <w:b w:val="0"/>
          <w:sz w:val="22"/>
        </w:rPr>
      </w:pPr>
      <w:r w:rsidRPr="001C0885">
        <w:rPr>
          <w:rFonts w:ascii="Arial Narrow" w:hAnsi="Arial Narrow"/>
          <w:b w:val="0"/>
          <w:sz w:val="22"/>
        </w:rPr>
        <w:t xml:space="preserve">Túto kontrolu vykonáva </w:t>
      </w:r>
      <w:r w:rsidR="00804C6F">
        <w:rPr>
          <w:rFonts w:ascii="Arial Narrow" w:hAnsi="Arial Narrow"/>
          <w:b w:val="0"/>
          <w:sz w:val="22"/>
        </w:rPr>
        <w:t xml:space="preserve">vykonávateľ </w:t>
      </w:r>
      <w:r w:rsidRPr="001C0885">
        <w:rPr>
          <w:rFonts w:ascii="Arial Narrow" w:hAnsi="Arial Narrow"/>
          <w:b w:val="0"/>
          <w:sz w:val="22"/>
        </w:rPr>
        <w:t xml:space="preserve"> aspoň jeden krát počas trvania projektu. Poverený </w:t>
      </w:r>
      <w:r w:rsidR="00A26816">
        <w:rPr>
          <w:rFonts w:ascii="Arial Narrow" w:hAnsi="Arial Narrow"/>
          <w:b w:val="0"/>
          <w:sz w:val="22"/>
        </w:rPr>
        <w:t>projektový manažér</w:t>
      </w:r>
      <w:r w:rsidRPr="001C0885">
        <w:rPr>
          <w:rFonts w:ascii="Arial Narrow" w:hAnsi="Arial Narrow"/>
          <w:b w:val="0"/>
          <w:sz w:val="22"/>
        </w:rPr>
        <w:t xml:space="preserve"> vykoná finančnú kontrolu na mieste na základe poverenia, pričom vopred oznámi </w:t>
      </w:r>
      <w:r w:rsidR="00B86A8E">
        <w:rPr>
          <w:rFonts w:ascii="Arial Narrow" w:hAnsi="Arial Narrow"/>
          <w:b w:val="0"/>
          <w:sz w:val="22"/>
        </w:rPr>
        <w:t>kontrolovanému subjektu</w:t>
      </w:r>
      <w:r w:rsidR="00804C6F">
        <w:rPr>
          <w:rFonts w:ascii="Arial Narrow" w:hAnsi="Arial Narrow"/>
          <w:b w:val="0"/>
          <w:sz w:val="22"/>
        </w:rPr>
        <w:t xml:space="preserve"> </w:t>
      </w:r>
      <w:r w:rsidRPr="001C0885">
        <w:rPr>
          <w:rFonts w:ascii="Arial Narrow" w:hAnsi="Arial Narrow"/>
          <w:b w:val="0"/>
          <w:sz w:val="22"/>
        </w:rPr>
        <w:t xml:space="preserve"> cieľ a termín začatia finančnej kontroly na mieste. </w:t>
      </w:r>
    </w:p>
    <w:p w:rsidR="001C0885" w:rsidRPr="001C0885" w:rsidRDefault="001C0885" w:rsidP="000F3920">
      <w:pPr>
        <w:tabs>
          <w:tab w:val="num" w:pos="1620"/>
        </w:tabs>
        <w:spacing w:after="0" w:line="240" w:lineRule="auto"/>
        <w:ind w:left="17" w:hanging="11"/>
        <w:jc w:val="both"/>
        <w:rPr>
          <w:rFonts w:ascii="Arial Narrow" w:hAnsi="Arial Narrow"/>
          <w:b w:val="0"/>
          <w:sz w:val="22"/>
        </w:rPr>
      </w:pPr>
      <w:r w:rsidRPr="001C0885">
        <w:rPr>
          <w:rFonts w:ascii="Arial Narrow" w:hAnsi="Arial Narrow"/>
          <w:b w:val="0"/>
          <w:sz w:val="22"/>
        </w:rPr>
        <w:t xml:space="preserve">O výsledkoch finančnej kontroly na mieste je </w:t>
      </w:r>
      <w:r w:rsidR="00B86A8E">
        <w:rPr>
          <w:rFonts w:ascii="Arial Narrow" w:hAnsi="Arial Narrow"/>
          <w:b w:val="0"/>
          <w:sz w:val="22"/>
        </w:rPr>
        <w:t>kontrolovaný subjekt</w:t>
      </w:r>
      <w:r w:rsidRPr="001C0885">
        <w:rPr>
          <w:rFonts w:ascii="Arial Narrow" w:hAnsi="Arial Narrow"/>
          <w:b w:val="0"/>
          <w:sz w:val="22"/>
        </w:rPr>
        <w:t xml:space="preserve"> informovaný prostredníctvom čiastkovej správy z</w:t>
      </w:r>
      <w:r w:rsidR="004A26F1">
        <w:rPr>
          <w:rFonts w:ascii="Arial Narrow" w:hAnsi="Arial Narrow"/>
          <w:b w:val="0"/>
          <w:sz w:val="22"/>
        </w:rPr>
        <w:t> </w:t>
      </w:r>
      <w:r w:rsidRPr="001C0885">
        <w:rPr>
          <w:rFonts w:ascii="Arial Narrow" w:hAnsi="Arial Narrow"/>
          <w:b w:val="0"/>
          <w:sz w:val="22"/>
        </w:rPr>
        <w:t>kontroly/správy</w:t>
      </w:r>
      <w:r w:rsidR="00B86A8E">
        <w:rPr>
          <w:rFonts w:ascii="Arial Narrow" w:hAnsi="Arial Narrow"/>
          <w:b w:val="0"/>
          <w:sz w:val="22"/>
        </w:rPr>
        <w:t xml:space="preserve"> z kontroly. V prípade zistení </w:t>
      </w:r>
      <w:r w:rsidRPr="001C0885">
        <w:rPr>
          <w:rFonts w:ascii="Arial Narrow" w:hAnsi="Arial Narrow"/>
          <w:b w:val="0"/>
          <w:sz w:val="22"/>
        </w:rPr>
        <w:t xml:space="preserve">dostane návrh čiastkovej správy/návrh správy z kontroly. </w:t>
      </w:r>
      <w:r w:rsidR="00B86A8E">
        <w:rPr>
          <w:rFonts w:ascii="Arial Narrow" w:hAnsi="Arial Narrow"/>
          <w:b w:val="0"/>
          <w:sz w:val="22"/>
        </w:rPr>
        <w:t>Kontrolovaný subjekt</w:t>
      </w:r>
      <w:r w:rsidR="00B86A8E" w:rsidRPr="001C0885">
        <w:rPr>
          <w:rFonts w:ascii="Arial Narrow" w:hAnsi="Arial Narrow"/>
          <w:b w:val="0"/>
          <w:sz w:val="22"/>
        </w:rPr>
        <w:t xml:space="preserve"> </w:t>
      </w:r>
      <w:r w:rsidRPr="001C0885">
        <w:rPr>
          <w:rFonts w:ascii="Arial Narrow" w:hAnsi="Arial Narrow"/>
          <w:b w:val="0"/>
          <w:sz w:val="22"/>
        </w:rPr>
        <w:t xml:space="preserve">je povinný sa vyjadriť k návrhu správy z kontroly v lehote stanovenej </w:t>
      </w:r>
      <w:r w:rsidR="00804C6F">
        <w:rPr>
          <w:rFonts w:ascii="Arial Narrow" w:hAnsi="Arial Narrow"/>
          <w:b w:val="0"/>
          <w:sz w:val="22"/>
        </w:rPr>
        <w:t xml:space="preserve">vykonávateľom </w:t>
      </w:r>
      <w:r w:rsidRPr="001C0885">
        <w:rPr>
          <w:rFonts w:ascii="Arial Narrow" w:hAnsi="Arial Narrow"/>
          <w:b w:val="0"/>
          <w:sz w:val="22"/>
        </w:rPr>
        <w:t>.</w:t>
      </w:r>
    </w:p>
    <w:p w:rsidR="001C0885" w:rsidRPr="001C0885" w:rsidRDefault="001C0885" w:rsidP="000F3920">
      <w:pPr>
        <w:spacing w:after="0" w:line="240" w:lineRule="auto"/>
        <w:jc w:val="both"/>
        <w:rPr>
          <w:rFonts w:ascii="Arial Narrow" w:hAnsi="Arial Narrow"/>
          <w:b w:val="0"/>
          <w:sz w:val="22"/>
          <w:u w:val="single"/>
        </w:rPr>
      </w:pPr>
      <w:r w:rsidRPr="001C0885">
        <w:rPr>
          <w:rFonts w:ascii="Arial Narrow" w:hAnsi="Arial Narrow"/>
          <w:b w:val="0"/>
          <w:sz w:val="22"/>
          <w:u w:val="single"/>
        </w:rPr>
        <w:t xml:space="preserve">Povinnosti </w:t>
      </w:r>
      <w:r w:rsidR="00B86A8E">
        <w:rPr>
          <w:rFonts w:ascii="Arial Narrow" w:hAnsi="Arial Narrow"/>
          <w:b w:val="0"/>
          <w:sz w:val="22"/>
          <w:u w:val="single"/>
        </w:rPr>
        <w:t xml:space="preserve">kontrolovaného subjektu </w:t>
      </w:r>
      <w:r w:rsidRPr="001C0885">
        <w:rPr>
          <w:rFonts w:ascii="Arial Narrow" w:hAnsi="Arial Narrow"/>
          <w:b w:val="0"/>
          <w:sz w:val="22"/>
          <w:u w:val="single"/>
        </w:rPr>
        <w:t>priamo vo vzťahu ku kontrole na mieste:</w:t>
      </w:r>
    </w:p>
    <w:p w:rsidR="001C0885" w:rsidRPr="001C0885" w:rsidRDefault="00B86A8E" w:rsidP="000F3920">
      <w:pPr>
        <w:numPr>
          <w:ilvl w:val="0"/>
          <w:numId w:val="45"/>
        </w:numPr>
        <w:spacing w:after="0" w:line="240" w:lineRule="auto"/>
        <w:ind w:left="426"/>
        <w:jc w:val="both"/>
        <w:rPr>
          <w:rFonts w:ascii="Arial Narrow" w:hAnsi="Arial Narrow"/>
          <w:b w:val="0"/>
          <w:sz w:val="22"/>
        </w:rPr>
      </w:pPr>
      <w:r w:rsidRPr="001C0885">
        <w:rPr>
          <w:rFonts w:ascii="Arial Narrow" w:hAnsi="Arial Narrow"/>
          <w:b w:val="0"/>
          <w:sz w:val="22"/>
        </w:rPr>
        <w:t>Z</w:t>
      </w:r>
      <w:r w:rsidR="001C0885" w:rsidRPr="001C0885">
        <w:rPr>
          <w:rFonts w:ascii="Arial Narrow" w:hAnsi="Arial Narrow"/>
          <w:b w:val="0"/>
          <w:sz w:val="22"/>
        </w:rPr>
        <w:t>aväzuje</w:t>
      </w:r>
      <w:r>
        <w:rPr>
          <w:rFonts w:ascii="Arial Narrow" w:hAnsi="Arial Narrow"/>
          <w:b w:val="0"/>
          <w:sz w:val="22"/>
        </w:rPr>
        <w:t xml:space="preserve"> sa</w:t>
      </w:r>
      <w:r w:rsidR="001C0885" w:rsidRPr="001C0885">
        <w:rPr>
          <w:rFonts w:ascii="Arial Narrow" w:hAnsi="Arial Narrow"/>
          <w:b w:val="0"/>
          <w:sz w:val="22"/>
        </w:rPr>
        <w:t>, že umožní výkon finančnej kontroly zo strany oprávnených osôb na výkon finančnej kontroly/auditu v</w:t>
      </w:r>
      <w:r w:rsidR="004A26F1">
        <w:rPr>
          <w:rFonts w:ascii="Arial Narrow" w:hAnsi="Arial Narrow"/>
          <w:b w:val="0"/>
          <w:sz w:val="22"/>
        </w:rPr>
        <w:t> </w:t>
      </w:r>
      <w:r w:rsidR="001C0885" w:rsidRPr="001C0885">
        <w:rPr>
          <w:rFonts w:ascii="Arial Narrow" w:hAnsi="Arial Narrow"/>
          <w:b w:val="0"/>
          <w:sz w:val="22"/>
        </w:rPr>
        <w:t>zmysle príslušných právnych predpisov SR a EÚ, najmä zákona o finančnej kontrole a audite a</w:t>
      </w:r>
      <w:r w:rsidR="00586246">
        <w:rPr>
          <w:rFonts w:ascii="Arial Narrow" w:hAnsi="Arial Narrow"/>
          <w:b w:val="0"/>
          <w:sz w:val="22"/>
        </w:rPr>
        <w:t> </w:t>
      </w:r>
      <w:r w:rsidR="001C0885" w:rsidRPr="001C0885">
        <w:rPr>
          <w:rFonts w:ascii="Arial Narrow" w:hAnsi="Arial Narrow"/>
          <w:b w:val="0"/>
          <w:sz w:val="22"/>
        </w:rPr>
        <w:t>zmluvy</w:t>
      </w:r>
      <w:r w:rsidR="00586246">
        <w:rPr>
          <w:rFonts w:ascii="Arial Narrow" w:hAnsi="Arial Narrow"/>
          <w:b w:val="0"/>
          <w:sz w:val="22"/>
        </w:rPr>
        <w:t xml:space="preserve"> </w:t>
      </w:r>
      <w:r w:rsidR="00804C6F" w:rsidRPr="006459C8">
        <w:rPr>
          <w:rFonts w:ascii="Arial Narrow" w:hAnsi="Arial Narrow"/>
          <w:b w:val="0"/>
          <w:sz w:val="22"/>
        </w:rPr>
        <w:t>o poskytnut</w:t>
      </w:r>
      <w:r w:rsidR="00804C6F">
        <w:rPr>
          <w:rFonts w:ascii="Arial Narrow" w:hAnsi="Arial Narrow"/>
          <w:b w:val="0"/>
          <w:sz w:val="22"/>
        </w:rPr>
        <w:t>í</w:t>
      </w:r>
      <w:r w:rsidR="00804C6F" w:rsidRPr="006459C8">
        <w:rPr>
          <w:rFonts w:ascii="Arial Narrow" w:hAnsi="Arial Narrow"/>
          <w:b w:val="0"/>
          <w:sz w:val="22"/>
        </w:rPr>
        <w:t xml:space="preserve"> </w:t>
      </w:r>
      <w:r w:rsidR="00804C6F">
        <w:rPr>
          <w:rFonts w:ascii="Arial Narrow" w:hAnsi="Arial Narrow"/>
          <w:b w:val="0"/>
          <w:sz w:val="22"/>
        </w:rPr>
        <w:t>prostriedkov mechanizmu</w:t>
      </w:r>
      <w:r w:rsidR="001C0885" w:rsidRPr="001C0885">
        <w:rPr>
          <w:rFonts w:ascii="Arial Narrow" w:hAnsi="Arial Narrow"/>
          <w:b w:val="0"/>
          <w:sz w:val="22"/>
        </w:rPr>
        <w:t xml:space="preserve">; </w:t>
      </w:r>
    </w:p>
    <w:p w:rsidR="001C0885" w:rsidRPr="001C0885" w:rsidRDefault="001C0885" w:rsidP="000F3920">
      <w:pPr>
        <w:numPr>
          <w:ilvl w:val="0"/>
          <w:numId w:val="45"/>
        </w:numPr>
        <w:spacing w:after="0" w:line="240" w:lineRule="auto"/>
        <w:ind w:left="426"/>
        <w:jc w:val="both"/>
        <w:rPr>
          <w:rFonts w:ascii="Arial Narrow" w:hAnsi="Arial Narrow"/>
          <w:b w:val="0"/>
          <w:sz w:val="22"/>
        </w:rPr>
      </w:pPr>
      <w:r w:rsidRPr="001C0885">
        <w:rPr>
          <w:rFonts w:ascii="Arial Narrow" w:hAnsi="Arial Narrow"/>
          <w:b w:val="0"/>
          <w:sz w:val="22"/>
        </w:rPr>
        <w:t>počas výkonu finančnej kontroly/auditu povinný najmä preukázať oprávnenosť uhradených výdavkov a dodržanie podm</w:t>
      </w:r>
      <w:r w:rsidR="00042B12">
        <w:rPr>
          <w:rFonts w:ascii="Arial Narrow" w:hAnsi="Arial Narrow"/>
          <w:b w:val="0"/>
          <w:sz w:val="22"/>
        </w:rPr>
        <w:t xml:space="preserve">ienok poskytnutia prostriedkov </w:t>
      </w:r>
      <w:r w:rsidRPr="001C0885">
        <w:rPr>
          <w:rFonts w:ascii="Arial Narrow" w:hAnsi="Arial Narrow"/>
          <w:b w:val="0"/>
          <w:sz w:val="22"/>
        </w:rPr>
        <w:t xml:space="preserve">v zmysle zmluvy </w:t>
      </w:r>
      <w:r w:rsidR="00804C6F" w:rsidRPr="00804C6F">
        <w:rPr>
          <w:rFonts w:ascii="Arial Narrow" w:hAnsi="Arial Narrow"/>
          <w:b w:val="0"/>
          <w:sz w:val="22"/>
        </w:rPr>
        <w:t xml:space="preserve">o </w:t>
      </w:r>
      <w:bookmarkStart w:id="5" w:name="_Hlk95163343"/>
      <w:r w:rsidR="00804C6F" w:rsidRPr="00804C6F">
        <w:rPr>
          <w:rFonts w:ascii="Arial Narrow" w:hAnsi="Arial Narrow"/>
          <w:b w:val="0"/>
          <w:sz w:val="22"/>
        </w:rPr>
        <w:t>poskytnut</w:t>
      </w:r>
      <w:r w:rsidR="00804C6F">
        <w:rPr>
          <w:rFonts w:ascii="Arial Narrow" w:hAnsi="Arial Narrow"/>
          <w:b w:val="0"/>
          <w:sz w:val="22"/>
        </w:rPr>
        <w:t>í</w:t>
      </w:r>
      <w:r w:rsidR="00804C6F" w:rsidRPr="00804C6F">
        <w:rPr>
          <w:rFonts w:ascii="Arial Narrow" w:hAnsi="Arial Narrow"/>
          <w:b w:val="0"/>
          <w:sz w:val="22"/>
        </w:rPr>
        <w:t xml:space="preserve"> prostriedkov mechanizmu</w:t>
      </w:r>
      <w:bookmarkEnd w:id="5"/>
      <w:r w:rsidRPr="001C0885">
        <w:rPr>
          <w:rFonts w:ascii="Arial Narrow" w:hAnsi="Arial Narrow"/>
          <w:b w:val="0"/>
          <w:sz w:val="22"/>
        </w:rPr>
        <w:t>;</w:t>
      </w:r>
    </w:p>
    <w:p w:rsidR="001C0885" w:rsidRPr="001C0885" w:rsidRDefault="001C0885" w:rsidP="000F3920">
      <w:pPr>
        <w:numPr>
          <w:ilvl w:val="0"/>
          <w:numId w:val="45"/>
        </w:numPr>
        <w:spacing w:after="0" w:line="240" w:lineRule="auto"/>
        <w:ind w:left="426"/>
        <w:jc w:val="both"/>
        <w:rPr>
          <w:rFonts w:ascii="Arial Narrow" w:hAnsi="Arial Narrow"/>
          <w:b w:val="0"/>
          <w:sz w:val="22"/>
        </w:rPr>
      </w:pPr>
      <w:r w:rsidRPr="001C0885">
        <w:rPr>
          <w:rFonts w:ascii="Arial Narrow" w:hAnsi="Arial Narrow"/>
          <w:b w:val="0"/>
          <w:sz w:val="22"/>
        </w:rPr>
        <w:t>je povinný zabezpečiť prítomnosť osôb zodpovedných za realizáciu aktivít projektu, vytvoriť primerané podmienky na</w:t>
      </w:r>
      <w:r w:rsidR="004A26F1">
        <w:rPr>
          <w:rFonts w:ascii="Arial Narrow" w:hAnsi="Arial Narrow"/>
          <w:b w:val="0"/>
          <w:sz w:val="22"/>
        </w:rPr>
        <w:t> </w:t>
      </w:r>
      <w:r w:rsidRPr="001C0885">
        <w:rPr>
          <w:rFonts w:ascii="Arial Narrow" w:hAnsi="Arial Narrow"/>
          <w:b w:val="0"/>
          <w:sz w:val="22"/>
        </w:rPr>
        <w:t>riadne a včasné vykonanie finančnej kontroly/auditu a zdržať sa konania, ktoré by mohlo ohroziť začatie a riadny priebeh výkonu finančnej kontroly/auditu;</w:t>
      </w:r>
    </w:p>
    <w:p w:rsidR="00C600A4" w:rsidRDefault="00B86A8E" w:rsidP="00C47F49">
      <w:pPr>
        <w:numPr>
          <w:ilvl w:val="0"/>
          <w:numId w:val="45"/>
        </w:numPr>
        <w:spacing w:after="0" w:line="240" w:lineRule="auto"/>
        <w:ind w:left="426" w:hanging="284"/>
        <w:jc w:val="both"/>
        <w:rPr>
          <w:rFonts w:ascii="Arial Narrow" w:hAnsi="Arial Narrow"/>
          <w:b w:val="0"/>
          <w:sz w:val="22"/>
        </w:rPr>
      </w:pPr>
      <w:r w:rsidRPr="000F3920">
        <w:rPr>
          <w:rFonts w:ascii="Arial Narrow" w:hAnsi="Arial Narrow"/>
          <w:b w:val="0"/>
          <w:sz w:val="22"/>
        </w:rPr>
        <w:t>je povinný</w:t>
      </w:r>
      <w:r w:rsidR="001C0885" w:rsidRPr="000F3920">
        <w:rPr>
          <w:rFonts w:ascii="Arial Narrow" w:hAnsi="Arial Narrow"/>
          <w:b w:val="0"/>
          <w:sz w:val="22"/>
        </w:rPr>
        <w:t xml:space="preserve"> poskytnúť plnú súčinnosť pri výkone finančnej kontroly členom kontrolnej skupiny. </w:t>
      </w:r>
    </w:p>
    <w:p w:rsidR="001C0885" w:rsidRPr="000F3920" w:rsidRDefault="001C0885" w:rsidP="00C600A4">
      <w:pPr>
        <w:spacing w:before="120" w:after="0" w:line="240" w:lineRule="auto"/>
        <w:ind w:left="0" w:firstLine="0"/>
        <w:jc w:val="both"/>
        <w:rPr>
          <w:rFonts w:ascii="Arial Narrow" w:hAnsi="Arial Narrow"/>
          <w:b w:val="0"/>
          <w:sz w:val="22"/>
        </w:rPr>
      </w:pPr>
      <w:r w:rsidRPr="000F3920">
        <w:rPr>
          <w:rFonts w:ascii="Arial Narrow" w:hAnsi="Arial Narrow"/>
          <w:b w:val="0"/>
          <w:sz w:val="22"/>
        </w:rPr>
        <w:t>Oprávnené osoby na výkon finančnej kontroly/audi</w:t>
      </w:r>
      <w:r w:rsidR="00042B12" w:rsidRPr="000F3920">
        <w:rPr>
          <w:rFonts w:ascii="Arial Narrow" w:hAnsi="Arial Narrow"/>
          <w:b w:val="0"/>
          <w:sz w:val="22"/>
        </w:rPr>
        <w:t xml:space="preserve">tu môžu vykonať kontrolu/audit </w:t>
      </w:r>
      <w:r w:rsidRPr="000F3920">
        <w:rPr>
          <w:rFonts w:ascii="Arial Narrow" w:hAnsi="Arial Narrow"/>
          <w:b w:val="0"/>
          <w:sz w:val="22"/>
        </w:rPr>
        <w:t>u</w:t>
      </w:r>
      <w:r w:rsidR="00C600A4">
        <w:rPr>
          <w:rFonts w:ascii="Arial Narrow" w:hAnsi="Arial Narrow"/>
          <w:b w:val="0"/>
          <w:sz w:val="22"/>
        </w:rPr>
        <w:t> </w:t>
      </w:r>
      <w:r w:rsidR="00EA3312" w:rsidRPr="000F3920">
        <w:rPr>
          <w:rFonts w:ascii="Arial Narrow" w:hAnsi="Arial Narrow"/>
          <w:b w:val="0"/>
          <w:sz w:val="22"/>
        </w:rPr>
        <w:t>kontrolovanej</w:t>
      </w:r>
      <w:r w:rsidR="00C600A4">
        <w:rPr>
          <w:rFonts w:ascii="Arial Narrow" w:hAnsi="Arial Narrow"/>
          <w:b w:val="0"/>
          <w:sz w:val="22"/>
        </w:rPr>
        <w:t xml:space="preserve"> osoby</w:t>
      </w:r>
      <w:r w:rsidR="00EA3312" w:rsidRPr="000F3920">
        <w:rPr>
          <w:rFonts w:ascii="Arial Narrow" w:hAnsi="Arial Narrow"/>
          <w:b w:val="0"/>
          <w:sz w:val="22"/>
        </w:rPr>
        <w:t xml:space="preserve"> </w:t>
      </w:r>
      <w:r w:rsidRPr="000F3920">
        <w:rPr>
          <w:rFonts w:ascii="Arial Narrow" w:hAnsi="Arial Narrow"/>
          <w:b w:val="0"/>
          <w:sz w:val="22"/>
        </w:rPr>
        <w:t>kedykoľvek od</w:t>
      </w:r>
      <w:r w:rsidR="00C600A4">
        <w:rPr>
          <w:rFonts w:ascii="Arial Narrow" w:hAnsi="Arial Narrow"/>
          <w:b w:val="0"/>
          <w:sz w:val="22"/>
        </w:rPr>
        <w:t> </w:t>
      </w:r>
      <w:r w:rsidRPr="000F3920">
        <w:rPr>
          <w:rFonts w:ascii="Arial Narrow" w:hAnsi="Arial Narrow"/>
          <w:b w:val="0"/>
          <w:sz w:val="22"/>
        </w:rPr>
        <w:t xml:space="preserve">podpisu zmluvy </w:t>
      </w:r>
      <w:r w:rsidR="0062606F" w:rsidRPr="000F3920">
        <w:rPr>
          <w:rFonts w:ascii="Arial Narrow" w:hAnsi="Arial Narrow"/>
          <w:b w:val="0"/>
          <w:sz w:val="22"/>
        </w:rPr>
        <w:t>o poskytnutí prostriedkov mechanizmu</w:t>
      </w:r>
      <w:r w:rsidR="0062606F" w:rsidRPr="000F3920" w:rsidDel="0062606F">
        <w:rPr>
          <w:rFonts w:ascii="Arial Narrow" w:hAnsi="Arial Narrow"/>
          <w:b w:val="0"/>
          <w:sz w:val="22"/>
        </w:rPr>
        <w:t xml:space="preserve"> </w:t>
      </w:r>
      <w:r w:rsidR="00042B12" w:rsidRPr="000F3920">
        <w:rPr>
          <w:rFonts w:ascii="Arial Narrow" w:hAnsi="Arial Narrow"/>
          <w:b w:val="0"/>
          <w:sz w:val="22"/>
        </w:rPr>
        <w:t xml:space="preserve">až po dobu 5 rokov </w:t>
      </w:r>
      <w:r w:rsidRPr="000F3920">
        <w:rPr>
          <w:rFonts w:ascii="Arial Narrow" w:hAnsi="Arial Narrow"/>
          <w:b w:val="0"/>
          <w:sz w:val="22"/>
        </w:rPr>
        <w:t>od finančného ukončenia realizácie</w:t>
      </w:r>
      <w:r w:rsidR="000F3920">
        <w:rPr>
          <w:rFonts w:ascii="Arial Narrow" w:hAnsi="Arial Narrow"/>
          <w:b w:val="0"/>
          <w:sz w:val="22"/>
        </w:rPr>
        <w:t xml:space="preserve"> </w:t>
      </w:r>
      <w:r w:rsidR="000F3920" w:rsidRPr="000F3920">
        <w:rPr>
          <w:rFonts w:ascii="Arial Narrow" w:hAnsi="Arial Narrow"/>
          <w:b w:val="0"/>
          <w:sz w:val="22"/>
        </w:rPr>
        <w:t>p</w:t>
      </w:r>
      <w:r w:rsidRPr="000F3920">
        <w:rPr>
          <w:rFonts w:ascii="Arial Narrow" w:hAnsi="Arial Narrow"/>
          <w:b w:val="0"/>
          <w:sz w:val="22"/>
        </w:rPr>
        <w:t xml:space="preserve">rojektu. </w:t>
      </w:r>
    </w:p>
    <w:p w:rsidR="001C0885" w:rsidRDefault="001C0885" w:rsidP="00AF721C">
      <w:pPr>
        <w:spacing w:after="0" w:line="276" w:lineRule="auto"/>
        <w:ind w:left="0" w:firstLine="0"/>
        <w:jc w:val="both"/>
        <w:rPr>
          <w:rFonts w:ascii="Arial Narrow" w:hAnsi="Arial Narrow"/>
          <w:b w:val="0"/>
          <w:sz w:val="22"/>
        </w:rPr>
      </w:pPr>
    </w:p>
    <w:p w:rsidR="001C0885" w:rsidRPr="00040577" w:rsidRDefault="001C0885" w:rsidP="00AF721C">
      <w:pPr>
        <w:spacing w:after="0" w:line="276" w:lineRule="auto"/>
        <w:rPr>
          <w:rFonts w:ascii="Arial Narrow" w:hAnsi="Arial Narrow"/>
          <w:caps/>
          <w:sz w:val="22"/>
          <w:u w:val="single"/>
        </w:rPr>
      </w:pPr>
      <w:r w:rsidRPr="00040577">
        <w:rPr>
          <w:rFonts w:ascii="Arial Narrow" w:hAnsi="Arial Narrow"/>
          <w:caps/>
          <w:sz w:val="22"/>
          <w:highlight w:val="lightGray"/>
          <w:u w:val="single"/>
        </w:rPr>
        <w:t>1</w:t>
      </w:r>
      <w:r w:rsidR="0068239A">
        <w:rPr>
          <w:rFonts w:ascii="Arial Narrow" w:hAnsi="Arial Narrow"/>
          <w:caps/>
          <w:sz w:val="22"/>
          <w:highlight w:val="lightGray"/>
          <w:u w:val="single"/>
        </w:rPr>
        <w:t>4</w:t>
      </w:r>
      <w:r w:rsidRPr="00040577">
        <w:rPr>
          <w:rFonts w:ascii="Arial Narrow" w:hAnsi="Arial Narrow"/>
          <w:caps/>
          <w:sz w:val="22"/>
          <w:highlight w:val="lightGray"/>
          <w:u w:val="single"/>
        </w:rPr>
        <w:t>. Všeobecné</w:t>
      </w:r>
      <w:r w:rsidRPr="00040577">
        <w:rPr>
          <w:rFonts w:ascii="Arial Narrow" w:hAnsi="Arial Narrow"/>
          <w:sz w:val="22"/>
          <w:highlight w:val="lightGray"/>
          <w:u w:val="single"/>
        </w:rPr>
        <w:t xml:space="preserve"> </w:t>
      </w:r>
      <w:r w:rsidRPr="00040577">
        <w:rPr>
          <w:rFonts w:ascii="Arial Narrow" w:hAnsi="Arial Narrow"/>
          <w:caps/>
          <w:sz w:val="22"/>
          <w:highlight w:val="lightGray"/>
          <w:u w:val="single"/>
        </w:rPr>
        <w:t>pravidlá finančnej kontroly/kontroly VO</w:t>
      </w:r>
      <w:r w:rsidR="009203C4" w:rsidRPr="009203C4">
        <w:rPr>
          <w:rFonts w:ascii="Arial Narrow" w:hAnsi="Arial Narrow"/>
          <w:caps/>
          <w:sz w:val="22"/>
          <w:highlight w:val="lightGray"/>
          <w:u w:val="single"/>
        </w:rPr>
        <w:t>, POSTUPOV A PRAVIDIEL VO</w:t>
      </w:r>
    </w:p>
    <w:p w:rsidR="00BD297E" w:rsidRDefault="00BD297E" w:rsidP="000F3920">
      <w:pPr>
        <w:spacing w:after="0" w:line="240" w:lineRule="auto"/>
        <w:jc w:val="both"/>
        <w:rPr>
          <w:rFonts w:ascii="Arial Narrow" w:hAnsi="Arial Narrow"/>
          <w:b w:val="0"/>
          <w:sz w:val="22"/>
        </w:rPr>
      </w:pPr>
    </w:p>
    <w:p w:rsidR="009203C4" w:rsidRPr="00ED4C92" w:rsidRDefault="00B37497" w:rsidP="009203C4">
      <w:pPr>
        <w:pStyle w:val="Obyajntext"/>
        <w:spacing w:line="276" w:lineRule="auto"/>
        <w:jc w:val="both"/>
        <w:rPr>
          <w:rFonts w:ascii="Arial Narrow" w:hAnsi="Arial Narrow" w:cs="Times New Roman"/>
          <w:sz w:val="22"/>
          <w:szCs w:val="22"/>
        </w:rPr>
      </w:pPr>
      <w:r>
        <w:rPr>
          <w:rFonts w:ascii="Arial Narrow" w:hAnsi="Arial Narrow" w:cs="Times New Roman"/>
          <w:sz w:val="22"/>
          <w:szCs w:val="22"/>
        </w:rPr>
        <w:t xml:space="preserve">Obstarávateľ </w:t>
      </w:r>
      <w:r w:rsidR="009203C4" w:rsidRPr="00ED4C92">
        <w:rPr>
          <w:rFonts w:ascii="Arial Narrow" w:hAnsi="Arial Narrow" w:cs="Times New Roman"/>
          <w:sz w:val="22"/>
          <w:szCs w:val="22"/>
        </w:rPr>
        <w:t>je povinný postupovať pri zadávaní zákaziek na dodanie tovarov, uskutočnenie stavebných prác a poskytnutie služieb potrebných pre realizáciu aktivít projektu ako aj pri zmenách týchto zákaziek v súlade so ZVO, zmluvou o poskytnutí NFP a podľa príručky</w:t>
      </w:r>
      <w:r w:rsidR="009203C4">
        <w:rPr>
          <w:rFonts w:ascii="Arial Narrow" w:hAnsi="Arial Narrow" w:cs="Times New Roman"/>
          <w:sz w:val="22"/>
          <w:szCs w:val="22"/>
        </w:rPr>
        <w:t xml:space="preserve"> pre </w:t>
      </w:r>
      <w:r>
        <w:rPr>
          <w:rFonts w:ascii="Arial Narrow" w:hAnsi="Arial Narrow" w:cs="Times New Roman"/>
          <w:sz w:val="22"/>
          <w:szCs w:val="22"/>
        </w:rPr>
        <w:t>obstarávateľa</w:t>
      </w:r>
      <w:r w:rsidR="009203C4" w:rsidRPr="00ED4C92">
        <w:rPr>
          <w:rFonts w:ascii="Arial Narrow" w:hAnsi="Arial Narrow" w:cs="Times New Roman"/>
          <w:sz w:val="22"/>
          <w:szCs w:val="22"/>
        </w:rPr>
        <w:t xml:space="preserve">. </w:t>
      </w:r>
      <w:r w:rsidR="009203C4">
        <w:rPr>
          <w:rFonts w:ascii="Arial Narrow" w:hAnsi="Arial Narrow" w:cs="Times New Roman"/>
          <w:sz w:val="22"/>
          <w:szCs w:val="22"/>
        </w:rPr>
        <w:t xml:space="preserve">Odporúčame </w:t>
      </w:r>
      <w:r w:rsidR="009203C4" w:rsidRPr="00ED4C92">
        <w:rPr>
          <w:rFonts w:ascii="Arial Narrow" w:hAnsi="Arial Narrow" w:cs="Times New Roman"/>
          <w:sz w:val="22"/>
          <w:szCs w:val="22"/>
        </w:rPr>
        <w:t>pri realizácii VO zohľadniť aj postupy a odporúčania uvedené v</w:t>
      </w:r>
      <w:r>
        <w:rPr>
          <w:rFonts w:ascii="Arial Narrow" w:hAnsi="Arial Narrow" w:cs="Times New Roman"/>
          <w:sz w:val="22"/>
          <w:szCs w:val="22"/>
        </w:rPr>
        <w:t> </w:t>
      </w:r>
      <w:r w:rsidR="009203C4" w:rsidRPr="00ED4C92">
        <w:rPr>
          <w:rFonts w:ascii="Arial Narrow" w:hAnsi="Arial Narrow" w:cs="Times New Roman"/>
          <w:sz w:val="22"/>
          <w:szCs w:val="22"/>
        </w:rPr>
        <w:t>dokumente Metodika zadávania zákaziek, ktorý vydal Úrad pre verejné obstarávanie a v Usmernení k VO pre odborníkov z</w:t>
      </w:r>
      <w:r>
        <w:rPr>
          <w:rFonts w:ascii="Arial Narrow" w:hAnsi="Arial Narrow" w:cs="Times New Roman"/>
          <w:sz w:val="22"/>
          <w:szCs w:val="22"/>
        </w:rPr>
        <w:t> </w:t>
      </w:r>
      <w:r w:rsidR="009203C4" w:rsidRPr="00ED4C92">
        <w:rPr>
          <w:rFonts w:ascii="Arial Narrow" w:hAnsi="Arial Narrow" w:cs="Times New Roman"/>
          <w:sz w:val="22"/>
          <w:szCs w:val="22"/>
        </w:rPr>
        <w:t>praxe, ktoré vydala Európska komisia a cieľom upozorniť na najčastejšie chyby vo verejnom obstarávaní.</w:t>
      </w:r>
    </w:p>
    <w:p w:rsidR="009203C4" w:rsidRDefault="009203C4" w:rsidP="009203C4">
      <w:pPr>
        <w:pStyle w:val="Obyajntext"/>
        <w:spacing w:before="120" w:line="276" w:lineRule="auto"/>
        <w:jc w:val="both"/>
        <w:rPr>
          <w:rFonts w:ascii="Arial Narrow" w:hAnsi="Arial Narrow" w:cs="Times New Roman"/>
          <w:sz w:val="22"/>
          <w:szCs w:val="22"/>
        </w:rPr>
      </w:pPr>
      <w:r w:rsidRPr="00ED4C92">
        <w:rPr>
          <w:rFonts w:ascii="Arial Narrow" w:hAnsi="Arial Narrow" w:cs="Times New Roman"/>
          <w:sz w:val="22"/>
          <w:szCs w:val="22"/>
        </w:rPr>
        <w:t xml:space="preserve">V prípadoch, kedy obstarávanie tovarov, stavebných prác alebo služieb nepodlieha postupom podľa ZVO, je </w:t>
      </w:r>
      <w:r w:rsidR="00B37497">
        <w:rPr>
          <w:rFonts w:ascii="Arial Narrow" w:hAnsi="Arial Narrow" w:cs="Times New Roman"/>
          <w:sz w:val="22"/>
          <w:szCs w:val="22"/>
        </w:rPr>
        <w:t xml:space="preserve">obstarávateľ </w:t>
      </w:r>
      <w:r w:rsidRPr="00ED4C92">
        <w:rPr>
          <w:rFonts w:ascii="Arial Narrow" w:hAnsi="Arial Narrow" w:cs="Times New Roman"/>
          <w:sz w:val="22"/>
          <w:szCs w:val="22"/>
        </w:rPr>
        <w:t xml:space="preserve">povinný postupovať v súlade s príslušnými ustanoveniami uvedenými v príručke </w:t>
      </w:r>
      <w:r>
        <w:rPr>
          <w:rFonts w:ascii="Arial Narrow" w:hAnsi="Arial Narrow" w:cs="Times New Roman"/>
          <w:sz w:val="22"/>
          <w:szCs w:val="22"/>
        </w:rPr>
        <w:t xml:space="preserve">pre </w:t>
      </w:r>
      <w:r w:rsidR="00B37497">
        <w:rPr>
          <w:rFonts w:ascii="Arial Narrow" w:hAnsi="Arial Narrow" w:cs="Times New Roman"/>
          <w:sz w:val="22"/>
          <w:szCs w:val="22"/>
        </w:rPr>
        <w:t>obstarávateľa</w:t>
      </w:r>
      <w:r w:rsidRPr="00ED4C92">
        <w:rPr>
          <w:rFonts w:ascii="Arial Narrow" w:hAnsi="Arial Narrow" w:cs="Times New Roman"/>
          <w:sz w:val="22"/>
          <w:szCs w:val="22"/>
        </w:rPr>
        <w:t>.</w:t>
      </w:r>
    </w:p>
    <w:p w:rsidR="009203C4" w:rsidRPr="00ED4C92" w:rsidRDefault="009203C4" w:rsidP="009203C4">
      <w:pPr>
        <w:spacing w:before="120" w:after="120" w:line="276" w:lineRule="auto"/>
        <w:jc w:val="both"/>
        <w:rPr>
          <w:rFonts w:ascii="Arial Narrow" w:hAnsi="Arial Narrow" w:cs="Times New Roman"/>
          <w:sz w:val="22"/>
        </w:rPr>
      </w:pPr>
      <w:r>
        <w:rPr>
          <w:rFonts w:ascii="Arial Narrow" w:hAnsi="Arial Narrow"/>
          <w:b w:val="0"/>
          <w:sz w:val="22"/>
          <w:lang w:eastAsia="x-none"/>
        </w:rPr>
        <w:t xml:space="preserve">Kontrola zákaziek v </w:t>
      </w:r>
      <w:r w:rsidRPr="00404DBB">
        <w:rPr>
          <w:rFonts w:ascii="Arial Narrow" w:hAnsi="Arial Narrow"/>
          <w:b w:val="0"/>
          <w:sz w:val="22"/>
          <w:lang w:eastAsia="x-none"/>
        </w:rPr>
        <w:t xml:space="preserve"> prípade zákaziek malého rozsahu podľa § 1 ods. 15 ZVO, ktorých predpokladaná hodnota je nižšia ako 10 000 EUR bez DPH v priebehu kalendárneho roka alebo počas platnosti zmluvy, ak sa zmluva uzatvára na dlhšie obdobie ako jeden kalendárny rok, </w:t>
      </w:r>
      <w:r w:rsidR="00B37497" w:rsidRPr="00B37497">
        <w:rPr>
          <w:rFonts w:ascii="Arial Narrow" w:hAnsi="Arial Narrow"/>
          <w:b w:val="0"/>
          <w:sz w:val="22"/>
          <w:lang w:eastAsia="x-none"/>
        </w:rPr>
        <w:t xml:space="preserve">obstarávateľ </w:t>
      </w:r>
      <w:r w:rsidRPr="00404DBB">
        <w:rPr>
          <w:rFonts w:ascii="Arial Narrow" w:hAnsi="Arial Narrow"/>
          <w:b w:val="0"/>
          <w:sz w:val="22"/>
          <w:lang w:eastAsia="x-none"/>
        </w:rPr>
        <w:t xml:space="preserve">môže určiť úspešného uchádzača priamym zadaním, pričom hospodárnosť overí </w:t>
      </w:r>
      <w:r w:rsidR="00B37497" w:rsidRPr="00B37497">
        <w:rPr>
          <w:rFonts w:ascii="Arial Narrow" w:hAnsi="Arial Narrow"/>
          <w:b w:val="0"/>
          <w:sz w:val="22"/>
          <w:lang w:eastAsia="x-none"/>
        </w:rPr>
        <w:t xml:space="preserve">obstarávateľ </w:t>
      </w:r>
      <w:r w:rsidRPr="00404DBB">
        <w:rPr>
          <w:rFonts w:ascii="Arial Narrow" w:hAnsi="Arial Narrow"/>
          <w:b w:val="0"/>
          <w:sz w:val="22"/>
          <w:lang w:eastAsia="x-none"/>
        </w:rPr>
        <w:t xml:space="preserve">na základe vlastnej správnej úvahy, keď adekvátnosť výdavkov posúdi na základe vlastných skúseností. Uvedeným nie je dotknutá možnosť </w:t>
      </w:r>
      <w:r w:rsidR="00B37497" w:rsidRPr="00B37497">
        <w:rPr>
          <w:rFonts w:ascii="Arial Narrow" w:hAnsi="Arial Narrow"/>
          <w:b w:val="0"/>
          <w:sz w:val="22"/>
          <w:lang w:eastAsia="x-none"/>
        </w:rPr>
        <w:t>obstarávateľ</w:t>
      </w:r>
      <w:r w:rsidR="00B37497">
        <w:rPr>
          <w:rFonts w:ascii="Arial Narrow" w:hAnsi="Arial Narrow"/>
          <w:b w:val="0"/>
          <w:sz w:val="22"/>
          <w:lang w:eastAsia="x-none"/>
        </w:rPr>
        <w:t>a</w:t>
      </w:r>
      <w:r w:rsidR="00B37497" w:rsidRPr="00B37497">
        <w:rPr>
          <w:rFonts w:ascii="Arial Narrow" w:hAnsi="Arial Narrow"/>
          <w:b w:val="0"/>
          <w:sz w:val="22"/>
          <w:lang w:eastAsia="x-none"/>
        </w:rPr>
        <w:t xml:space="preserve"> </w:t>
      </w:r>
      <w:r w:rsidRPr="00404DBB">
        <w:rPr>
          <w:rFonts w:ascii="Arial Narrow" w:hAnsi="Arial Narrow"/>
          <w:b w:val="0"/>
          <w:sz w:val="22"/>
          <w:lang w:eastAsia="x-none"/>
        </w:rPr>
        <w:t xml:space="preserve">overiť hospodárnosť aj na základe postupov podľa metodického pokynu CKO č. 18, napr. prieskumom trhu. </w:t>
      </w:r>
      <w:r>
        <w:rPr>
          <w:rFonts w:ascii="Arial Narrow" w:hAnsi="Arial Narrow"/>
          <w:b w:val="0"/>
          <w:sz w:val="22"/>
          <w:lang w:eastAsia="x-none"/>
        </w:rPr>
        <w:t xml:space="preserve">Takéto zákazky budú kontrolované spolu so žiadosťou o platbu. </w:t>
      </w:r>
    </w:p>
    <w:p w:rsidR="009E6DF3" w:rsidRPr="009E6DF3" w:rsidRDefault="009E6DF3" w:rsidP="000F3920">
      <w:pPr>
        <w:spacing w:after="0" w:line="240" w:lineRule="auto"/>
        <w:jc w:val="both"/>
        <w:rPr>
          <w:rFonts w:ascii="Arial Narrow" w:hAnsi="Arial Narrow"/>
          <w:b w:val="0"/>
          <w:sz w:val="22"/>
        </w:rPr>
      </w:pPr>
      <w:r w:rsidRPr="009E6DF3">
        <w:rPr>
          <w:rFonts w:ascii="Arial Narrow" w:hAnsi="Arial Narrow"/>
          <w:b w:val="0"/>
          <w:sz w:val="22"/>
        </w:rPr>
        <w:t xml:space="preserve">FK/kontrolu VO je </w:t>
      </w:r>
      <w:r w:rsidR="00C600A4" w:rsidRPr="009E6DF3">
        <w:rPr>
          <w:rFonts w:ascii="Arial Narrow" w:hAnsi="Arial Narrow"/>
          <w:b w:val="0"/>
          <w:sz w:val="22"/>
        </w:rPr>
        <w:t xml:space="preserve">vykonávateľ </w:t>
      </w:r>
      <w:r w:rsidRPr="009E6DF3">
        <w:rPr>
          <w:rFonts w:ascii="Arial Narrow" w:hAnsi="Arial Narrow"/>
          <w:b w:val="0"/>
          <w:sz w:val="22"/>
        </w:rPr>
        <w:t xml:space="preserve">oprávnený vykonať pri kontrole žiadosti o platbu. Na požiadanie môže vykonávateľ vykonať </w:t>
      </w:r>
      <w:r w:rsidR="009203C4">
        <w:rPr>
          <w:rFonts w:ascii="Arial Narrow" w:hAnsi="Arial Narrow"/>
          <w:b w:val="0"/>
          <w:sz w:val="22"/>
        </w:rPr>
        <w:t xml:space="preserve">kontrolu aj pred </w:t>
      </w:r>
      <w:r w:rsidRPr="009E6DF3">
        <w:rPr>
          <w:rFonts w:ascii="Arial Narrow" w:hAnsi="Arial Narrow"/>
          <w:b w:val="0"/>
          <w:sz w:val="22"/>
        </w:rPr>
        <w:t xml:space="preserve">vyhlásením VO alebo podpisom zmluvy s úspešným uchádzačom (dodávateľom) alebo po podpise zmluvy/dodatku s úspešným uchádzačom. </w:t>
      </w:r>
    </w:p>
    <w:p w:rsidR="009203C4" w:rsidRDefault="00B86A8E" w:rsidP="000F3920">
      <w:pPr>
        <w:pStyle w:val="Obyajntext"/>
        <w:jc w:val="both"/>
        <w:rPr>
          <w:rFonts w:ascii="Arial Narrow" w:hAnsi="Arial Narrow" w:cs="Times New Roman"/>
          <w:sz w:val="22"/>
          <w:szCs w:val="22"/>
        </w:rPr>
      </w:pPr>
      <w:r>
        <w:rPr>
          <w:rFonts w:ascii="Arial Narrow" w:hAnsi="Arial Narrow" w:cs="Times New Roman"/>
          <w:sz w:val="22"/>
          <w:szCs w:val="22"/>
        </w:rPr>
        <w:t>Kompletná dokumentácia</w:t>
      </w:r>
      <w:r w:rsidR="009E6DF3" w:rsidRPr="009E6DF3">
        <w:rPr>
          <w:rFonts w:ascii="Arial Narrow" w:hAnsi="Arial Narrow" w:cs="Times New Roman"/>
          <w:sz w:val="22"/>
          <w:szCs w:val="22"/>
        </w:rPr>
        <w:t xml:space="preserve"> k</w:t>
      </w:r>
      <w:r>
        <w:rPr>
          <w:rFonts w:ascii="Arial Narrow" w:hAnsi="Arial Narrow" w:cs="Times New Roman"/>
          <w:sz w:val="22"/>
          <w:szCs w:val="22"/>
        </w:rPr>
        <w:t> </w:t>
      </w:r>
      <w:r w:rsidR="009E6DF3" w:rsidRPr="009E6DF3">
        <w:rPr>
          <w:rFonts w:ascii="Arial Narrow" w:hAnsi="Arial Narrow" w:cs="Times New Roman"/>
          <w:sz w:val="22"/>
          <w:szCs w:val="22"/>
        </w:rPr>
        <w:t>VO</w:t>
      </w:r>
      <w:r>
        <w:rPr>
          <w:rFonts w:ascii="Arial Narrow" w:hAnsi="Arial Narrow" w:cs="Times New Roman"/>
          <w:sz w:val="22"/>
          <w:szCs w:val="22"/>
        </w:rPr>
        <w:t xml:space="preserve"> je </w:t>
      </w:r>
      <w:r w:rsidRPr="009E6DF3">
        <w:rPr>
          <w:rFonts w:ascii="Arial Narrow" w:hAnsi="Arial Narrow" w:cs="Times New Roman"/>
          <w:sz w:val="22"/>
          <w:szCs w:val="22"/>
        </w:rPr>
        <w:t>predklad</w:t>
      </w:r>
      <w:r>
        <w:rPr>
          <w:rFonts w:ascii="Arial Narrow" w:hAnsi="Arial Narrow" w:cs="Times New Roman"/>
          <w:sz w:val="22"/>
          <w:szCs w:val="22"/>
        </w:rPr>
        <w:t>aná</w:t>
      </w:r>
      <w:r w:rsidRPr="009E6DF3">
        <w:rPr>
          <w:rFonts w:ascii="Arial Narrow" w:hAnsi="Arial Narrow" w:cs="Times New Roman"/>
          <w:sz w:val="22"/>
          <w:szCs w:val="22"/>
        </w:rPr>
        <w:t xml:space="preserve"> na FK/kontrolu VO</w:t>
      </w:r>
      <w:r w:rsidRPr="009E6DF3" w:rsidDel="00512522">
        <w:rPr>
          <w:rFonts w:ascii="Arial Narrow" w:hAnsi="Arial Narrow" w:cs="Times New Roman"/>
          <w:sz w:val="22"/>
          <w:szCs w:val="22"/>
        </w:rPr>
        <w:t xml:space="preserve"> </w:t>
      </w:r>
      <w:r>
        <w:rPr>
          <w:rFonts w:ascii="Arial Narrow" w:hAnsi="Arial Narrow" w:cs="Times New Roman"/>
          <w:sz w:val="22"/>
          <w:szCs w:val="22"/>
        </w:rPr>
        <w:t xml:space="preserve">vykonávateľovi </w:t>
      </w:r>
      <w:r w:rsidR="009E6DF3" w:rsidRPr="009E6DF3">
        <w:rPr>
          <w:rFonts w:ascii="Arial Narrow" w:hAnsi="Arial Narrow" w:cs="Times New Roman"/>
          <w:sz w:val="22"/>
          <w:szCs w:val="22"/>
        </w:rPr>
        <w:t>v kópii spolu s čestným vyhlásením, že</w:t>
      </w:r>
      <w:r w:rsidR="009203C4">
        <w:rPr>
          <w:rFonts w:ascii="Arial Narrow" w:hAnsi="Arial Narrow" w:cs="Times New Roman"/>
          <w:sz w:val="22"/>
          <w:szCs w:val="22"/>
        </w:rPr>
        <w:t> </w:t>
      </w:r>
      <w:r w:rsidR="009E6DF3" w:rsidRPr="009E6DF3">
        <w:rPr>
          <w:rFonts w:ascii="Arial Narrow" w:hAnsi="Arial Narrow" w:cs="Times New Roman"/>
          <w:sz w:val="22"/>
          <w:szCs w:val="22"/>
        </w:rPr>
        <w:t>dokumentácia je úplná, kompletná  a totožná s originálom dokumentácie z verejného obstarávania a čestným vyhlásením o</w:t>
      </w:r>
      <w:r w:rsidR="009203C4">
        <w:rPr>
          <w:rFonts w:ascii="Arial Narrow" w:hAnsi="Arial Narrow" w:cs="Times New Roman"/>
          <w:sz w:val="22"/>
          <w:szCs w:val="22"/>
        </w:rPr>
        <w:t> </w:t>
      </w:r>
      <w:r w:rsidR="009E6DF3" w:rsidRPr="009E6DF3">
        <w:rPr>
          <w:rFonts w:ascii="Arial Narrow" w:hAnsi="Arial Narrow" w:cs="Times New Roman"/>
          <w:sz w:val="22"/>
          <w:szCs w:val="22"/>
        </w:rPr>
        <w:t>vylúčení konfliktu záujmov</w:t>
      </w:r>
      <w:r w:rsidR="009203C4">
        <w:rPr>
          <w:rFonts w:ascii="Arial Narrow" w:hAnsi="Arial Narrow" w:cs="Times New Roman"/>
          <w:sz w:val="22"/>
          <w:szCs w:val="22"/>
        </w:rPr>
        <w:t>.</w:t>
      </w:r>
      <w:r w:rsidR="009E6DF3" w:rsidRPr="009E6DF3">
        <w:rPr>
          <w:rFonts w:ascii="Arial Narrow" w:hAnsi="Arial Narrow" w:cs="Times New Roman"/>
          <w:sz w:val="22"/>
          <w:szCs w:val="22"/>
        </w:rPr>
        <w:t xml:space="preserve"> Podľa § 2</w:t>
      </w:r>
      <w:r w:rsidR="009203C4">
        <w:rPr>
          <w:rFonts w:ascii="Arial Narrow" w:hAnsi="Arial Narrow" w:cs="Times New Roman"/>
          <w:sz w:val="22"/>
          <w:szCs w:val="22"/>
        </w:rPr>
        <w:t xml:space="preserve">3 ods. 1 ZVO č. 343/2015 Z. z. </w:t>
      </w:r>
      <w:r w:rsidR="009E6DF3" w:rsidRPr="009E6DF3">
        <w:rPr>
          <w:rFonts w:ascii="Arial Narrow" w:hAnsi="Arial Narrow" w:cs="Times New Roman"/>
          <w:sz w:val="22"/>
          <w:szCs w:val="22"/>
        </w:rPr>
        <w:t xml:space="preserve">je verejný obstarávateľ povinný zabezpečiť, aby vo </w:t>
      </w:r>
      <w:proofErr w:type="spellStart"/>
      <w:r w:rsidR="009E6DF3" w:rsidRPr="009E6DF3">
        <w:rPr>
          <w:rFonts w:ascii="Arial Narrow" w:hAnsi="Arial Narrow" w:cs="Times New Roman"/>
          <w:sz w:val="22"/>
          <w:szCs w:val="22"/>
        </w:rPr>
        <w:t>VO</w:t>
      </w:r>
      <w:proofErr w:type="spellEnd"/>
      <w:r w:rsidR="009E6DF3" w:rsidRPr="009E6DF3">
        <w:rPr>
          <w:rFonts w:ascii="Arial Narrow" w:hAnsi="Arial Narrow" w:cs="Times New Roman"/>
          <w:sz w:val="22"/>
          <w:szCs w:val="22"/>
        </w:rPr>
        <w:t xml:space="preserve"> nedošlo ku konfliktu záujmov, ktorý by mohol narušiť alebo obmedziť hospodársku súťaž alebo porušiť princíp transparentnosti a princíp rovnakého zaobchádzania. Predmetom FK/kontroly VO je aj skutočnosť, či bol v procese VO vylúčený konflikt záujmov podľa ustanovení § 23 ZVO č. 343/2015 Z. z.. </w:t>
      </w:r>
      <w:r w:rsidR="00674D90">
        <w:rPr>
          <w:rFonts w:ascii="Arial Narrow" w:hAnsi="Arial Narrow" w:cs="Times New Roman"/>
          <w:sz w:val="22"/>
          <w:szCs w:val="22"/>
        </w:rPr>
        <w:t>Kompletná dokumentácie VO</w:t>
      </w:r>
      <w:r w:rsidR="0062606F">
        <w:rPr>
          <w:rFonts w:ascii="Arial Narrow" w:hAnsi="Arial Narrow" w:cs="Times New Roman"/>
          <w:sz w:val="22"/>
          <w:szCs w:val="22"/>
        </w:rPr>
        <w:t xml:space="preserve"> </w:t>
      </w:r>
      <w:r w:rsidR="009E6DF3" w:rsidRPr="009E6DF3">
        <w:rPr>
          <w:rFonts w:ascii="Arial Narrow" w:hAnsi="Arial Narrow" w:cs="Times New Roman"/>
          <w:sz w:val="22"/>
          <w:szCs w:val="22"/>
        </w:rPr>
        <w:t xml:space="preserve"> môže </w:t>
      </w:r>
      <w:r w:rsidR="00674D90">
        <w:rPr>
          <w:rFonts w:ascii="Arial Narrow" w:hAnsi="Arial Narrow" w:cs="Times New Roman"/>
          <w:sz w:val="22"/>
          <w:szCs w:val="22"/>
        </w:rPr>
        <w:t xml:space="preserve">byť </w:t>
      </w:r>
      <w:r w:rsidR="009E6DF3" w:rsidRPr="009E6DF3">
        <w:rPr>
          <w:rFonts w:ascii="Arial Narrow" w:hAnsi="Arial Narrow" w:cs="Times New Roman"/>
          <w:sz w:val="22"/>
          <w:szCs w:val="22"/>
        </w:rPr>
        <w:t>predlož</w:t>
      </w:r>
      <w:r w:rsidR="00674D90">
        <w:rPr>
          <w:rFonts w:ascii="Arial Narrow" w:hAnsi="Arial Narrow" w:cs="Times New Roman"/>
          <w:sz w:val="22"/>
          <w:szCs w:val="22"/>
        </w:rPr>
        <w:t>ená</w:t>
      </w:r>
      <w:r w:rsidR="009E6DF3" w:rsidRPr="009E6DF3">
        <w:rPr>
          <w:rFonts w:ascii="Arial Narrow" w:hAnsi="Arial Narrow" w:cs="Times New Roman"/>
          <w:sz w:val="22"/>
          <w:szCs w:val="22"/>
        </w:rPr>
        <w:t xml:space="preserve"> na FK/kontrolu aj v elektronicke</w:t>
      </w:r>
      <w:r w:rsidR="009203C4">
        <w:rPr>
          <w:rFonts w:ascii="Arial Narrow" w:hAnsi="Arial Narrow" w:cs="Times New Roman"/>
          <w:sz w:val="22"/>
          <w:szCs w:val="22"/>
        </w:rPr>
        <w:t>j verzii (CD, DVD nosič a pod.).</w:t>
      </w:r>
      <w:r w:rsidR="009E6DF3" w:rsidRPr="009E6DF3">
        <w:rPr>
          <w:rFonts w:ascii="Arial Narrow" w:hAnsi="Arial Narrow" w:cs="Times New Roman"/>
          <w:sz w:val="22"/>
          <w:szCs w:val="22"/>
        </w:rPr>
        <w:t xml:space="preserve"> </w:t>
      </w:r>
    </w:p>
    <w:p w:rsidR="009E6DF3" w:rsidRDefault="009E6DF3" w:rsidP="009203C4">
      <w:pPr>
        <w:pStyle w:val="Obyajntext"/>
        <w:spacing w:before="120"/>
        <w:jc w:val="both"/>
        <w:rPr>
          <w:rFonts w:ascii="Arial Narrow" w:hAnsi="Arial Narrow" w:cs="Times New Roman"/>
          <w:sz w:val="22"/>
          <w:szCs w:val="22"/>
        </w:rPr>
      </w:pPr>
      <w:r w:rsidRPr="009E6DF3">
        <w:rPr>
          <w:rFonts w:ascii="Arial Narrow" w:hAnsi="Arial Narrow" w:cs="Times New Roman"/>
          <w:sz w:val="22"/>
          <w:szCs w:val="22"/>
        </w:rPr>
        <w:t>Lehota na v</w:t>
      </w:r>
      <w:r w:rsidR="00C600A4">
        <w:rPr>
          <w:rFonts w:ascii="Arial Narrow" w:hAnsi="Arial Narrow" w:cs="Times New Roman"/>
          <w:sz w:val="22"/>
          <w:szCs w:val="22"/>
        </w:rPr>
        <w:t>y</w:t>
      </w:r>
      <w:r w:rsidRPr="009E6DF3">
        <w:rPr>
          <w:rFonts w:ascii="Arial Narrow" w:hAnsi="Arial Narrow" w:cs="Times New Roman"/>
          <w:sz w:val="22"/>
          <w:szCs w:val="22"/>
        </w:rPr>
        <w:t>kon</w:t>
      </w:r>
      <w:r w:rsidR="00C600A4">
        <w:rPr>
          <w:rFonts w:ascii="Arial Narrow" w:hAnsi="Arial Narrow" w:cs="Times New Roman"/>
          <w:sz w:val="22"/>
          <w:szCs w:val="22"/>
        </w:rPr>
        <w:t>anie</w:t>
      </w:r>
      <w:r w:rsidRPr="009E6DF3">
        <w:rPr>
          <w:rFonts w:ascii="Arial Narrow" w:hAnsi="Arial Narrow" w:cs="Times New Roman"/>
          <w:sz w:val="22"/>
          <w:szCs w:val="22"/>
        </w:rPr>
        <w:t xml:space="preserve"> FK/kontroly VO začína plynúť prvým pracovným dňom nasledujúcim po evidovaní prijatej žiadosti </w:t>
      </w:r>
      <w:r w:rsidR="00674D90">
        <w:rPr>
          <w:rFonts w:ascii="Arial Narrow" w:hAnsi="Arial Narrow" w:cs="Times New Roman"/>
          <w:sz w:val="22"/>
          <w:szCs w:val="22"/>
        </w:rPr>
        <w:t xml:space="preserve">o vykonanie </w:t>
      </w:r>
      <w:r w:rsidRPr="009E6DF3">
        <w:rPr>
          <w:rFonts w:ascii="Arial Narrow" w:hAnsi="Arial Narrow" w:cs="Times New Roman"/>
          <w:sz w:val="22"/>
          <w:szCs w:val="22"/>
        </w:rPr>
        <w:t>kontroly. V prípade, že aktivovan</w:t>
      </w:r>
      <w:r w:rsidR="00674D90">
        <w:rPr>
          <w:rFonts w:ascii="Arial Narrow" w:hAnsi="Arial Narrow" w:cs="Times New Roman"/>
          <w:sz w:val="22"/>
          <w:szCs w:val="22"/>
        </w:rPr>
        <w:t>ej</w:t>
      </w:r>
      <w:r w:rsidRPr="009E6DF3">
        <w:rPr>
          <w:rFonts w:ascii="Arial Narrow" w:hAnsi="Arial Narrow" w:cs="Times New Roman"/>
          <w:sz w:val="22"/>
          <w:szCs w:val="22"/>
        </w:rPr>
        <w:t xml:space="preserve"> elektronick</w:t>
      </w:r>
      <w:r w:rsidR="00674D90">
        <w:rPr>
          <w:rFonts w:ascii="Arial Narrow" w:hAnsi="Arial Narrow" w:cs="Times New Roman"/>
          <w:sz w:val="22"/>
          <w:szCs w:val="22"/>
        </w:rPr>
        <w:t xml:space="preserve">ej </w:t>
      </w:r>
      <w:r w:rsidRPr="009E6DF3">
        <w:rPr>
          <w:rFonts w:ascii="Arial Narrow" w:hAnsi="Arial Narrow" w:cs="Times New Roman"/>
          <w:sz w:val="22"/>
          <w:szCs w:val="22"/>
        </w:rPr>
        <w:t>schránk</w:t>
      </w:r>
      <w:r w:rsidR="00674D90">
        <w:rPr>
          <w:rFonts w:ascii="Arial Narrow" w:hAnsi="Arial Narrow" w:cs="Times New Roman"/>
          <w:sz w:val="22"/>
          <w:szCs w:val="22"/>
        </w:rPr>
        <w:t>y</w:t>
      </w:r>
      <w:r w:rsidRPr="009E6DF3">
        <w:rPr>
          <w:rFonts w:ascii="Arial Narrow" w:hAnsi="Arial Narrow" w:cs="Times New Roman"/>
          <w:sz w:val="22"/>
          <w:szCs w:val="22"/>
        </w:rPr>
        <w:t xml:space="preserve">, môže doručiť </w:t>
      </w:r>
      <w:r w:rsidR="0062606F">
        <w:rPr>
          <w:rFonts w:ascii="Arial Narrow" w:hAnsi="Arial Narrow" w:cs="Times New Roman"/>
          <w:sz w:val="22"/>
          <w:szCs w:val="22"/>
        </w:rPr>
        <w:t xml:space="preserve">vykonávateľovi </w:t>
      </w:r>
      <w:r w:rsidRPr="009E6DF3">
        <w:rPr>
          <w:rFonts w:ascii="Arial Narrow" w:hAnsi="Arial Narrow" w:cs="Times New Roman"/>
          <w:sz w:val="22"/>
          <w:szCs w:val="22"/>
        </w:rPr>
        <w:t xml:space="preserve"> žiadosť o vykonanie kontroly prostredníctvom elektronickej schránky alebo listinne. V prípade, že </w:t>
      </w:r>
      <w:r w:rsidR="00674D90">
        <w:rPr>
          <w:rFonts w:ascii="Arial Narrow" w:hAnsi="Arial Narrow" w:cs="Times New Roman"/>
          <w:sz w:val="22"/>
          <w:szCs w:val="22"/>
        </w:rPr>
        <w:t>žiadateľ</w:t>
      </w:r>
      <w:r w:rsidR="0062606F">
        <w:rPr>
          <w:rFonts w:ascii="Arial Narrow" w:hAnsi="Arial Narrow" w:cs="Times New Roman"/>
          <w:sz w:val="22"/>
          <w:szCs w:val="22"/>
        </w:rPr>
        <w:t xml:space="preserve"> </w:t>
      </w:r>
      <w:r w:rsidRPr="009E6DF3">
        <w:rPr>
          <w:rFonts w:ascii="Arial Narrow" w:hAnsi="Arial Narrow" w:cs="Times New Roman"/>
          <w:sz w:val="22"/>
          <w:szCs w:val="22"/>
        </w:rPr>
        <w:t xml:space="preserve"> nemá aktivovanú elektronickú schránku, doručí žiadosť o vykonanie kontroly v listinnej forme. Poskytovateľ môže v odôvodnených prípadoch lehoty na výkon FK VO </w:t>
      </w:r>
      <w:r w:rsidRPr="009E6DF3">
        <w:rPr>
          <w:rFonts w:ascii="Arial Narrow" w:hAnsi="Arial Narrow" w:cs="Times New Roman"/>
          <w:sz w:val="22"/>
          <w:szCs w:val="22"/>
        </w:rPr>
        <w:lastRenderedPageBreak/>
        <w:t xml:space="preserve">predĺžiť. V prípade, ak má </w:t>
      </w:r>
      <w:r w:rsidR="009203C4">
        <w:rPr>
          <w:rFonts w:ascii="Arial Narrow" w:hAnsi="Arial Narrow" w:cs="Times New Roman"/>
          <w:sz w:val="22"/>
          <w:szCs w:val="22"/>
        </w:rPr>
        <w:t>vykonávateľ</w:t>
      </w:r>
      <w:r w:rsidRPr="009E6DF3">
        <w:rPr>
          <w:rFonts w:ascii="Arial Narrow" w:hAnsi="Arial Narrow" w:cs="Times New Roman"/>
          <w:sz w:val="22"/>
          <w:szCs w:val="22"/>
        </w:rPr>
        <w:t xml:space="preserve"> (v závislosti </w:t>
      </w:r>
      <w:r w:rsidR="00C600A4">
        <w:rPr>
          <w:rFonts w:ascii="Arial Narrow" w:hAnsi="Arial Narrow" w:cs="Times New Roman"/>
          <w:sz w:val="22"/>
          <w:szCs w:val="22"/>
        </w:rPr>
        <w:t>od</w:t>
      </w:r>
      <w:r w:rsidRPr="009E6DF3">
        <w:rPr>
          <w:rFonts w:ascii="Arial Narrow" w:hAnsi="Arial Narrow" w:cs="Times New Roman"/>
          <w:sz w:val="22"/>
          <w:szCs w:val="22"/>
        </w:rPr>
        <w:t xml:space="preserve"> použit</w:t>
      </w:r>
      <w:r w:rsidR="00C600A4">
        <w:rPr>
          <w:rFonts w:ascii="Arial Narrow" w:hAnsi="Arial Narrow" w:cs="Times New Roman"/>
          <w:sz w:val="22"/>
          <w:szCs w:val="22"/>
        </w:rPr>
        <w:t>ého</w:t>
      </w:r>
      <w:r w:rsidRPr="009E6DF3">
        <w:rPr>
          <w:rFonts w:ascii="Arial Narrow" w:hAnsi="Arial Narrow" w:cs="Times New Roman"/>
          <w:sz w:val="22"/>
          <w:szCs w:val="22"/>
        </w:rPr>
        <w:t xml:space="preserve"> postup</w:t>
      </w:r>
      <w:r w:rsidR="00C600A4">
        <w:rPr>
          <w:rFonts w:ascii="Arial Narrow" w:hAnsi="Arial Narrow" w:cs="Times New Roman"/>
          <w:sz w:val="22"/>
          <w:szCs w:val="22"/>
        </w:rPr>
        <w:t>u</w:t>
      </w:r>
      <w:r w:rsidRPr="009E6DF3">
        <w:rPr>
          <w:rFonts w:ascii="Arial Narrow" w:hAnsi="Arial Narrow" w:cs="Times New Roman"/>
          <w:sz w:val="22"/>
          <w:szCs w:val="22"/>
        </w:rPr>
        <w:t xml:space="preserve"> VO) výhrady k predloženej dokumentácii, zašle žiadosť o vysvetlenie alebo doplnenie dokumentácie, a určí v tejto žiadosti </w:t>
      </w:r>
      <w:r w:rsidR="00674D90">
        <w:rPr>
          <w:rFonts w:ascii="Arial Narrow" w:hAnsi="Arial Narrow" w:cs="Times New Roman"/>
          <w:i/>
          <w:sz w:val="22"/>
          <w:szCs w:val="22"/>
        </w:rPr>
        <w:t>primeranú lehotu</w:t>
      </w:r>
      <w:r w:rsidRPr="009E6DF3">
        <w:rPr>
          <w:rFonts w:ascii="Arial Narrow" w:hAnsi="Arial Narrow" w:cs="Times New Roman"/>
          <w:i/>
          <w:sz w:val="22"/>
          <w:szCs w:val="22"/>
        </w:rPr>
        <w:t xml:space="preserve"> na zaslanie vysvetlenia alebo doplnenia</w:t>
      </w:r>
      <w:r w:rsidRPr="009E6DF3">
        <w:rPr>
          <w:rFonts w:ascii="Arial Narrow" w:hAnsi="Arial Narrow" w:cs="Times New Roman"/>
          <w:sz w:val="22"/>
          <w:szCs w:val="22"/>
        </w:rPr>
        <w:t xml:space="preserve"> zo strany príjemcu (uvedené lehoty sa netýkajú prípadov, keď lehota na výkon FK neplynie z titulu výkonu kontroly ÚVO) alebo vydá návrh správy/návrh čiastkovej správy z FK VO. Dňom odoslania žiadosti sa prerušuje lehota na výkon kontroly. Dňom nasledujúcim po dni doručenia vysvetlenia alebo doplnenia dokumentácie poskytovateľovi pokračuje plynutie lehoty na výkon kontroly VO.</w:t>
      </w:r>
    </w:p>
    <w:p w:rsidR="009203C4" w:rsidRPr="001354B3" w:rsidRDefault="009203C4" w:rsidP="009203C4">
      <w:pPr>
        <w:pStyle w:val="Obyajntext"/>
        <w:spacing w:line="276" w:lineRule="auto"/>
        <w:jc w:val="both"/>
        <w:rPr>
          <w:rFonts w:ascii="Arial Narrow" w:hAnsi="Arial Narrow"/>
          <w:b/>
          <w:caps/>
          <w:sz w:val="22"/>
          <w:highlight w:val="lightGray"/>
          <w:u w:val="single"/>
        </w:rPr>
      </w:pPr>
      <w:r w:rsidRPr="001354B3">
        <w:rPr>
          <w:rFonts w:ascii="Arial Narrow" w:hAnsi="Arial Narrow" w:cs="Times New Roman"/>
          <w:b/>
          <w:sz w:val="22"/>
          <w:szCs w:val="22"/>
        </w:rPr>
        <w:t xml:space="preserve">Základné druhy kontrol vo verejnom obstarávaní: </w:t>
      </w:r>
    </w:p>
    <w:p w:rsidR="009203C4" w:rsidRDefault="009203C4" w:rsidP="009203C4">
      <w:pPr>
        <w:spacing w:before="120" w:after="120" w:line="276" w:lineRule="auto"/>
        <w:jc w:val="both"/>
        <w:rPr>
          <w:rFonts w:ascii="Arial Narrow" w:hAnsi="Arial Narrow"/>
          <w:b w:val="0"/>
          <w:sz w:val="22"/>
          <w:lang w:eastAsia="x-none"/>
        </w:rPr>
      </w:pPr>
      <w:r w:rsidRPr="001354B3">
        <w:rPr>
          <w:rFonts w:ascii="Arial Narrow" w:hAnsi="Arial Narrow"/>
          <w:sz w:val="22"/>
          <w:lang w:eastAsia="x-none"/>
        </w:rPr>
        <w:t xml:space="preserve">Prvá ex </w:t>
      </w:r>
      <w:proofErr w:type="spellStart"/>
      <w:r w:rsidRPr="001354B3">
        <w:rPr>
          <w:rFonts w:ascii="Arial Narrow" w:hAnsi="Arial Narrow"/>
          <w:sz w:val="22"/>
          <w:lang w:eastAsia="x-none"/>
        </w:rPr>
        <w:t>ante</w:t>
      </w:r>
      <w:proofErr w:type="spellEnd"/>
      <w:r w:rsidRPr="001354B3">
        <w:rPr>
          <w:rFonts w:ascii="Arial Narrow" w:hAnsi="Arial Narrow"/>
          <w:b w:val="0"/>
          <w:sz w:val="22"/>
          <w:lang w:eastAsia="x-none"/>
        </w:rPr>
        <w:t xml:space="preserve"> </w:t>
      </w:r>
      <w:r w:rsidRPr="001354B3">
        <w:rPr>
          <w:rFonts w:ascii="Arial Narrow" w:hAnsi="Arial Narrow"/>
          <w:sz w:val="22"/>
          <w:lang w:eastAsia="x-none"/>
        </w:rPr>
        <w:t>kontrola</w:t>
      </w:r>
      <w:r w:rsidRPr="001354B3">
        <w:rPr>
          <w:rFonts w:ascii="Arial Narrow" w:hAnsi="Arial Narrow"/>
          <w:b w:val="0"/>
          <w:sz w:val="22"/>
          <w:lang w:val="x-none" w:eastAsia="x-none"/>
        </w:rPr>
        <w:t xml:space="preserve"> </w:t>
      </w:r>
      <w:r w:rsidRPr="001354B3">
        <w:rPr>
          <w:rFonts w:ascii="Arial Narrow" w:hAnsi="Arial Narrow"/>
          <w:b w:val="0"/>
          <w:sz w:val="22"/>
          <w:lang w:eastAsia="x-none"/>
        </w:rPr>
        <w:t xml:space="preserve">sa vykonáva </w:t>
      </w:r>
      <w:r w:rsidRPr="001354B3">
        <w:rPr>
          <w:rFonts w:ascii="Arial Narrow" w:hAnsi="Arial Narrow"/>
          <w:b w:val="0"/>
          <w:sz w:val="22"/>
          <w:lang w:val="x-none" w:eastAsia="x-none"/>
        </w:rPr>
        <w:t xml:space="preserve">iba v prípade </w:t>
      </w:r>
      <w:r w:rsidRPr="001354B3">
        <w:rPr>
          <w:rFonts w:ascii="Arial Narrow" w:hAnsi="Arial Narrow"/>
          <w:b w:val="0"/>
          <w:sz w:val="22"/>
          <w:lang w:eastAsia="x-none"/>
        </w:rPr>
        <w:t xml:space="preserve">dobrovoľnej </w:t>
      </w:r>
      <w:r w:rsidRPr="001354B3">
        <w:rPr>
          <w:rFonts w:ascii="Arial Narrow" w:hAnsi="Arial Narrow"/>
          <w:b w:val="0"/>
          <w:sz w:val="22"/>
          <w:lang w:val="x-none" w:eastAsia="x-none"/>
        </w:rPr>
        <w:t>žiadosti žiadateľa o výkon tohto typu kontroly, ak ide o</w:t>
      </w:r>
      <w:r w:rsidR="004A26F1">
        <w:rPr>
          <w:rFonts w:ascii="Arial Narrow" w:hAnsi="Arial Narrow"/>
          <w:b w:val="0"/>
          <w:sz w:val="22"/>
          <w:lang w:eastAsia="x-none"/>
        </w:rPr>
        <w:t> </w:t>
      </w:r>
      <w:r w:rsidRPr="001354B3">
        <w:rPr>
          <w:rFonts w:ascii="Arial Narrow" w:hAnsi="Arial Narrow"/>
          <w:b w:val="0"/>
          <w:sz w:val="22"/>
          <w:lang w:val="x-none" w:eastAsia="x-none"/>
        </w:rPr>
        <w:t>nadlimitnú zákazku</w:t>
      </w:r>
      <w:r w:rsidRPr="001354B3">
        <w:rPr>
          <w:rFonts w:ascii="Arial Narrow" w:hAnsi="Arial Narrow"/>
          <w:b w:val="0"/>
          <w:sz w:val="22"/>
          <w:lang w:eastAsia="x-none"/>
        </w:rPr>
        <w:t xml:space="preserve"> alebo podli</w:t>
      </w:r>
      <w:r>
        <w:rPr>
          <w:rFonts w:ascii="Arial Narrow" w:hAnsi="Arial Narrow"/>
          <w:b w:val="0"/>
          <w:sz w:val="22"/>
          <w:lang w:eastAsia="x-none"/>
        </w:rPr>
        <w:t>mitnú zákazku na dodanie služieb alebo stavebných prác.</w:t>
      </w:r>
    </w:p>
    <w:p w:rsidR="009203C4" w:rsidRDefault="009203C4" w:rsidP="009203C4">
      <w:pPr>
        <w:spacing w:before="120" w:after="120" w:line="276" w:lineRule="auto"/>
        <w:jc w:val="both"/>
        <w:rPr>
          <w:rFonts w:ascii="Arial Narrow" w:hAnsi="Arial Narrow"/>
          <w:b w:val="0"/>
          <w:sz w:val="22"/>
          <w:lang w:eastAsia="x-none"/>
        </w:rPr>
      </w:pPr>
      <w:r w:rsidRPr="001354B3">
        <w:rPr>
          <w:rFonts w:ascii="Arial Narrow" w:hAnsi="Arial Narrow"/>
          <w:sz w:val="22"/>
          <w:lang w:eastAsia="x-none"/>
        </w:rPr>
        <w:t xml:space="preserve">Druhá ex </w:t>
      </w:r>
      <w:proofErr w:type="spellStart"/>
      <w:r w:rsidRPr="001354B3">
        <w:rPr>
          <w:rFonts w:ascii="Arial Narrow" w:hAnsi="Arial Narrow"/>
          <w:sz w:val="22"/>
          <w:lang w:eastAsia="x-none"/>
        </w:rPr>
        <w:t>ante</w:t>
      </w:r>
      <w:proofErr w:type="spellEnd"/>
      <w:r w:rsidRPr="001354B3">
        <w:rPr>
          <w:rFonts w:ascii="Arial Narrow" w:hAnsi="Arial Narrow"/>
          <w:sz w:val="22"/>
          <w:lang w:eastAsia="x-none"/>
        </w:rPr>
        <w:t xml:space="preserve"> kontrola</w:t>
      </w:r>
      <w:r w:rsidRPr="001354B3">
        <w:rPr>
          <w:rFonts w:ascii="Arial Narrow" w:hAnsi="Arial Narrow"/>
          <w:b w:val="0"/>
          <w:sz w:val="22"/>
          <w:lang w:eastAsia="x-none"/>
        </w:rPr>
        <w:t xml:space="preserve"> - finančná kontrola, ktorú môže </w:t>
      </w:r>
      <w:r>
        <w:rPr>
          <w:rFonts w:ascii="Arial Narrow" w:hAnsi="Arial Narrow"/>
          <w:b w:val="0"/>
          <w:sz w:val="22"/>
          <w:lang w:eastAsia="x-none"/>
        </w:rPr>
        <w:t>vykonávateľ realizovať</w:t>
      </w:r>
      <w:r w:rsidRPr="001354B3">
        <w:rPr>
          <w:rFonts w:ascii="Arial Narrow" w:hAnsi="Arial Narrow"/>
          <w:b w:val="0"/>
          <w:sz w:val="22"/>
          <w:lang w:eastAsia="x-none"/>
        </w:rPr>
        <w:t xml:space="preserve"> iba v prípade žiadosti prijímateľa o výkon tohto typu kontroly, ak ide o nadlimitnú zákazku na tovary, služby alebo stavebné práce, ktorá nie je predmetnom kontroly ÚVO podľa § 169 ods. 1 písm. a) až c)</w:t>
      </w:r>
      <w:r>
        <w:rPr>
          <w:rFonts w:ascii="Arial Narrow" w:hAnsi="Arial Narrow"/>
          <w:b w:val="0"/>
          <w:sz w:val="22"/>
          <w:lang w:eastAsia="x-none"/>
        </w:rPr>
        <w:t xml:space="preserve"> ZVO. </w:t>
      </w:r>
    </w:p>
    <w:p w:rsidR="009203C4" w:rsidRDefault="009203C4" w:rsidP="009203C4">
      <w:pPr>
        <w:spacing w:before="120" w:after="120" w:line="276" w:lineRule="auto"/>
        <w:jc w:val="both"/>
        <w:rPr>
          <w:rFonts w:ascii="Arial Narrow" w:hAnsi="Arial Narrow"/>
          <w:b w:val="0"/>
          <w:sz w:val="22"/>
          <w:lang w:eastAsia="x-none"/>
        </w:rPr>
      </w:pPr>
      <w:r w:rsidRPr="001354B3">
        <w:rPr>
          <w:rFonts w:ascii="Arial Narrow" w:hAnsi="Arial Narrow"/>
          <w:sz w:val="22"/>
          <w:lang w:eastAsia="x-none"/>
        </w:rPr>
        <w:t>Ex</w:t>
      </w:r>
      <w:r>
        <w:rPr>
          <w:rFonts w:ascii="Arial Narrow" w:hAnsi="Arial Narrow"/>
          <w:b w:val="0"/>
          <w:sz w:val="22"/>
          <w:lang w:eastAsia="x-none"/>
        </w:rPr>
        <w:t xml:space="preserve"> </w:t>
      </w:r>
      <w:r w:rsidRPr="001354B3">
        <w:rPr>
          <w:rFonts w:ascii="Arial Narrow" w:hAnsi="Arial Narrow"/>
          <w:sz w:val="22"/>
          <w:lang w:eastAsia="x-none"/>
        </w:rPr>
        <w:t>post</w:t>
      </w:r>
      <w:r>
        <w:rPr>
          <w:rFonts w:ascii="Arial Narrow" w:hAnsi="Arial Narrow"/>
          <w:b w:val="0"/>
          <w:sz w:val="22"/>
          <w:lang w:eastAsia="x-none"/>
        </w:rPr>
        <w:t xml:space="preserve"> </w:t>
      </w:r>
      <w:r w:rsidRPr="001354B3">
        <w:rPr>
          <w:rFonts w:ascii="Arial Narrow" w:hAnsi="Arial Narrow"/>
          <w:sz w:val="22"/>
          <w:lang w:eastAsia="x-none"/>
        </w:rPr>
        <w:t>kontrola</w:t>
      </w:r>
      <w:r>
        <w:rPr>
          <w:rFonts w:ascii="Arial Narrow" w:hAnsi="Arial Narrow"/>
          <w:b w:val="0"/>
          <w:sz w:val="22"/>
          <w:lang w:eastAsia="x-none"/>
        </w:rPr>
        <w:t xml:space="preserve">: - </w:t>
      </w:r>
    </w:p>
    <w:p w:rsidR="009203C4" w:rsidRPr="001354B3" w:rsidRDefault="009203C4" w:rsidP="009203C4">
      <w:pPr>
        <w:pStyle w:val="Odsekzoznamu"/>
        <w:numPr>
          <w:ilvl w:val="0"/>
          <w:numId w:val="9"/>
        </w:numPr>
        <w:spacing w:before="120" w:after="120" w:line="276" w:lineRule="auto"/>
        <w:jc w:val="both"/>
        <w:rPr>
          <w:rFonts w:ascii="Arial Narrow" w:hAnsi="Arial Narrow"/>
          <w:sz w:val="22"/>
          <w:lang w:eastAsia="x-none"/>
        </w:rPr>
      </w:pPr>
      <w:r w:rsidRPr="001354B3">
        <w:rPr>
          <w:rFonts w:ascii="Arial Narrow" w:hAnsi="Arial Narrow"/>
          <w:sz w:val="22"/>
          <w:lang w:eastAsia="x-none"/>
        </w:rPr>
        <w:t xml:space="preserve">finančná kontrola VO, ktoré bolo predmetom druhej ex </w:t>
      </w:r>
      <w:proofErr w:type="spellStart"/>
      <w:r w:rsidRPr="001354B3">
        <w:rPr>
          <w:rFonts w:ascii="Arial Narrow" w:hAnsi="Arial Narrow"/>
          <w:sz w:val="22"/>
          <w:lang w:eastAsia="x-none"/>
        </w:rPr>
        <w:t>ante</w:t>
      </w:r>
      <w:proofErr w:type="spellEnd"/>
      <w:r w:rsidRPr="001354B3">
        <w:rPr>
          <w:rFonts w:ascii="Arial Narrow" w:hAnsi="Arial Narrow"/>
          <w:sz w:val="22"/>
          <w:lang w:eastAsia="x-none"/>
        </w:rPr>
        <w:t xml:space="preserve"> kontroly (ďalej len „následná ex post kontrola“),</w:t>
      </w:r>
    </w:p>
    <w:p w:rsidR="009203C4" w:rsidRDefault="009203C4" w:rsidP="009203C4">
      <w:pPr>
        <w:pStyle w:val="Odsekzoznamu"/>
        <w:numPr>
          <w:ilvl w:val="0"/>
          <w:numId w:val="9"/>
        </w:numPr>
        <w:spacing w:before="120" w:after="120" w:line="276" w:lineRule="auto"/>
        <w:jc w:val="both"/>
        <w:rPr>
          <w:rFonts w:ascii="Arial Narrow" w:hAnsi="Arial Narrow"/>
          <w:sz w:val="22"/>
          <w:lang w:eastAsia="x-none"/>
        </w:rPr>
      </w:pPr>
      <w:r w:rsidRPr="001354B3">
        <w:rPr>
          <w:rFonts w:ascii="Arial Narrow" w:hAnsi="Arial Narrow"/>
          <w:sz w:val="22"/>
          <w:lang w:eastAsia="x-none"/>
        </w:rPr>
        <w:t>kontrola/finančná kontrola zákaziek s nízkymi hodnotami podľa §  117 ZVO,</w:t>
      </w:r>
    </w:p>
    <w:p w:rsidR="009203C4" w:rsidRDefault="009203C4" w:rsidP="009203C4">
      <w:pPr>
        <w:pStyle w:val="Obyajntext"/>
        <w:spacing w:before="120"/>
        <w:jc w:val="both"/>
        <w:rPr>
          <w:rFonts w:ascii="Arial Narrow" w:hAnsi="Arial Narrow" w:cs="Times New Roman"/>
          <w:sz w:val="22"/>
          <w:szCs w:val="22"/>
        </w:rPr>
      </w:pPr>
    </w:p>
    <w:p w:rsidR="009203C4" w:rsidRDefault="009E6DF3" w:rsidP="009203C4">
      <w:pPr>
        <w:pStyle w:val="Obyajntext"/>
        <w:spacing w:line="276" w:lineRule="auto"/>
        <w:jc w:val="both"/>
        <w:rPr>
          <w:rFonts w:ascii="Arial Narrow" w:hAnsi="Arial Narrow"/>
          <w:sz w:val="22"/>
          <w:szCs w:val="22"/>
        </w:rPr>
      </w:pPr>
      <w:r w:rsidRPr="009E6DF3">
        <w:rPr>
          <w:rFonts w:ascii="Arial Narrow" w:hAnsi="Arial Narrow" w:cs="Times New Roman"/>
          <w:sz w:val="22"/>
          <w:szCs w:val="22"/>
        </w:rPr>
        <w:t>Povinnosť elektronickej komunikácie je od 19. 10. 2018 nutné zabezpečiť v akomkoľvek postupe VO (nadlimitnom alebo podlimitnom) zadávanom v zmysle zákona o</w:t>
      </w:r>
      <w:r w:rsidR="009203C4">
        <w:rPr>
          <w:rFonts w:ascii="Arial Narrow" w:hAnsi="Arial Narrow" w:cs="Times New Roman"/>
          <w:sz w:val="22"/>
          <w:szCs w:val="22"/>
        </w:rPr>
        <w:t> </w:t>
      </w:r>
      <w:r w:rsidRPr="009E6DF3">
        <w:rPr>
          <w:rFonts w:ascii="Arial Narrow" w:hAnsi="Arial Narrow" w:cs="Times New Roman"/>
          <w:sz w:val="22"/>
          <w:szCs w:val="22"/>
        </w:rPr>
        <w:t>VO</w:t>
      </w:r>
      <w:r w:rsidR="009203C4">
        <w:rPr>
          <w:rFonts w:ascii="Arial Narrow" w:hAnsi="Arial Narrow" w:cs="Times New Roman"/>
          <w:sz w:val="22"/>
          <w:szCs w:val="22"/>
        </w:rPr>
        <w:t>.</w:t>
      </w:r>
      <w:r w:rsidRPr="009E6DF3">
        <w:rPr>
          <w:rFonts w:ascii="Arial Narrow" w:hAnsi="Arial Narrow" w:cs="Times New Roman"/>
          <w:sz w:val="22"/>
          <w:szCs w:val="22"/>
        </w:rPr>
        <w:t xml:space="preserve"> Postup predkladania dokumentácie z VO  týchto zákaziek na kontrolu </w:t>
      </w:r>
      <w:r w:rsidR="009203C4">
        <w:rPr>
          <w:rFonts w:ascii="Arial Narrow" w:hAnsi="Arial Narrow" w:cs="Times New Roman"/>
          <w:sz w:val="22"/>
          <w:szCs w:val="22"/>
        </w:rPr>
        <w:t>vykonávateľovi</w:t>
      </w:r>
      <w:r w:rsidRPr="009E6DF3">
        <w:rPr>
          <w:rFonts w:ascii="Arial Narrow" w:hAnsi="Arial Narrow" w:cs="Times New Roman"/>
          <w:sz w:val="22"/>
          <w:szCs w:val="22"/>
        </w:rPr>
        <w:t xml:space="preserve"> bude prebiehať taktiež elektronicky. </w:t>
      </w:r>
      <w:r w:rsidR="00674D90">
        <w:rPr>
          <w:rFonts w:ascii="Arial Narrow" w:hAnsi="Arial Narrow" w:cs="Times New Roman"/>
          <w:sz w:val="22"/>
          <w:szCs w:val="22"/>
        </w:rPr>
        <w:t>V</w:t>
      </w:r>
      <w:r w:rsidRPr="009E6DF3">
        <w:rPr>
          <w:rFonts w:ascii="Arial Narrow" w:hAnsi="Arial Narrow" w:cs="Times New Roman"/>
          <w:sz w:val="22"/>
          <w:szCs w:val="22"/>
        </w:rPr>
        <w:t xml:space="preserve"> písomnej žiadosti o kontrolu spolu so zoznamom dokumentácie k</w:t>
      </w:r>
      <w:r w:rsidR="00674D90">
        <w:rPr>
          <w:rFonts w:ascii="Arial Narrow" w:hAnsi="Arial Narrow" w:cs="Times New Roman"/>
          <w:sz w:val="22"/>
          <w:szCs w:val="22"/>
        </w:rPr>
        <w:t> </w:t>
      </w:r>
      <w:r w:rsidRPr="009E6DF3">
        <w:rPr>
          <w:rFonts w:ascii="Arial Narrow" w:hAnsi="Arial Narrow" w:cs="Times New Roman"/>
          <w:sz w:val="22"/>
          <w:szCs w:val="22"/>
        </w:rPr>
        <w:t>VO</w:t>
      </w:r>
      <w:r w:rsidR="00674D90">
        <w:rPr>
          <w:rFonts w:ascii="Arial Narrow" w:hAnsi="Arial Narrow" w:cs="Times New Roman"/>
          <w:sz w:val="22"/>
          <w:szCs w:val="22"/>
        </w:rPr>
        <w:t xml:space="preserve"> je </w:t>
      </w:r>
      <w:r w:rsidRPr="009E6DF3">
        <w:rPr>
          <w:rFonts w:ascii="Arial Narrow" w:hAnsi="Arial Narrow" w:cs="Times New Roman"/>
          <w:sz w:val="22"/>
          <w:szCs w:val="22"/>
        </w:rPr>
        <w:t>identifik</w:t>
      </w:r>
      <w:r w:rsidR="00674D90">
        <w:rPr>
          <w:rFonts w:ascii="Arial Narrow" w:hAnsi="Arial Narrow" w:cs="Times New Roman"/>
          <w:sz w:val="22"/>
          <w:szCs w:val="22"/>
        </w:rPr>
        <w:t>ovaný</w:t>
      </w:r>
      <w:r w:rsidRPr="009E6DF3">
        <w:rPr>
          <w:rFonts w:ascii="Arial Narrow" w:hAnsi="Arial Narrow" w:cs="Times New Roman"/>
          <w:sz w:val="22"/>
          <w:szCs w:val="22"/>
        </w:rPr>
        <w:t xml:space="preserve"> informačný systém, prostredníctvom ktorého postup VO realizuje a udelí poskytovateľovi prístupové práva v danom systéme pre kontrolu VO.</w:t>
      </w:r>
      <w:r w:rsidR="009203C4">
        <w:rPr>
          <w:rFonts w:ascii="Arial Narrow" w:hAnsi="Arial Narrow" w:cs="Times New Roman"/>
          <w:sz w:val="22"/>
          <w:szCs w:val="22"/>
        </w:rPr>
        <w:t xml:space="preserve"> </w:t>
      </w:r>
      <w:r w:rsidR="009203C4" w:rsidRPr="00D34C10">
        <w:rPr>
          <w:rFonts w:ascii="Arial Narrow" w:hAnsi="Arial Narrow"/>
          <w:sz w:val="22"/>
          <w:szCs w:val="22"/>
        </w:rPr>
        <w:t>Od 31.03.2022 je povinnosť zadávať podlimitné zákazky a zákazky s nízkou hodnotou (s</w:t>
      </w:r>
      <w:r w:rsidR="004A26F1">
        <w:rPr>
          <w:rFonts w:ascii="Arial Narrow" w:hAnsi="Arial Narrow"/>
          <w:sz w:val="22"/>
          <w:szCs w:val="22"/>
        </w:rPr>
        <w:t> </w:t>
      </w:r>
      <w:r w:rsidR="009203C4" w:rsidRPr="00D34C10">
        <w:rPr>
          <w:rFonts w:ascii="Arial Narrow" w:hAnsi="Arial Narrow"/>
          <w:sz w:val="22"/>
          <w:szCs w:val="22"/>
        </w:rPr>
        <w:t xml:space="preserve">výnimkou prípadov stanovených ZVO) prostredníctvom elektronickej platformy. </w:t>
      </w:r>
      <w:r w:rsidR="00B37497">
        <w:rPr>
          <w:rFonts w:ascii="Arial Narrow" w:hAnsi="Arial Narrow"/>
          <w:bCs/>
          <w:sz w:val="22"/>
          <w:szCs w:val="22"/>
        </w:rPr>
        <w:t>Obstarávateľ</w:t>
      </w:r>
      <w:r w:rsidR="009203C4" w:rsidRPr="00D34C10">
        <w:rPr>
          <w:rFonts w:ascii="Arial Narrow" w:hAnsi="Arial Narrow"/>
          <w:bCs/>
          <w:sz w:val="22"/>
          <w:szCs w:val="22"/>
        </w:rPr>
        <w:t xml:space="preserve"> </w:t>
      </w:r>
      <w:r w:rsidR="009203C4" w:rsidRPr="00D34C10">
        <w:rPr>
          <w:rFonts w:ascii="Arial Narrow" w:hAnsi="Arial Narrow"/>
          <w:bCs/>
          <w:sz w:val="22"/>
          <w:szCs w:val="22"/>
          <w:lang w:val="x-none"/>
        </w:rPr>
        <w:t xml:space="preserve">nie je </w:t>
      </w:r>
      <w:r w:rsidR="009203C4" w:rsidRPr="00D34C10">
        <w:rPr>
          <w:rFonts w:ascii="Arial Narrow" w:hAnsi="Arial Narrow"/>
          <w:bCs/>
          <w:sz w:val="22"/>
          <w:szCs w:val="22"/>
        </w:rPr>
        <w:t xml:space="preserve">v zmysle prechodných ustanovení ZVO </w:t>
      </w:r>
      <w:r w:rsidR="009203C4" w:rsidRPr="00D34C10">
        <w:rPr>
          <w:rFonts w:ascii="Arial Narrow" w:hAnsi="Arial Narrow"/>
          <w:bCs/>
          <w:sz w:val="22"/>
          <w:szCs w:val="22"/>
          <w:lang w:val="x-none"/>
        </w:rPr>
        <w:t>do 31.01.2023</w:t>
      </w:r>
      <w:r w:rsidR="009203C4" w:rsidRPr="00D34C10">
        <w:rPr>
          <w:rFonts w:ascii="Arial Narrow" w:hAnsi="Arial Narrow"/>
          <w:bCs/>
          <w:sz w:val="22"/>
          <w:szCs w:val="22"/>
        </w:rPr>
        <w:t>,</w:t>
      </w:r>
      <w:r w:rsidR="009203C4" w:rsidRPr="00D34C10">
        <w:rPr>
          <w:rFonts w:ascii="Arial Narrow" w:hAnsi="Arial Narrow"/>
          <w:bCs/>
          <w:sz w:val="22"/>
          <w:szCs w:val="22"/>
          <w:lang w:val="x-none"/>
        </w:rPr>
        <w:t xml:space="preserve"> </w:t>
      </w:r>
      <w:r w:rsidR="009203C4" w:rsidRPr="00D34C10">
        <w:rPr>
          <w:rFonts w:ascii="Arial Narrow" w:hAnsi="Arial Narrow"/>
          <w:sz w:val="22"/>
          <w:szCs w:val="22"/>
          <w:lang w:val="x-none"/>
        </w:rPr>
        <w:t>pri verejných obstarávaniach, ktoré boli vyhlásené alebo preukázateľne začaté do 31. januára 2023</w:t>
      </w:r>
      <w:r w:rsidR="009203C4" w:rsidRPr="00D34C10">
        <w:rPr>
          <w:rFonts w:ascii="Arial Narrow" w:hAnsi="Arial Narrow"/>
          <w:sz w:val="22"/>
          <w:szCs w:val="22"/>
        </w:rPr>
        <w:t xml:space="preserve">, </w:t>
      </w:r>
      <w:r w:rsidR="009203C4" w:rsidRPr="00D34C10">
        <w:rPr>
          <w:rFonts w:ascii="Arial Narrow" w:hAnsi="Arial Narrow"/>
          <w:bCs/>
          <w:sz w:val="22"/>
          <w:szCs w:val="22"/>
          <w:lang w:val="x-none"/>
        </w:rPr>
        <w:t xml:space="preserve">povinný používať elektronickú platformu, </w:t>
      </w:r>
      <w:r w:rsidR="009203C4" w:rsidRPr="00D34C10">
        <w:rPr>
          <w:rFonts w:ascii="Arial Narrow" w:hAnsi="Arial Narrow"/>
          <w:sz w:val="22"/>
          <w:szCs w:val="22"/>
          <w:lang w:val="x-none"/>
        </w:rPr>
        <w:t>ak na úkony, ktoré majú byť vykonané prostredníctvom elektronickej platformy, použije elektronický prostriedok podľa § 20</w:t>
      </w:r>
      <w:r w:rsidR="009203C4" w:rsidRPr="00D34C10">
        <w:rPr>
          <w:rFonts w:ascii="Arial Narrow" w:hAnsi="Arial Narrow"/>
          <w:sz w:val="22"/>
          <w:szCs w:val="22"/>
        </w:rPr>
        <w:t xml:space="preserve"> ZVO.</w:t>
      </w:r>
      <w:r w:rsidR="009203C4">
        <w:rPr>
          <w:rFonts w:ascii="Arial Narrow" w:hAnsi="Arial Narrow"/>
          <w:sz w:val="22"/>
          <w:szCs w:val="22"/>
        </w:rPr>
        <w:t xml:space="preserve"> </w:t>
      </w:r>
    </w:p>
    <w:p w:rsidR="009E6DF3" w:rsidRPr="009E6DF3" w:rsidRDefault="009E6DF3" w:rsidP="009203C4">
      <w:pPr>
        <w:pStyle w:val="Obyajntext"/>
        <w:spacing w:before="120"/>
        <w:jc w:val="both"/>
        <w:rPr>
          <w:rFonts w:ascii="Arial Narrow" w:hAnsi="Arial Narrow" w:cs="Times New Roman"/>
          <w:sz w:val="22"/>
          <w:szCs w:val="22"/>
        </w:rPr>
      </w:pPr>
      <w:r w:rsidRPr="00B37497">
        <w:rPr>
          <w:rFonts w:ascii="Arial Narrow" w:hAnsi="Arial Narrow" w:cs="Times New Roman"/>
          <w:sz w:val="22"/>
          <w:szCs w:val="22"/>
        </w:rPr>
        <w:t>Vykonávateľ v prípade neodstránenia pochybenia</w:t>
      </w:r>
      <w:r w:rsidRPr="009E6DF3">
        <w:rPr>
          <w:rFonts w:ascii="Arial Narrow" w:hAnsi="Arial Narrow" w:cs="Times New Roman"/>
          <w:sz w:val="22"/>
          <w:szCs w:val="22"/>
        </w:rPr>
        <w:t>, neodstránenia alebo nezdôvodnenia nesúladu  v procese VO príjemcom, výdavky vyplývajúce z kontrolovaného VO, resp. z návrhu  zmluvy/dodatku nepripustí k financovaniu. V prípade podpisu dodatku k existujúcej zmluve na dodávku tovarov, služieb alebo stavebných prác medzi príjemcom a dodávateľom sa ustanovenie týkajúce sa pripustenia k financovaniu výdavkov vzniknutých podpisom takéhoto dodatku použije obdobne.</w:t>
      </w:r>
    </w:p>
    <w:p w:rsidR="00C901B2" w:rsidRDefault="009E6DF3" w:rsidP="000F3920">
      <w:pPr>
        <w:pStyle w:val="Obyajntext"/>
        <w:jc w:val="both"/>
        <w:rPr>
          <w:rFonts w:ascii="Arial Narrow" w:hAnsi="Arial Narrow" w:cs="Times New Roman"/>
          <w:sz w:val="22"/>
          <w:szCs w:val="22"/>
        </w:rPr>
      </w:pPr>
      <w:r w:rsidRPr="009E6DF3">
        <w:rPr>
          <w:rFonts w:ascii="Arial Narrow" w:hAnsi="Arial Narrow" w:cs="Times New Roman"/>
          <w:sz w:val="22"/>
          <w:szCs w:val="22"/>
        </w:rPr>
        <w:t>V špecifických prípadoch je poskytovateľ oprávnený nevylúčiť z financovania výdavky súvisiace s kontrolovaným VO, aj keď bolo identifikované porušenie zákona o VO, ktoré nemohlo ovplyvniť výsledok VO a príslušné vylúčenie z financovania by bolo neprimerane prísne. Podstatnou náležitosťou tohto záznamu m</w:t>
      </w:r>
      <w:r w:rsidR="00C901B2">
        <w:rPr>
          <w:rFonts w:ascii="Arial Narrow" w:hAnsi="Arial Narrow" w:cs="Times New Roman"/>
          <w:sz w:val="22"/>
          <w:szCs w:val="22"/>
        </w:rPr>
        <w:t>usí byť aj podrobné zdôvodnenie v Správe z kontroly zo</w:t>
      </w:r>
      <w:r w:rsidR="004A26F1">
        <w:rPr>
          <w:rFonts w:ascii="Arial Narrow" w:hAnsi="Arial Narrow" w:cs="Times New Roman"/>
          <w:sz w:val="22"/>
          <w:szCs w:val="22"/>
        </w:rPr>
        <w:t> </w:t>
      </w:r>
      <w:r w:rsidR="00C901B2">
        <w:rPr>
          <w:rFonts w:ascii="Arial Narrow" w:hAnsi="Arial Narrow" w:cs="Times New Roman"/>
          <w:sz w:val="22"/>
          <w:szCs w:val="22"/>
        </w:rPr>
        <w:t>strany Vykonávateľa.</w:t>
      </w:r>
    </w:p>
    <w:p w:rsidR="009E6DF3" w:rsidRDefault="009E6DF3" w:rsidP="00B37497">
      <w:pPr>
        <w:pStyle w:val="Obyajntext"/>
        <w:tabs>
          <w:tab w:val="left" w:pos="6630"/>
        </w:tabs>
        <w:spacing w:before="120"/>
        <w:jc w:val="both"/>
        <w:rPr>
          <w:rFonts w:ascii="Arial Narrow" w:hAnsi="Arial Narrow" w:cs="Times New Roman"/>
          <w:sz w:val="22"/>
          <w:szCs w:val="22"/>
        </w:rPr>
      </w:pPr>
      <w:r w:rsidRPr="009E6DF3">
        <w:rPr>
          <w:rFonts w:ascii="Arial Narrow" w:hAnsi="Arial Narrow" w:cs="Times New Roman"/>
          <w:sz w:val="22"/>
          <w:szCs w:val="22"/>
        </w:rPr>
        <w:t xml:space="preserve">Všetky lehoty súvisiace s kontrolou VO </w:t>
      </w:r>
      <w:r w:rsidR="00C901B2">
        <w:rPr>
          <w:rFonts w:ascii="Arial Narrow" w:hAnsi="Arial Narrow" w:cs="Times New Roman"/>
          <w:sz w:val="22"/>
          <w:szCs w:val="22"/>
        </w:rPr>
        <w:t xml:space="preserve">budú stanovené </w:t>
      </w:r>
      <w:r w:rsidRPr="009E6DF3">
        <w:rPr>
          <w:rFonts w:ascii="Arial Narrow" w:hAnsi="Arial Narrow" w:cs="Times New Roman"/>
          <w:sz w:val="22"/>
          <w:szCs w:val="22"/>
        </w:rPr>
        <w:t>v pracovných dňoch.</w:t>
      </w:r>
      <w:r w:rsidR="00B37497">
        <w:rPr>
          <w:rFonts w:ascii="Arial Narrow" w:hAnsi="Arial Narrow" w:cs="Times New Roman"/>
          <w:sz w:val="22"/>
          <w:szCs w:val="22"/>
        </w:rPr>
        <w:tab/>
      </w:r>
    </w:p>
    <w:p w:rsidR="00B37497" w:rsidRDefault="00B37497" w:rsidP="00B37497">
      <w:pPr>
        <w:pStyle w:val="Obyajntext"/>
        <w:spacing w:line="276" w:lineRule="auto"/>
        <w:jc w:val="both"/>
        <w:rPr>
          <w:rFonts w:ascii="Arial Narrow" w:hAnsi="Arial Narrow" w:cs="Times New Roman"/>
          <w:b/>
          <w:sz w:val="22"/>
          <w:szCs w:val="22"/>
          <w:u w:val="single"/>
        </w:rPr>
      </w:pPr>
    </w:p>
    <w:p w:rsidR="00B37497" w:rsidRDefault="00B37497" w:rsidP="00B37497">
      <w:pPr>
        <w:pStyle w:val="Obyajntext"/>
        <w:spacing w:line="276" w:lineRule="auto"/>
        <w:jc w:val="both"/>
        <w:rPr>
          <w:rFonts w:ascii="Arial Narrow" w:hAnsi="Arial Narrow" w:cs="Times New Roman"/>
          <w:b/>
          <w:sz w:val="22"/>
          <w:szCs w:val="22"/>
          <w:u w:val="single"/>
        </w:rPr>
      </w:pPr>
      <w:r>
        <w:rPr>
          <w:rFonts w:ascii="Arial Narrow" w:hAnsi="Arial Narrow" w:cs="Times New Roman"/>
          <w:b/>
          <w:sz w:val="22"/>
          <w:szCs w:val="22"/>
          <w:u w:val="single"/>
        </w:rPr>
        <w:t>Výber postupu verejného obstarávania</w:t>
      </w:r>
    </w:p>
    <w:p w:rsidR="00B37497" w:rsidRDefault="00B37497" w:rsidP="00B37497">
      <w:pPr>
        <w:pStyle w:val="Obyajntext"/>
        <w:spacing w:line="276" w:lineRule="auto"/>
        <w:jc w:val="both"/>
        <w:rPr>
          <w:rFonts w:ascii="Arial Narrow" w:hAnsi="Arial Narrow" w:cs="Times New Roman"/>
          <w:b/>
          <w:sz w:val="22"/>
          <w:szCs w:val="22"/>
          <w:u w:val="single"/>
        </w:rPr>
      </w:pPr>
    </w:p>
    <w:p w:rsidR="00B37497" w:rsidRPr="00581C8A" w:rsidRDefault="00B37497" w:rsidP="00B37497">
      <w:pPr>
        <w:pStyle w:val="Obyajntext"/>
        <w:spacing w:line="276" w:lineRule="auto"/>
        <w:jc w:val="both"/>
        <w:rPr>
          <w:rFonts w:ascii="Arial Narrow" w:hAnsi="Arial Narrow" w:cs="Times New Roman"/>
          <w:sz w:val="22"/>
          <w:szCs w:val="22"/>
        </w:rPr>
      </w:pPr>
      <w:r w:rsidRPr="00581C8A">
        <w:rPr>
          <w:rFonts w:ascii="Arial Narrow" w:hAnsi="Arial Narrow" w:cs="Times New Roman"/>
          <w:sz w:val="22"/>
          <w:szCs w:val="22"/>
        </w:rPr>
        <w:t xml:space="preserve">Výber postupu VO vykoná </w:t>
      </w:r>
      <w:r>
        <w:rPr>
          <w:rFonts w:ascii="Arial Narrow" w:hAnsi="Arial Narrow" w:cs="Times New Roman"/>
          <w:sz w:val="22"/>
          <w:szCs w:val="22"/>
        </w:rPr>
        <w:t>obstarávateľ</w:t>
      </w:r>
      <w:r w:rsidRPr="00581C8A">
        <w:rPr>
          <w:rFonts w:ascii="Arial Narrow" w:hAnsi="Arial Narrow" w:cs="Times New Roman"/>
          <w:sz w:val="22"/>
          <w:szCs w:val="22"/>
        </w:rPr>
        <w:t xml:space="preserve"> podľa príslušných ustanovení ZVO, pričom pre výber je rozhodujúca najmä:</w:t>
      </w:r>
    </w:p>
    <w:p w:rsidR="00B37497" w:rsidRPr="00581C8A" w:rsidRDefault="00B37497" w:rsidP="00B37497">
      <w:pPr>
        <w:pStyle w:val="Odsekzoznamu"/>
        <w:numPr>
          <w:ilvl w:val="0"/>
          <w:numId w:val="68"/>
        </w:numPr>
        <w:spacing w:line="276" w:lineRule="auto"/>
        <w:ind w:left="567" w:hanging="283"/>
        <w:jc w:val="both"/>
        <w:rPr>
          <w:rFonts w:ascii="Arial Narrow" w:hAnsi="Arial Narrow"/>
          <w:sz w:val="22"/>
          <w:szCs w:val="22"/>
        </w:rPr>
      </w:pPr>
      <w:r w:rsidRPr="00581C8A">
        <w:rPr>
          <w:rFonts w:ascii="Arial Narrow" w:hAnsi="Arial Narrow"/>
          <w:sz w:val="22"/>
          <w:szCs w:val="22"/>
        </w:rPr>
        <w:t xml:space="preserve">Predpokladaná hodnota zákazky (PHZ), </w:t>
      </w:r>
    </w:p>
    <w:p w:rsidR="00B37497" w:rsidRPr="00581C8A" w:rsidRDefault="00B37497" w:rsidP="00B37497">
      <w:pPr>
        <w:pStyle w:val="Odsekzoznamu"/>
        <w:numPr>
          <w:ilvl w:val="0"/>
          <w:numId w:val="68"/>
        </w:numPr>
        <w:spacing w:line="276" w:lineRule="auto"/>
        <w:ind w:left="567" w:hanging="283"/>
        <w:jc w:val="both"/>
        <w:rPr>
          <w:rFonts w:ascii="Arial Narrow" w:hAnsi="Arial Narrow"/>
          <w:sz w:val="22"/>
          <w:szCs w:val="22"/>
        </w:rPr>
      </w:pPr>
      <w:r w:rsidRPr="00581C8A">
        <w:rPr>
          <w:rFonts w:ascii="Arial Narrow" w:hAnsi="Arial Narrow"/>
          <w:sz w:val="22"/>
          <w:szCs w:val="22"/>
        </w:rPr>
        <w:t>skutočnosť, či je predmetom zákazky tovar, služba alebo stavebné práce, ktoré sú v zmysle § 2 ods. 5 písm. o) a § 2 ods. 6 a 7 ZVO bežne dostupné na trhu</w:t>
      </w:r>
    </w:p>
    <w:p w:rsidR="00B37497" w:rsidRPr="00581C8A" w:rsidRDefault="00B37497" w:rsidP="00B37497">
      <w:pPr>
        <w:pStyle w:val="Odsekzoznamu"/>
        <w:numPr>
          <w:ilvl w:val="0"/>
          <w:numId w:val="68"/>
        </w:numPr>
        <w:spacing w:line="276" w:lineRule="auto"/>
        <w:ind w:left="567" w:hanging="283"/>
        <w:jc w:val="both"/>
        <w:rPr>
          <w:rFonts w:ascii="Arial Narrow" w:hAnsi="Arial Narrow"/>
          <w:sz w:val="22"/>
          <w:szCs w:val="22"/>
        </w:rPr>
      </w:pPr>
      <w:r w:rsidRPr="00581C8A">
        <w:rPr>
          <w:rFonts w:ascii="Arial Narrow" w:hAnsi="Arial Narrow"/>
          <w:sz w:val="22"/>
          <w:szCs w:val="22"/>
        </w:rPr>
        <w:t>špecifiká predmetu zákazky alebo osobitné okolnosti zadávania zákazky,</w:t>
      </w:r>
    </w:p>
    <w:p w:rsidR="00B37497" w:rsidRPr="00581C8A" w:rsidRDefault="00B37497" w:rsidP="00B37497">
      <w:pPr>
        <w:pStyle w:val="Odsekzoznamu"/>
        <w:numPr>
          <w:ilvl w:val="0"/>
          <w:numId w:val="68"/>
        </w:numPr>
        <w:spacing w:line="276" w:lineRule="auto"/>
        <w:ind w:left="567" w:hanging="283"/>
        <w:jc w:val="both"/>
        <w:rPr>
          <w:rFonts w:ascii="Arial Narrow" w:hAnsi="Arial Narrow"/>
          <w:sz w:val="22"/>
          <w:szCs w:val="22"/>
        </w:rPr>
      </w:pPr>
      <w:r w:rsidRPr="00581C8A">
        <w:rPr>
          <w:rFonts w:ascii="Arial Narrow" w:hAnsi="Arial Narrow"/>
          <w:sz w:val="22"/>
          <w:szCs w:val="22"/>
        </w:rPr>
        <w:t xml:space="preserve">typ </w:t>
      </w:r>
      <w:r>
        <w:rPr>
          <w:rFonts w:ascii="Arial Narrow" w:hAnsi="Arial Narrow"/>
          <w:sz w:val="22"/>
          <w:szCs w:val="22"/>
        </w:rPr>
        <w:t>obstarávateľa</w:t>
      </w:r>
      <w:r w:rsidRPr="00581C8A">
        <w:rPr>
          <w:rFonts w:ascii="Arial Narrow" w:hAnsi="Arial Narrow"/>
          <w:sz w:val="22"/>
          <w:szCs w:val="22"/>
        </w:rPr>
        <w:t xml:space="preserve"> (napr. finančné limity pre verejného obstarávateľa podľa § 7 ods. 1 písm. a) ZVO sú iné ako pre</w:t>
      </w:r>
      <w:r w:rsidR="004A26F1">
        <w:rPr>
          <w:rFonts w:ascii="Arial Narrow" w:hAnsi="Arial Narrow"/>
          <w:sz w:val="22"/>
          <w:szCs w:val="22"/>
        </w:rPr>
        <w:t> </w:t>
      </w:r>
      <w:r w:rsidRPr="00581C8A">
        <w:rPr>
          <w:rFonts w:ascii="Arial Narrow" w:hAnsi="Arial Narrow"/>
          <w:sz w:val="22"/>
          <w:szCs w:val="22"/>
        </w:rPr>
        <w:t xml:space="preserve">verejného obstarávateľa podľa § 7 ods. 1 písm. b) až e) ZVO) </w:t>
      </w:r>
    </w:p>
    <w:p w:rsidR="00B37497" w:rsidRPr="009E6DF3" w:rsidRDefault="00B37497" w:rsidP="00B37497">
      <w:pPr>
        <w:pStyle w:val="Obyajntext"/>
        <w:spacing w:line="276" w:lineRule="auto"/>
        <w:jc w:val="both"/>
        <w:rPr>
          <w:rFonts w:ascii="Arial Narrow" w:hAnsi="Arial Narrow" w:cs="Times New Roman"/>
          <w:b/>
          <w:sz w:val="22"/>
          <w:szCs w:val="22"/>
          <w:u w:val="single"/>
        </w:rPr>
      </w:pPr>
    </w:p>
    <w:p w:rsidR="00B37497" w:rsidRDefault="00B37497" w:rsidP="00B37497">
      <w:pPr>
        <w:autoSpaceDE w:val="0"/>
        <w:autoSpaceDN w:val="0"/>
        <w:adjustRightInd w:val="0"/>
        <w:spacing w:after="0" w:line="276" w:lineRule="auto"/>
        <w:jc w:val="both"/>
        <w:rPr>
          <w:rFonts w:ascii="Arial Narrow" w:eastAsiaTheme="minorHAnsi" w:hAnsi="Arial Narrow"/>
          <w:b w:val="0"/>
          <w:sz w:val="22"/>
          <w:lang w:eastAsia="en-US"/>
        </w:rPr>
      </w:pPr>
      <w:r w:rsidRPr="00581C8A">
        <w:rPr>
          <w:rFonts w:ascii="Arial Narrow" w:eastAsiaTheme="minorHAnsi" w:hAnsi="Arial Narrow"/>
          <w:b w:val="0"/>
          <w:sz w:val="22"/>
          <w:lang w:eastAsia="en-US"/>
        </w:rPr>
        <w:t xml:space="preserve">Nesprávny výber postupu VO, </w:t>
      </w:r>
      <w:proofErr w:type="spellStart"/>
      <w:r w:rsidRPr="00581C8A">
        <w:rPr>
          <w:rFonts w:ascii="Arial Narrow" w:eastAsiaTheme="minorHAnsi" w:hAnsi="Arial Narrow"/>
          <w:b w:val="0"/>
          <w:sz w:val="22"/>
          <w:lang w:eastAsia="en-US"/>
        </w:rPr>
        <w:t>t.j</w:t>
      </w:r>
      <w:proofErr w:type="spellEnd"/>
      <w:r w:rsidRPr="00581C8A">
        <w:rPr>
          <w:rFonts w:ascii="Arial Narrow" w:eastAsiaTheme="minorHAnsi" w:hAnsi="Arial Narrow"/>
          <w:b w:val="0"/>
          <w:sz w:val="22"/>
          <w:lang w:eastAsia="en-US"/>
        </w:rPr>
        <w:t>. realizácia VO postupom, ktorý nie je v súlade so ZVO, môže viesť k uplatneniu finančnej opravy.</w:t>
      </w:r>
    </w:p>
    <w:p w:rsidR="00B37497" w:rsidRPr="00581C8A" w:rsidRDefault="00B37497" w:rsidP="00B37497">
      <w:pPr>
        <w:autoSpaceDE w:val="0"/>
        <w:autoSpaceDN w:val="0"/>
        <w:adjustRightInd w:val="0"/>
        <w:spacing w:before="120" w:after="0" w:line="276" w:lineRule="auto"/>
        <w:ind w:left="17" w:hanging="11"/>
        <w:jc w:val="both"/>
        <w:rPr>
          <w:rFonts w:ascii="Arial Narrow" w:eastAsiaTheme="minorHAnsi" w:hAnsi="Arial Narrow"/>
          <w:b w:val="0"/>
          <w:sz w:val="22"/>
          <w:lang w:eastAsia="en-US"/>
        </w:rPr>
      </w:pPr>
      <w:r w:rsidRPr="00581C8A">
        <w:rPr>
          <w:rFonts w:ascii="Arial Narrow" w:eastAsiaTheme="minorHAnsi" w:hAnsi="Arial Narrow"/>
          <w:b w:val="0"/>
          <w:sz w:val="22"/>
          <w:lang w:eastAsia="en-US"/>
        </w:rPr>
        <w:lastRenderedPageBreak/>
        <w:t>Záväzné limity uvádzané v § 5 ZVO, resp. vo vyhláške ÚVO, ktorou sa stanovuje limit pre nadlimitné zákazky, rozdeľujú zákazky na nadlimitné, podlimitné a zákazky s nízkou hodnotou. Zákazka je nadlimitná, podlimitná alebo s nízkou hodnotou v závislosti od jej predpokladanej hodnoty.</w:t>
      </w:r>
    </w:p>
    <w:p w:rsidR="00B37497" w:rsidRDefault="00B37497" w:rsidP="00B37497">
      <w:pPr>
        <w:autoSpaceDE w:val="0"/>
        <w:autoSpaceDN w:val="0"/>
        <w:adjustRightInd w:val="0"/>
        <w:spacing w:before="120" w:after="0" w:line="276" w:lineRule="auto"/>
        <w:ind w:left="17" w:hanging="11"/>
        <w:jc w:val="both"/>
        <w:rPr>
          <w:rFonts w:ascii="Arial Narrow" w:eastAsiaTheme="minorHAnsi" w:hAnsi="Arial Narrow"/>
          <w:b w:val="0"/>
          <w:sz w:val="22"/>
          <w:lang w:eastAsia="en-US"/>
        </w:rPr>
      </w:pPr>
      <w:r w:rsidRPr="00BC59C4">
        <w:rPr>
          <w:rFonts w:ascii="Arial Narrow" w:eastAsiaTheme="minorHAnsi" w:hAnsi="Arial Narrow"/>
          <w:b w:val="0"/>
          <w:sz w:val="22"/>
          <w:lang w:eastAsia="en-US"/>
        </w:rPr>
        <w:t xml:space="preserve">V súlade s § 6 ods. 16 ZVO nemôže </w:t>
      </w:r>
      <w:r w:rsidRPr="00B37497">
        <w:rPr>
          <w:rFonts w:ascii="Arial Narrow" w:eastAsiaTheme="minorHAnsi" w:hAnsi="Arial Narrow"/>
          <w:b w:val="0"/>
          <w:sz w:val="22"/>
          <w:lang w:eastAsia="en-US"/>
        </w:rPr>
        <w:t xml:space="preserve">obstarávateľ </w:t>
      </w:r>
      <w:r w:rsidRPr="00BC59C4">
        <w:rPr>
          <w:rFonts w:ascii="Arial Narrow" w:eastAsiaTheme="minorHAnsi" w:hAnsi="Arial Narrow"/>
          <w:b w:val="0"/>
          <w:sz w:val="22"/>
          <w:lang w:eastAsia="en-US"/>
        </w:rPr>
        <w:t>zákazku rozdeliť ani zvoliť spôsob určenia PHZ, ak by výsledkom tohto postupu bolo zníženie predpokladanej hodnoty pod finančné limity podľa ZVO, vyhnutie sa zverejneniu oznámenia alebo výzvy podľa ZVO, alebo vyhnutie sa podaniu námietok.</w:t>
      </w:r>
      <w:r>
        <w:rPr>
          <w:rFonts w:ascii="Arial Narrow" w:eastAsiaTheme="minorHAnsi" w:hAnsi="Arial Narrow"/>
          <w:b w:val="0"/>
          <w:sz w:val="22"/>
          <w:lang w:eastAsia="en-US"/>
        </w:rPr>
        <w:t xml:space="preserve"> </w:t>
      </w:r>
    </w:p>
    <w:p w:rsidR="00B37497" w:rsidRDefault="00B37497" w:rsidP="00B37497">
      <w:pPr>
        <w:autoSpaceDE w:val="0"/>
        <w:autoSpaceDN w:val="0"/>
        <w:adjustRightInd w:val="0"/>
        <w:spacing w:after="0" w:line="276" w:lineRule="auto"/>
        <w:jc w:val="both"/>
        <w:rPr>
          <w:rFonts w:ascii="Arial Narrow" w:eastAsiaTheme="minorHAnsi" w:hAnsi="Arial Narrow"/>
          <w:b w:val="0"/>
          <w:sz w:val="22"/>
          <w:lang w:eastAsia="en-US"/>
        </w:rPr>
      </w:pPr>
    </w:p>
    <w:p w:rsidR="00B37497" w:rsidRDefault="00B37497" w:rsidP="00B37497">
      <w:pPr>
        <w:autoSpaceDE w:val="0"/>
        <w:autoSpaceDN w:val="0"/>
        <w:adjustRightInd w:val="0"/>
        <w:spacing w:after="0" w:line="276" w:lineRule="auto"/>
        <w:jc w:val="both"/>
        <w:rPr>
          <w:rFonts w:ascii="Arial Narrow" w:eastAsiaTheme="minorHAnsi" w:hAnsi="Arial Narrow"/>
          <w:b w:val="0"/>
          <w:sz w:val="22"/>
          <w:lang w:eastAsia="en-US"/>
        </w:rPr>
      </w:pPr>
      <w:r w:rsidRPr="00BC59C4">
        <w:rPr>
          <w:rFonts w:ascii="Arial Narrow" w:eastAsiaTheme="minorHAnsi" w:hAnsi="Arial Narrow"/>
          <w:b w:val="0"/>
          <w:sz w:val="22"/>
          <w:lang w:eastAsia="en-US"/>
        </w:rPr>
        <w:t xml:space="preserve">Zároveň však platí, že </w:t>
      </w:r>
      <w:r w:rsidRPr="00B37497">
        <w:rPr>
          <w:rFonts w:ascii="Arial Narrow" w:eastAsiaTheme="minorHAnsi" w:hAnsi="Arial Narrow"/>
          <w:b w:val="0"/>
          <w:sz w:val="22"/>
          <w:lang w:eastAsia="en-US"/>
        </w:rPr>
        <w:t xml:space="preserve">obstarávateľ </w:t>
      </w:r>
      <w:r w:rsidRPr="00BC59C4">
        <w:rPr>
          <w:rFonts w:ascii="Arial Narrow" w:eastAsiaTheme="minorHAnsi" w:hAnsi="Arial Narrow"/>
          <w:b w:val="0"/>
          <w:sz w:val="22"/>
          <w:lang w:eastAsia="en-US"/>
        </w:rPr>
        <w:t xml:space="preserve">je, v nadväznosti na § 28 ZVO, povinný zvážiť vhodnosť (vnútorného) rozdelenia zákazky na časti a tým umožniť ľahší prístup malým a stredným podnikateľom vo </w:t>
      </w:r>
      <w:proofErr w:type="spellStart"/>
      <w:r w:rsidRPr="00BC59C4">
        <w:rPr>
          <w:rFonts w:ascii="Arial Narrow" w:eastAsiaTheme="minorHAnsi" w:hAnsi="Arial Narrow"/>
          <w:b w:val="0"/>
          <w:sz w:val="22"/>
          <w:lang w:eastAsia="en-US"/>
        </w:rPr>
        <w:t>VO</w:t>
      </w:r>
      <w:proofErr w:type="spellEnd"/>
      <w:r w:rsidRPr="00BC59C4">
        <w:rPr>
          <w:rFonts w:ascii="Arial Narrow" w:eastAsiaTheme="minorHAnsi" w:hAnsi="Arial Narrow"/>
          <w:b w:val="0"/>
          <w:sz w:val="22"/>
          <w:lang w:eastAsia="en-US"/>
        </w:rPr>
        <w:t xml:space="preserve">. </w:t>
      </w:r>
      <w:r>
        <w:rPr>
          <w:rFonts w:ascii="Arial Narrow" w:eastAsiaTheme="minorHAnsi" w:hAnsi="Arial Narrow"/>
          <w:b w:val="0"/>
          <w:sz w:val="22"/>
          <w:lang w:eastAsia="en-US"/>
        </w:rPr>
        <w:t>V takomto prípade nejde o nedovolené rozdelenie zákazky</w:t>
      </w:r>
      <w:r w:rsidRPr="00BC59C4">
        <w:rPr>
          <w:rFonts w:ascii="Arial Narrow" w:eastAsiaTheme="minorHAnsi" w:hAnsi="Arial Narrow"/>
          <w:b w:val="0"/>
          <w:sz w:val="22"/>
          <w:lang w:eastAsia="en-US"/>
        </w:rPr>
        <w:t xml:space="preserve">, nakoľko v tomto prípade sú všetky časti zákazky súčasťou jedného vyhláseného postupu. Ak </w:t>
      </w:r>
      <w:r w:rsidRPr="00B37497">
        <w:rPr>
          <w:rFonts w:ascii="Arial Narrow" w:eastAsiaTheme="minorHAnsi" w:hAnsi="Arial Narrow"/>
          <w:b w:val="0"/>
          <w:sz w:val="22"/>
          <w:lang w:eastAsia="en-US"/>
        </w:rPr>
        <w:t xml:space="preserve">obstarávateľ </w:t>
      </w:r>
      <w:r w:rsidRPr="00BC59C4">
        <w:rPr>
          <w:rFonts w:ascii="Arial Narrow" w:eastAsiaTheme="minorHAnsi" w:hAnsi="Arial Narrow"/>
          <w:b w:val="0"/>
          <w:sz w:val="22"/>
          <w:lang w:eastAsia="en-US"/>
        </w:rPr>
        <w:t xml:space="preserve">v súlade s § 28 ZVO rozdelí predmet zákazky na časti, v oznámení o vyhlásení VO alebo vo výzve na súťaž určí veľkosť a predmet takýchto častí a uvedie, či je ponuku možné predložiť na jednu časť, niekoľko častí alebo všetky časti. </w:t>
      </w:r>
    </w:p>
    <w:p w:rsidR="00B37497" w:rsidRDefault="00B37497" w:rsidP="00B37497">
      <w:pPr>
        <w:autoSpaceDE w:val="0"/>
        <w:autoSpaceDN w:val="0"/>
        <w:adjustRightInd w:val="0"/>
        <w:spacing w:after="0" w:line="276" w:lineRule="auto"/>
        <w:jc w:val="both"/>
        <w:rPr>
          <w:rFonts w:ascii="Arial Narrow" w:eastAsiaTheme="minorHAnsi" w:hAnsi="Arial Narrow"/>
          <w:b w:val="0"/>
          <w:sz w:val="22"/>
          <w:lang w:eastAsia="en-US"/>
        </w:rPr>
      </w:pPr>
    </w:p>
    <w:p w:rsidR="00B37497" w:rsidRPr="005C6A81" w:rsidRDefault="00B37497" w:rsidP="00B37497">
      <w:pPr>
        <w:autoSpaceDE w:val="0"/>
        <w:autoSpaceDN w:val="0"/>
        <w:adjustRightInd w:val="0"/>
        <w:spacing w:after="0" w:line="276" w:lineRule="auto"/>
        <w:jc w:val="both"/>
        <w:rPr>
          <w:rFonts w:ascii="Arial Narrow" w:eastAsiaTheme="minorHAnsi" w:hAnsi="Arial Narrow"/>
          <w:b w:val="0"/>
          <w:sz w:val="22"/>
          <w:lang w:eastAsia="en-US"/>
        </w:rPr>
      </w:pPr>
      <w:r w:rsidRPr="005C6A81">
        <w:rPr>
          <w:rFonts w:ascii="Arial Narrow" w:eastAsiaTheme="minorHAnsi" w:hAnsi="Arial Narrow"/>
          <w:b w:val="0"/>
          <w:sz w:val="22"/>
          <w:lang w:eastAsia="en-US"/>
        </w:rPr>
        <w:t xml:space="preserve">Ak sa verejný obstarávateľ rozhodne, že by nebolo vhodné rozdeliť zákazku na časti, musí uviesť v prípade nadlimitného postupu zadávania zákazky hlavné dôvody tohto rozhodnutia (odôvodnenie) v oznámení o vyhlásení VO alebo v súťažných podkladoch (napr. takéto rozdelenie by mohlo predstavovať riziko, že vykonanie zákazky sa stane nadmerne technicky obťažným či drahým, alebo že potreba koordinácie jednotlivých dodávateľov častí zákazky by mohla predstavovať vážne riziko ohrozenia riadneho plnenia zákazky). </w:t>
      </w:r>
    </w:p>
    <w:p w:rsidR="00B37497" w:rsidRDefault="00B37497" w:rsidP="00B37497">
      <w:pPr>
        <w:autoSpaceDE w:val="0"/>
        <w:autoSpaceDN w:val="0"/>
        <w:adjustRightInd w:val="0"/>
        <w:spacing w:after="0" w:line="276" w:lineRule="auto"/>
        <w:jc w:val="both"/>
        <w:rPr>
          <w:rFonts w:ascii="Arial Narrow" w:eastAsiaTheme="minorHAnsi" w:hAnsi="Arial Narrow"/>
          <w:b w:val="0"/>
          <w:sz w:val="22"/>
          <w:lang w:eastAsia="en-US"/>
        </w:rPr>
      </w:pPr>
    </w:p>
    <w:p w:rsidR="00B37497" w:rsidRPr="005C6A81" w:rsidRDefault="00B37497" w:rsidP="00B37497">
      <w:pPr>
        <w:autoSpaceDE w:val="0"/>
        <w:autoSpaceDN w:val="0"/>
        <w:adjustRightInd w:val="0"/>
        <w:spacing w:after="0" w:line="276" w:lineRule="auto"/>
        <w:jc w:val="both"/>
        <w:rPr>
          <w:rFonts w:ascii="Arial Narrow" w:eastAsiaTheme="minorHAnsi" w:hAnsi="Arial Narrow"/>
          <w:b w:val="0"/>
          <w:sz w:val="22"/>
          <w:lang w:eastAsia="en-US"/>
        </w:rPr>
      </w:pPr>
      <w:r>
        <w:rPr>
          <w:rFonts w:ascii="Arial Narrow" w:eastAsiaTheme="minorHAnsi" w:hAnsi="Arial Narrow"/>
          <w:b w:val="0"/>
          <w:sz w:val="22"/>
          <w:lang w:eastAsia="en-US"/>
        </w:rPr>
        <w:t>Obstarávateľ</w:t>
      </w:r>
      <w:r w:rsidRPr="005C6A81">
        <w:rPr>
          <w:rFonts w:ascii="Arial Narrow" w:eastAsiaTheme="minorHAnsi" w:hAnsi="Arial Narrow"/>
          <w:b w:val="0"/>
          <w:sz w:val="22"/>
          <w:lang w:eastAsia="en-US"/>
        </w:rPr>
        <w:t xml:space="preserve"> by mal pri výbere postupu VO okrem splnenia všetkých zákonom stanovených povinností zohľadňovať aj skutočnosť, či daný postup VO bude viesť k čo najširšej hospodárskej súťaži a nebude bez opodstatnenia obmedzovať potenciálnych uchádzačov a záujemcov pri predkladaní ponuky.</w:t>
      </w:r>
    </w:p>
    <w:p w:rsidR="00B37497" w:rsidRPr="00BC59C4" w:rsidRDefault="00B37497" w:rsidP="00B37497">
      <w:pPr>
        <w:autoSpaceDE w:val="0"/>
        <w:autoSpaceDN w:val="0"/>
        <w:adjustRightInd w:val="0"/>
        <w:spacing w:after="0" w:line="276" w:lineRule="auto"/>
        <w:jc w:val="both"/>
        <w:rPr>
          <w:rFonts w:ascii="Arial Narrow" w:eastAsiaTheme="minorHAnsi" w:hAnsi="Arial Narrow"/>
          <w:b w:val="0"/>
          <w:sz w:val="22"/>
          <w:lang w:eastAsia="en-US"/>
        </w:rPr>
      </w:pPr>
    </w:p>
    <w:p w:rsidR="00B37497" w:rsidRPr="005C6A81" w:rsidRDefault="00B37497" w:rsidP="00B37497">
      <w:pPr>
        <w:autoSpaceDE w:val="0"/>
        <w:autoSpaceDN w:val="0"/>
        <w:adjustRightInd w:val="0"/>
        <w:spacing w:after="0" w:line="276" w:lineRule="auto"/>
        <w:jc w:val="both"/>
        <w:rPr>
          <w:rFonts w:ascii="Arial Narrow" w:eastAsiaTheme="minorHAnsi" w:hAnsi="Arial Narrow"/>
          <w:b w:val="0"/>
          <w:sz w:val="22"/>
          <w:lang w:eastAsia="en-US"/>
        </w:rPr>
      </w:pPr>
      <w:r>
        <w:rPr>
          <w:rFonts w:ascii="Arial Narrow" w:eastAsiaTheme="minorHAnsi" w:hAnsi="Arial Narrow"/>
          <w:b w:val="0"/>
          <w:sz w:val="22"/>
          <w:lang w:eastAsia="en-US"/>
        </w:rPr>
        <w:t>Obstarávateľ</w:t>
      </w:r>
      <w:r w:rsidRPr="005C6A81">
        <w:rPr>
          <w:rFonts w:ascii="Arial Narrow" w:eastAsiaTheme="minorHAnsi" w:hAnsi="Arial Narrow"/>
          <w:b w:val="0"/>
          <w:sz w:val="22"/>
          <w:lang w:eastAsia="en-US"/>
        </w:rPr>
        <w:t xml:space="preserve"> nie je oprávnený realizovať postupy zadávania zákaziek podľa tejto príručky telefonicky.</w:t>
      </w:r>
    </w:p>
    <w:p w:rsidR="00C47F49" w:rsidRDefault="00C47F49" w:rsidP="009E6DF3">
      <w:pPr>
        <w:pStyle w:val="Obyajntext"/>
        <w:spacing w:line="276" w:lineRule="auto"/>
        <w:jc w:val="both"/>
        <w:rPr>
          <w:rFonts w:ascii="Arial Narrow" w:hAnsi="Arial Narrow" w:cs="Times New Roman"/>
          <w:b/>
          <w:sz w:val="22"/>
          <w:szCs w:val="22"/>
          <w:u w:val="single"/>
        </w:rPr>
      </w:pPr>
    </w:p>
    <w:p w:rsidR="009E6DF3" w:rsidRPr="009E6DF3" w:rsidRDefault="009E6DF3" w:rsidP="009E6DF3">
      <w:pPr>
        <w:pStyle w:val="Obyajntext"/>
        <w:spacing w:line="276" w:lineRule="auto"/>
        <w:jc w:val="both"/>
        <w:rPr>
          <w:rFonts w:ascii="Arial Narrow" w:hAnsi="Arial Narrow" w:cs="Times New Roman"/>
          <w:b/>
          <w:sz w:val="22"/>
          <w:szCs w:val="22"/>
          <w:u w:val="single"/>
        </w:rPr>
      </w:pPr>
      <w:r w:rsidRPr="009E6DF3">
        <w:rPr>
          <w:rFonts w:ascii="Arial Narrow" w:hAnsi="Arial Narrow" w:cs="Times New Roman"/>
          <w:b/>
          <w:sz w:val="22"/>
          <w:szCs w:val="22"/>
          <w:u w:val="single"/>
        </w:rPr>
        <w:t>Predpokladaná hodnota zákazky</w:t>
      </w:r>
    </w:p>
    <w:p w:rsidR="009E6DF3" w:rsidRPr="009E6DF3" w:rsidRDefault="00674D90" w:rsidP="000F3920">
      <w:pPr>
        <w:autoSpaceDE w:val="0"/>
        <w:autoSpaceDN w:val="0"/>
        <w:adjustRightInd w:val="0"/>
        <w:spacing w:after="0" w:line="240" w:lineRule="auto"/>
        <w:jc w:val="both"/>
        <w:rPr>
          <w:rFonts w:ascii="Arial Narrow" w:eastAsiaTheme="minorHAnsi" w:hAnsi="Arial Narrow"/>
          <w:b w:val="0"/>
          <w:sz w:val="22"/>
          <w:lang w:eastAsia="en-US"/>
        </w:rPr>
      </w:pPr>
      <w:r>
        <w:rPr>
          <w:rFonts w:ascii="Arial Narrow" w:eastAsiaTheme="minorHAnsi" w:hAnsi="Arial Narrow"/>
          <w:b w:val="0"/>
          <w:sz w:val="22"/>
          <w:lang w:eastAsia="en-US"/>
        </w:rPr>
        <w:t>Obstarávateľ</w:t>
      </w:r>
      <w:r w:rsidR="00586246">
        <w:rPr>
          <w:rFonts w:ascii="Arial Narrow" w:eastAsiaTheme="minorHAnsi" w:hAnsi="Arial Narrow"/>
          <w:b w:val="0"/>
          <w:sz w:val="22"/>
          <w:lang w:eastAsia="en-US"/>
        </w:rPr>
        <w:t xml:space="preserve"> </w:t>
      </w:r>
      <w:r w:rsidR="009E6DF3" w:rsidRPr="009E6DF3">
        <w:rPr>
          <w:rFonts w:ascii="Arial Narrow" w:eastAsiaTheme="minorHAnsi" w:hAnsi="Arial Narrow"/>
          <w:b w:val="0"/>
          <w:sz w:val="22"/>
          <w:lang w:eastAsia="en-US"/>
        </w:rPr>
        <w:t>stanovuje PHZ podľa § 6 ZVO č. 343/2015 Z. z</w:t>
      </w:r>
      <w:r w:rsidR="00B37497">
        <w:rPr>
          <w:rFonts w:ascii="Arial Narrow" w:eastAsiaTheme="minorHAnsi" w:hAnsi="Arial Narrow"/>
          <w:b w:val="0"/>
          <w:sz w:val="22"/>
          <w:lang w:eastAsia="en-US"/>
        </w:rPr>
        <w:t xml:space="preserve">. </w:t>
      </w:r>
      <w:r w:rsidR="009E6DF3" w:rsidRPr="009E6DF3">
        <w:rPr>
          <w:rFonts w:ascii="Arial Narrow" w:eastAsiaTheme="minorHAnsi" w:hAnsi="Arial Narrow"/>
          <w:b w:val="0"/>
          <w:sz w:val="22"/>
          <w:lang w:eastAsia="en-US"/>
        </w:rPr>
        <w:t>ako sumu bez DPH. Do PHZ je potrebné zahrnúť všetko, čo s</w:t>
      </w:r>
      <w:r w:rsidR="004A26F1">
        <w:rPr>
          <w:rFonts w:ascii="Arial Narrow" w:eastAsiaTheme="minorHAnsi" w:hAnsi="Arial Narrow"/>
          <w:b w:val="0"/>
          <w:sz w:val="22"/>
          <w:lang w:eastAsia="en-US"/>
        </w:rPr>
        <w:t> </w:t>
      </w:r>
      <w:r w:rsidR="009E6DF3" w:rsidRPr="009E6DF3">
        <w:rPr>
          <w:rFonts w:ascii="Arial Narrow" w:eastAsiaTheme="minorHAnsi" w:hAnsi="Arial Narrow"/>
          <w:b w:val="0"/>
          <w:sz w:val="22"/>
          <w:lang w:eastAsia="en-US"/>
        </w:rPr>
        <w:t>predmetnou zákazkou ekonomicky alebo technicky súvisí alebo je od nej neoddeliteľné, a to v sumáre za celé obdobie, v</w:t>
      </w:r>
      <w:r w:rsidR="004A26F1">
        <w:rPr>
          <w:rFonts w:ascii="Arial Narrow" w:eastAsiaTheme="minorHAnsi" w:hAnsi="Arial Narrow"/>
          <w:b w:val="0"/>
          <w:sz w:val="22"/>
          <w:lang w:eastAsia="en-US"/>
        </w:rPr>
        <w:t> </w:t>
      </w:r>
      <w:r w:rsidR="009E6DF3" w:rsidRPr="009E6DF3">
        <w:rPr>
          <w:rFonts w:ascii="Arial Narrow" w:eastAsiaTheme="minorHAnsi" w:hAnsi="Arial Narrow"/>
          <w:b w:val="0"/>
          <w:sz w:val="22"/>
          <w:lang w:eastAsia="en-US"/>
        </w:rPr>
        <w:t>ktorom sa má plnenie realizovať, vrátane opakovaného plnenia.</w:t>
      </w:r>
    </w:p>
    <w:p w:rsidR="009E6DF3" w:rsidRPr="009E6DF3" w:rsidRDefault="009E6DF3" w:rsidP="000F3920">
      <w:pPr>
        <w:autoSpaceDE w:val="0"/>
        <w:autoSpaceDN w:val="0"/>
        <w:adjustRightInd w:val="0"/>
        <w:spacing w:after="0" w:line="240" w:lineRule="auto"/>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Spôsob určenia PHZ nie je v ZVO presne definovaný, avšak najčastejšie je využívaný prieskum trhu realizovaný prostredníctvom:</w:t>
      </w:r>
    </w:p>
    <w:p w:rsidR="009E6DF3" w:rsidRPr="009E6DF3" w:rsidRDefault="009E6DF3" w:rsidP="000F3920">
      <w:pPr>
        <w:pStyle w:val="Odsekzoznamu"/>
        <w:numPr>
          <w:ilvl w:val="0"/>
          <w:numId w:val="47"/>
        </w:numPr>
        <w:autoSpaceDE w:val="0"/>
        <w:autoSpaceDN w:val="0"/>
        <w:adjustRightInd w:val="0"/>
        <w:ind w:left="567"/>
        <w:jc w:val="both"/>
        <w:rPr>
          <w:rFonts w:ascii="Arial Narrow" w:eastAsiaTheme="minorHAnsi" w:hAnsi="Arial Narrow"/>
          <w:color w:val="000000"/>
          <w:sz w:val="22"/>
          <w:szCs w:val="22"/>
          <w:lang w:eastAsia="en-US"/>
        </w:rPr>
      </w:pPr>
      <w:r w:rsidRPr="009E6DF3">
        <w:rPr>
          <w:rFonts w:ascii="Arial Narrow" w:eastAsiaTheme="minorHAnsi" w:hAnsi="Arial Narrow"/>
          <w:color w:val="000000"/>
          <w:sz w:val="22"/>
          <w:szCs w:val="22"/>
          <w:lang w:eastAsia="en-US"/>
        </w:rPr>
        <w:t>priameho oslovenia dodávateľov, ktorí dodávajú rovnaký alebo porovnateľný predmet zákazky,</w:t>
      </w:r>
    </w:p>
    <w:p w:rsidR="009E6DF3" w:rsidRPr="009E6DF3" w:rsidRDefault="009E6DF3" w:rsidP="000F3920">
      <w:pPr>
        <w:pStyle w:val="Odsekzoznamu"/>
        <w:numPr>
          <w:ilvl w:val="0"/>
          <w:numId w:val="47"/>
        </w:numPr>
        <w:autoSpaceDE w:val="0"/>
        <w:autoSpaceDN w:val="0"/>
        <w:adjustRightInd w:val="0"/>
        <w:ind w:left="567"/>
        <w:jc w:val="both"/>
        <w:rPr>
          <w:rFonts w:ascii="Arial Narrow" w:eastAsiaTheme="minorHAnsi" w:hAnsi="Arial Narrow"/>
          <w:color w:val="000000"/>
          <w:sz w:val="22"/>
          <w:szCs w:val="22"/>
          <w:lang w:eastAsia="en-US"/>
        </w:rPr>
      </w:pPr>
      <w:r w:rsidRPr="009E6DF3">
        <w:rPr>
          <w:rFonts w:ascii="Arial Narrow" w:eastAsiaTheme="minorHAnsi" w:hAnsi="Arial Narrow"/>
          <w:color w:val="000000"/>
          <w:sz w:val="22"/>
          <w:szCs w:val="22"/>
          <w:lang w:eastAsia="en-US"/>
        </w:rPr>
        <w:t>prieskumu vykonaného na internete, t. j. na základe informácií o cenách zverejnených na webových sídlach potenciálnych dodávateľov, príp. na základe údajov a informácií o cenách dostupných na iných webových sídlach, napr. na webovom sídle elektronického trhoviska,</w:t>
      </w:r>
    </w:p>
    <w:p w:rsidR="009E6DF3" w:rsidRPr="009E6DF3" w:rsidRDefault="009E6DF3" w:rsidP="000F3920">
      <w:pPr>
        <w:pStyle w:val="Odsekzoznamu"/>
        <w:numPr>
          <w:ilvl w:val="0"/>
          <w:numId w:val="47"/>
        </w:numPr>
        <w:autoSpaceDE w:val="0"/>
        <w:autoSpaceDN w:val="0"/>
        <w:adjustRightInd w:val="0"/>
        <w:ind w:left="567"/>
        <w:jc w:val="both"/>
        <w:rPr>
          <w:rFonts w:ascii="Arial Narrow" w:eastAsiaTheme="minorHAnsi" w:hAnsi="Arial Narrow"/>
          <w:color w:val="000000"/>
          <w:sz w:val="22"/>
          <w:szCs w:val="22"/>
          <w:lang w:eastAsia="en-US"/>
        </w:rPr>
      </w:pPr>
      <w:r w:rsidRPr="009E6DF3">
        <w:rPr>
          <w:rFonts w:ascii="Arial Narrow" w:eastAsiaTheme="minorHAnsi" w:hAnsi="Arial Narrow"/>
          <w:color w:val="000000"/>
          <w:sz w:val="22"/>
          <w:szCs w:val="22"/>
          <w:lang w:eastAsia="en-US"/>
        </w:rPr>
        <w:t>zohľadnenia cien uvedených v rôznych cenníkoch a katalógoch potenciálnych dodávateľov,</w:t>
      </w:r>
    </w:p>
    <w:p w:rsidR="009E6DF3" w:rsidRPr="009E6DF3" w:rsidRDefault="009E6DF3" w:rsidP="000F3920">
      <w:pPr>
        <w:pStyle w:val="Odsekzoznamu"/>
        <w:numPr>
          <w:ilvl w:val="0"/>
          <w:numId w:val="47"/>
        </w:numPr>
        <w:autoSpaceDE w:val="0"/>
        <w:autoSpaceDN w:val="0"/>
        <w:adjustRightInd w:val="0"/>
        <w:ind w:left="567"/>
        <w:jc w:val="both"/>
        <w:rPr>
          <w:rFonts w:ascii="Arial Narrow" w:eastAsiaTheme="minorHAnsi" w:hAnsi="Arial Narrow"/>
          <w:color w:val="000000"/>
          <w:sz w:val="22"/>
          <w:szCs w:val="22"/>
          <w:lang w:eastAsia="en-US"/>
        </w:rPr>
      </w:pPr>
      <w:r w:rsidRPr="009E6DF3">
        <w:rPr>
          <w:rFonts w:ascii="Arial Narrow" w:eastAsiaTheme="minorHAnsi" w:hAnsi="Arial Narrow"/>
          <w:color w:val="000000"/>
          <w:sz w:val="22"/>
          <w:szCs w:val="22"/>
          <w:lang w:eastAsia="en-US"/>
        </w:rPr>
        <w:t>skúseností a zmlúv z predchádzajúceho obdobia, pričom je nutné sledovať všetky okolnosti ovplyvňujúce určenie PHZ,</w:t>
      </w:r>
    </w:p>
    <w:p w:rsidR="009E6DF3" w:rsidRPr="00660E91" w:rsidRDefault="009E6DF3" w:rsidP="000F3920">
      <w:pPr>
        <w:pStyle w:val="Odsekzoznamu"/>
        <w:numPr>
          <w:ilvl w:val="0"/>
          <w:numId w:val="47"/>
        </w:numPr>
        <w:autoSpaceDE w:val="0"/>
        <w:autoSpaceDN w:val="0"/>
        <w:adjustRightInd w:val="0"/>
        <w:ind w:left="567"/>
        <w:jc w:val="both"/>
        <w:rPr>
          <w:rFonts w:ascii="Arial Narrow" w:eastAsiaTheme="minorHAnsi" w:hAnsi="Arial Narrow"/>
          <w:color w:val="000000"/>
          <w:sz w:val="22"/>
          <w:szCs w:val="22"/>
          <w:lang w:eastAsia="en-US"/>
        </w:rPr>
      </w:pPr>
      <w:r w:rsidRPr="009E6DF3">
        <w:rPr>
          <w:rFonts w:ascii="Arial Narrow" w:eastAsiaTheme="minorHAnsi" w:hAnsi="Arial Narrow"/>
          <w:color w:val="000000"/>
          <w:sz w:val="22"/>
          <w:szCs w:val="22"/>
          <w:lang w:eastAsia="en-US"/>
        </w:rPr>
        <w:t>v prípade stavebných prác možno na preukázanie výšky PHZ použiť samotný aktuálny, resp. aktualizovaný rozpočet stavby (stavebného diela alebo prác), ktorý je vypracovaný a opečiatkovaný autorizovanou osobou (pozn.: krycí list rozpočtu nie je postačujúci).</w:t>
      </w:r>
    </w:p>
    <w:p w:rsidR="009E6DF3" w:rsidRPr="009E6DF3" w:rsidRDefault="009E6DF3" w:rsidP="00B37497">
      <w:pPr>
        <w:pStyle w:val="Default"/>
        <w:spacing w:before="120"/>
        <w:jc w:val="both"/>
        <w:rPr>
          <w:rFonts w:ascii="Arial Narrow" w:hAnsi="Arial Narrow"/>
          <w:sz w:val="22"/>
          <w:szCs w:val="22"/>
        </w:rPr>
      </w:pPr>
      <w:r w:rsidRPr="009E6DF3">
        <w:rPr>
          <w:rFonts w:ascii="Arial Narrow" w:hAnsi="Arial Narrow"/>
          <w:sz w:val="22"/>
          <w:szCs w:val="22"/>
        </w:rPr>
        <w:t xml:space="preserve">Pri zisťovaní údajov a informácií, na základe ktorých </w:t>
      </w:r>
      <w:r w:rsidR="00674D90">
        <w:rPr>
          <w:rFonts w:ascii="Arial Narrow" w:hAnsi="Arial Narrow"/>
          <w:sz w:val="22"/>
          <w:szCs w:val="22"/>
        </w:rPr>
        <w:t>obstarávateľ</w:t>
      </w:r>
      <w:r w:rsidR="00586246">
        <w:rPr>
          <w:rFonts w:ascii="Arial Narrow" w:hAnsi="Arial Narrow"/>
          <w:sz w:val="22"/>
          <w:szCs w:val="22"/>
        </w:rPr>
        <w:t xml:space="preserve"> </w:t>
      </w:r>
      <w:r w:rsidRPr="009E6DF3">
        <w:rPr>
          <w:rFonts w:ascii="Arial Narrow" w:hAnsi="Arial Narrow"/>
          <w:sz w:val="22"/>
          <w:szCs w:val="22"/>
        </w:rPr>
        <w:t>určí PHZ, je potrebné osloviť alebo identifikovať čo najväčší počet dodávateľov, ponúk, zm</w:t>
      </w:r>
      <w:r w:rsidR="00AF721C">
        <w:rPr>
          <w:rFonts w:ascii="Arial Narrow" w:hAnsi="Arial Narrow"/>
          <w:sz w:val="22"/>
          <w:szCs w:val="22"/>
        </w:rPr>
        <w:t xml:space="preserve">lúv alebo plnení (minimálne 3) </w:t>
      </w:r>
      <w:r w:rsidRPr="009E6DF3">
        <w:rPr>
          <w:rFonts w:ascii="Arial Narrow" w:hAnsi="Arial Narrow"/>
          <w:sz w:val="22"/>
          <w:szCs w:val="22"/>
        </w:rPr>
        <w:t xml:space="preserve">s cieľom určiť čo najreálnejšiu hodnotu, ktorá by mala byť priemerom takto zistených súm. Odporúča sa brať do úvahy pokiaľ možno informácie o cenách rovnakých alebo porovnateľných predmetov zákazky vychádzajúcich z podkladov nie starších ako 6 mesiacov pred vyhlásením VO. </w:t>
      </w:r>
    </w:p>
    <w:p w:rsidR="009E6DF3" w:rsidRPr="009E6DF3" w:rsidRDefault="009E6DF3" w:rsidP="000F3920">
      <w:pPr>
        <w:pStyle w:val="Default"/>
        <w:jc w:val="both"/>
        <w:rPr>
          <w:rFonts w:ascii="Arial Narrow" w:hAnsi="Arial Narrow"/>
          <w:sz w:val="22"/>
          <w:szCs w:val="22"/>
        </w:rPr>
      </w:pPr>
      <w:r w:rsidRPr="009E6DF3">
        <w:rPr>
          <w:rFonts w:ascii="Arial Narrow" w:hAnsi="Arial Narrow"/>
          <w:sz w:val="22"/>
          <w:szCs w:val="22"/>
        </w:rPr>
        <w:t xml:space="preserve">Určenie PHZ je </w:t>
      </w:r>
      <w:r w:rsidR="00674D90">
        <w:rPr>
          <w:rFonts w:ascii="Arial Narrow" w:hAnsi="Arial Narrow"/>
          <w:sz w:val="22"/>
          <w:szCs w:val="22"/>
        </w:rPr>
        <w:t>obstarávateľ</w:t>
      </w:r>
      <w:r w:rsidR="00586246">
        <w:rPr>
          <w:rFonts w:ascii="Arial Narrow" w:hAnsi="Arial Narrow"/>
          <w:sz w:val="22"/>
          <w:szCs w:val="22"/>
        </w:rPr>
        <w:t xml:space="preserve"> </w:t>
      </w:r>
      <w:r w:rsidRPr="009E6DF3">
        <w:rPr>
          <w:rFonts w:ascii="Arial Narrow" w:hAnsi="Arial Narrow"/>
          <w:sz w:val="22"/>
          <w:szCs w:val="22"/>
        </w:rPr>
        <w:t xml:space="preserve">povinný náležite zdokumentovať. </w:t>
      </w:r>
      <w:r w:rsidR="00674D90">
        <w:rPr>
          <w:rFonts w:ascii="Arial Narrow" w:hAnsi="Arial Narrow"/>
          <w:sz w:val="22"/>
          <w:szCs w:val="22"/>
        </w:rPr>
        <w:t>V</w:t>
      </w:r>
      <w:r w:rsidRPr="009E6DF3">
        <w:rPr>
          <w:rFonts w:ascii="Arial Narrow" w:hAnsi="Arial Narrow"/>
          <w:sz w:val="22"/>
          <w:szCs w:val="22"/>
        </w:rPr>
        <w:t xml:space="preserve"> rámci dokumentácie zasielanej na FK VO </w:t>
      </w:r>
      <w:r w:rsidR="00674D90">
        <w:rPr>
          <w:rFonts w:ascii="Arial Narrow" w:hAnsi="Arial Narrow"/>
          <w:sz w:val="22"/>
          <w:szCs w:val="22"/>
        </w:rPr>
        <w:t xml:space="preserve">je predkladaný </w:t>
      </w:r>
      <w:r w:rsidRPr="009E6DF3">
        <w:rPr>
          <w:rFonts w:ascii="Arial Narrow" w:hAnsi="Arial Narrow"/>
          <w:sz w:val="22"/>
          <w:szCs w:val="22"/>
        </w:rPr>
        <w:t xml:space="preserve"> vždy aj dokument preukazujúci spôsob určenia PHZ, vrátane súvisiacich dokumentov a dôkazov, na základe ktorých ju určil. </w:t>
      </w:r>
    </w:p>
    <w:p w:rsidR="009E6DF3" w:rsidRPr="009E6DF3" w:rsidRDefault="009E6DF3" w:rsidP="00B37497">
      <w:pPr>
        <w:autoSpaceDE w:val="0"/>
        <w:autoSpaceDN w:val="0"/>
        <w:adjustRightInd w:val="0"/>
        <w:spacing w:before="120" w:after="0" w:line="240" w:lineRule="auto"/>
        <w:ind w:left="17" w:hanging="11"/>
        <w:jc w:val="both"/>
        <w:rPr>
          <w:rFonts w:ascii="Arial Narrow" w:hAnsi="Arial Narrow"/>
          <w:b w:val="0"/>
          <w:sz w:val="22"/>
        </w:rPr>
      </w:pPr>
      <w:r w:rsidRPr="009E6DF3">
        <w:rPr>
          <w:rFonts w:ascii="Arial Narrow" w:eastAsiaTheme="minorHAnsi" w:hAnsi="Arial Narrow"/>
          <w:b w:val="0"/>
          <w:sz w:val="22"/>
          <w:lang w:eastAsia="en-US"/>
        </w:rPr>
        <w:t xml:space="preserve">Pri určovaní PHZ a všeobecne pri definovaní predmetu zákazky je potrebné zabezpečiť, aby spojením viacerých vzájomne nesúvisiacich predmetov zákazky nedošlo k obmedzeniu hospodárskej súťaže. </w:t>
      </w:r>
      <w:r w:rsidRPr="009E6DF3">
        <w:rPr>
          <w:rFonts w:ascii="Arial Narrow" w:hAnsi="Arial Narrow"/>
          <w:b w:val="0"/>
          <w:sz w:val="22"/>
        </w:rPr>
        <w:t xml:space="preserve">Podľa § 28 ods. 1 ZVO 343/2015 </w:t>
      </w:r>
      <w:r w:rsidR="00AF721C">
        <w:rPr>
          <w:rFonts w:ascii="Arial Narrow" w:hAnsi="Arial Narrow"/>
          <w:b w:val="0"/>
          <w:sz w:val="22"/>
        </w:rPr>
        <w:t>Z. z. sa</w:t>
      </w:r>
      <w:r w:rsidR="004A26F1">
        <w:rPr>
          <w:rFonts w:ascii="Arial Narrow" w:hAnsi="Arial Narrow"/>
          <w:b w:val="0"/>
          <w:sz w:val="22"/>
        </w:rPr>
        <w:t> </w:t>
      </w:r>
      <w:r w:rsidR="00AF721C">
        <w:rPr>
          <w:rFonts w:ascii="Arial Narrow" w:hAnsi="Arial Narrow"/>
          <w:b w:val="0"/>
          <w:sz w:val="22"/>
        </w:rPr>
        <w:t xml:space="preserve">zákazka môže rozdeliť </w:t>
      </w:r>
      <w:r w:rsidRPr="009E6DF3">
        <w:rPr>
          <w:rFonts w:ascii="Arial Narrow" w:hAnsi="Arial Narrow"/>
          <w:b w:val="0"/>
          <w:sz w:val="22"/>
        </w:rPr>
        <w:t>na samostatné časti, pričom v oznámení o vyhlásení VO alebo v oznámení použitom ako výzva na účasť sa určí veľkosť a predmet takýchto častí a uvedie sa, č</w:t>
      </w:r>
      <w:r w:rsidR="00AF721C">
        <w:rPr>
          <w:rFonts w:ascii="Arial Narrow" w:hAnsi="Arial Narrow"/>
          <w:b w:val="0"/>
          <w:sz w:val="22"/>
        </w:rPr>
        <w:t xml:space="preserve">i možno ponuky predložiť </w:t>
      </w:r>
      <w:r w:rsidRPr="009E6DF3">
        <w:rPr>
          <w:rFonts w:ascii="Arial Narrow" w:hAnsi="Arial Narrow"/>
          <w:b w:val="0"/>
          <w:sz w:val="22"/>
        </w:rPr>
        <w:t xml:space="preserve">na jednu časť, niekoľko častí alebo </w:t>
      </w:r>
      <w:r w:rsidRPr="009E6DF3">
        <w:rPr>
          <w:rFonts w:ascii="Arial Narrow" w:hAnsi="Arial Narrow"/>
          <w:b w:val="0"/>
          <w:sz w:val="22"/>
        </w:rPr>
        <w:lastRenderedPageBreak/>
        <w:t>všetky časti. Ak zákazku nemožno rozdeliť na samostatné časti, odôvodnenie je potrebné uviesť v oznámení o vyhlásen</w:t>
      </w:r>
      <w:r w:rsidR="00AF721C">
        <w:rPr>
          <w:rFonts w:ascii="Arial Narrow" w:hAnsi="Arial Narrow"/>
          <w:b w:val="0"/>
          <w:sz w:val="22"/>
        </w:rPr>
        <w:t xml:space="preserve">í verejného obstarávania alebo </w:t>
      </w:r>
      <w:r w:rsidRPr="009E6DF3">
        <w:rPr>
          <w:rFonts w:ascii="Arial Narrow" w:hAnsi="Arial Narrow"/>
          <w:b w:val="0"/>
          <w:sz w:val="22"/>
        </w:rPr>
        <w:t>v správe o zákazke, táto povinnosť sa nevzťahuje na zadávanie koncesie.</w:t>
      </w:r>
    </w:p>
    <w:p w:rsidR="009E6DF3" w:rsidRPr="009E6DF3" w:rsidRDefault="009E6DF3" w:rsidP="00B37497">
      <w:pPr>
        <w:autoSpaceDE w:val="0"/>
        <w:autoSpaceDN w:val="0"/>
        <w:adjustRightInd w:val="0"/>
        <w:spacing w:before="120" w:after="0" w:line="240" w:lineRule="auto"/>
        <w:ind w:left="17" w:hanging="11"/>
        <w:jc w:val="both"/>
        <w:rPr>
          <w:rFonts w:ascii="Arial Narrow" w:hAnsi="Arial Narrow"/>
          <w:b w:val="0"/>
          <w:sz w:val="22"/>
        </w:rPr>
      </w:pPr>
      <w:r w:rsidRPr="009E6DF3">
        <w:rPr>
          <w:rFonts w:ascii="Arial Narrow" w:hAnsi="Arial Narrow"/>
          <w:b w:val="0"/>
          <w:sz w:val="22"/>
        </w:rPr>
        <w:t xml:space="preserve">Podľa § 5 ods. 12 ZVO č. 25/2006 Z. z. </w:t>
      </w:r>
      <w:r w:rsidR="00674D90">
        <w:rPr>
          <w:rFonts w:ascii="Arial Narrow" w:hAnsi="Arial Narrow"/>
          <w:b w:val="0"/>
          <w:sz w:val="22"/>
        </w:rPr>
        <w:t xml:space="preserve">obstarávateľ </w:t>
      </w:r>
      <w:r w:rsidRPr="009E6DF3">
        <w:rPr>
          <w:rFonts w:ascii="Arial Narrow" w:hAnsi="Arial Narrow"/>
          <w:b w:val="0"/>
          <w:sz w:val="22"/>
        </w:rPr>
        <w:t>nemôže zákazku rozdeliť ani zvoliť spôsob určenia PHZ s cieľom znížiť PHZ pod finančné limity podľa ZVO. Účelové rozdelenie predmetu zákazky má za následok nedovolené vylúčenie postupu zadávania zákazky spod pôsobnosti ZVO pri zadávaní zákazky alebo uplatnenie menej prísneho postupu zadávania zákazky.</w:t>
      </w:r>
    </w:p>
    <w:p w:rsidR="00AF721C" w:rsidRDefault="00AF721C" w:rsidP="00AF721C">
      <w:pPr>
        <w:autoSpaceDE w:val="0"/>
        <w:autoSpaceDN w:val="0"/>
        <w:adjustRightInd w:val="0"/>
        <w:spacing w:after="0" w:line="276" w:lineRule="auto"/>
        <w:ind w:left="0" w:firstLine="0"/>
        <w:jc w:val="both"/>
        <w:rPr>
          <w:rFonts w:ascii="Arial Narrow" w:hAnsi="Arial Narrow"/>
          <w:sz w:val="22"/>
          <w:u w:val="single"/>
        </w:rPr>
      </w:pPr>
    </w:p>
    <w:p w:rsidR="009E6DF3" w:rsidRPr="009E6DF3" w:rsidRDefault="009E6DF3" w:rsidP="009E6DF3">
      <w:pPr>
        <w:autoSpaceDE w:val="0"/>
        <w:autoSpaceDN w:val="0"/>
        <w:adjustRightInd w:val="0"/>
        <w:spacing w:after="0" w:line="276" w:lineRule="auto"/>
        <w:jc w:val="both"/>
        <w:rPr>
          <w:rFonts w:ascii="Arial Narrow" w:hAnsi="Arial Narrow"/>
          <w:sz w:val="22"/>
          <w:u w:val="single"/>
        </w:rPr>
      </w:pPr>
      <w:r w:rsidRPr="009E6DF3">
        <w:rPr>
          <w:rFonts w:ascii="Arial Narrow" w:hAnsi="Arial Narrow"/>
          <w:sz w:val="22"/>
          <w:u w:val="single"/>
        </w:rPr>
        <w:t>Oznámenia používané vo verejnom obstarávaní</w:t>
      </w:r>
    </w:p>
    <w:p w:rsidR="009E6DF3" w:rsidRPr="009E6DF3" w:rsidRDefault="00674D90" w:rsidP="000F3920">
      <w:pPr>
        <w:autoSpaceDE w:val="0"/>
        <w:autoSpaceDN w:val="0"/>
        <w:adjustRightInd w:val="0"/>
        <w:spacing w:after="0" w:line="240" w:lineRule="auto"/>
        <w:ind w:left="17" w:hanging="11"/>
        <w:jc w:val="both"/>
        <w:rPr>
          <w:rFonts w:ascii="Arial Narrow" w:eastAsiaTheme="minorHAnsi" w:hAnsi="Arial Narrow"/>
          <w:b w:val="0"/>
          <w:sz w:val="22"/>
          <w:lang w:eastAsia="en-US"/>
        </w:rPr>
      </w:pPr>
      <w:r>
        <w:rPr>
          <w:rFonts w:ascii="Arial Narrow" w:hAnsi="Arial Narrow"/>
          <w:b w:val="0"/>
          <w:sz w:val="22"/>
        </w:rPr>
        <w:t xml:space="preserve">Obstarávateľ </w:t>
      </w:r>
      <w:r w:rsidR="009E6DF3" w:rsidRPr="009E6DF3">
        <w:rPr>
          <w:rFonts w:ascii="Arial Narrow" w:eastAsiaTheme="minorHAnsi" w:hAnsi="Arial Narrow"/>
          <w:b w:val="0"/>
          <w:sz w:val="22"/>
          <w:lang w:eastAsia="en-US"/>
        </w:rPr>
        <w:t>je povinný pri príprave oznámenia o vyhlásení VO alebo iného obdobného dokumentu používaného na</w:t>
      </w:r>
      <w:r w:rsidR="004A26F1">
        <w:rPr>
          <w:rFonts w:ascii="Arial Narrow" w:eastAsiaTheme="minorHAnsi" w:hAnsi="Arial Narrow"/>
          <w:b w:val="0"/>
          <w:sz w:val="22"/>
          <w:lang w:eastAsia="en-US"/>
        </w:rPr>
        <w:t> </w:t>
      </w:r>
      <w:r w:rsidR="009E6DF3" w:rsidRPr="009E6DF3">
        <w:rPr>
          <w:rFonts w:ascii="Arial Narrow" w:eastAsiaTheme="minorHAnsi" w:hAnsi="Arial Narrow"/>
          <w:b w:val="0"/>
          <w:sz w:val="22"/>
          <w:lang w:eastAsia="en-US"/>
        </w:rPr>
        <w:t>vyhlásenie VO a pri jeho zverejňovaní postupovať podľa príslušných ustanovení ZVO. Pokiaľ sa na konkrétne VO vzťahuje ex</w:t>
      </w:r>
      <w:r w:rsidR="00C600A4">
        <w:rPr>
          <w:rFonts w:ascii="Arial Narrow" w:eastAsiaTheme="minorHAnsi" w:hAnsi="Arial Narrow"/>
          <w:b w:val="0"/>
          <w:sz w:val="22"/>
          <w:lang w:eastAsia="en-US"/>
        </w:rPr>
        <w:t>-</w:t>
      </w:r>
      <w:proofErr w:type="spellStart"/>
      <w:r w:rsidR="009E6DF3" w:rsidRPr="009E6DF3">
        <w:rPr>
          <w:rFonts w:ascii="Arial Narrow" w:eastAsiaTheme="minorHAnsi" w:hAnsi="Arial Narrow"/>
          <w:b w:val="0"/>
          <w:sz w:val="22"/>
          <w:lang w:eastAsia="en-US"/>
        </w:rPr>
        <w:t>ante</w:t>
      </w:r>
      <w:proofErr w:type="spellEnd"/>
      <w:r w:rsidR="009E6DF3" w:rsidRPr="009E6DF3">
        <w:rPr>
          <w:rFonts w:ascii="Arial Narrow" w:eastAsiaTheme="minorHAnsi" w:hAnsi="Arial Narrow"/>
          <w:b w:val="0"/>
          <w:sz w:val="22"/>
          <w:lang w:eastAsia="en-US"/>
        </w:rPr>
        <w:t xml:space="preserve"> kontrola VO pred vyhlásením VO, </w:t>
      </w:r>
      <w:r>
        <w:rPr>
          <w:rFonts w:ascii="Arial Narrow" w:hAnsi="Arial Narrow"/>
          <w:b w:val="0"/>
          <w:sz w:val="22"/>
        </w:rPr>
        <w:t xml:space="preserve">obstarávateľ </w:t>
      </w:r>
      <w:r w:rsidR="009E6DF3" w:rsidRPr="009E6DF3">
        <w:rPr>
          <w:rFonts w:ascii="Arial Narrow" w:eastAsiaTheme="minorHAnsi" w:hAnsi="Arial Narrow"/>
          <w:b w:val="0"/>
          <w:sz w:val="22"/>
          <w:lang w:eastAsia="en-US"/>
        </w:rPr>
        <w:t xml:space="preserve">predkladá návrh oznámenia o vyhlásení VO a ďalšiu súvisiacu dokumentáciu na kontrolu poskytovateľovi ešte pred jeho zaslaním na zverejnenie a zverejnením. </w:t>
      </w:r>
    </w:p>
    <w:p w:rsidR="009E6DF3" w:rsidRPr="009E6DF3" w:rsidRDefault="009E6DF3" w:rsidP="000F3920">
      <w:pPr>
        <w:autoSpaceDE w:val="0"/>
        <w:autoSpaceDN w:val="0"/>
        <w:adjustRightInd w:val="0"/>
        <w:spacing w:after="0" w:line="240" w:lineRule="auto"/>
        <w:ind w:left="17" w:hanging="11"/>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Častým nedostatkom pri príprave oznámení sú si</w:t>
      </w:r>
      <w:r w:rsidR="00AF721C">
        <w:rPr>
          <w:rFonts w:ascii="Arial Narrow" w:eastAsiaTheme="minorHAnsi" w:hAnsi="Arial Narrow"/>
          <w:b w:val="0"/>
          <w:sz w:val="22"/>
          <w:lang w:eastAsia="en-US"/>
        </w:rPr>
        <w:t xml:space="preserve">tuácie, kedy informácie uvedené </w:t>
      </w:r>
      <w:r w:rsidRPr="009E6DF3">
        <w:rPr>
          <w:rFonts w:ascii="Arial Narrow" w:eastAsiaTheme="minorHAnsi" w:hAnsi="Arial Narrow"/>
          <w:b w:val="0"/>
          <w:sz w:val="22"/>
          <w:lang w:eastAsia="en-US"/>
        </w:rPr>
        <w:t>v oznámení o vyhlásení VO nie sú v súlade s informáciami uvedenými v súťažných podkladoch. Preto sa dôrazne od</w:t>
      </w:r>
      <w:r w:rsidR="00AF721C">
        <w:rPr>
          <w:rFonts w:ascii="Arial Narrow" w:eastAsiaTheme="minorHAnsi" w:hAnsi="Arial Narrow"/>
          <w:b w:val="0"/>
          <w:sz w:val="22"/>
          <w:lang w:eastAsia="en-US"/>
        </w:rPr>
        <w:t xml:space="preserve">porúča zverejňované a zasielané </w:t>
      </w:r>
      <w:r w:rsidRPr="009E6DF3">
        <w:rPr>
          <w:rFonts w:ascii="Arial Narrow" w:eastAsiaTheme="minorHAnsi" w:hAnsi="Arial Narrow"/>
          <w:b w:val="0"/>
          <w:sz w:val="22"/>
          <w:lang w:eastAsia="en-US"/>
        </w:rPr>
        <w:t>dok</w:t>
      </w:r>
      <w:r w:rsidR="00AF721C">
        <w:rPr>
          <w:rFonts w:ascii="Arial Narrow" w:eastAsiaTheme="minorHAnsi" w:hAnsi="Arial Narrow"/>
          <w:b w:val="0"/>
          <w:sz w:val="22"/>
          <w:lang w:eastAsia="en-US"/>
        </w:rPr>
        <w:t xml:space="preserve">umenty vždy vzájomne preskúmať  </w:t>
      </w:r>
      <w:r w:rsidRPr="009E6DF3">
        <w:rPr>
          <w:rFonts w:ascii="Arial Narrow" w:eastAsiaTheme="minorHAnsi" w:hAnsi="Arial Narrow"/>
          <w:b w:val="0"/>
          <w:sz w:val="22"/>
          <w:lang w:eastAsia="en-US"/>
        </w:rPr>
        <w:t>z pohľadu súladu informácií v nich uvedených.</w:t>
      </w:r>
    </w:p>
    <w:p w:rsidR="009E6DF3" w:rsidRPr="009E6DF3" w:rsidRDefault="009E6DF3" w:rsidP="009E6DF3">
      <w:pPr>
        <w:autoSpaceDE w:val="0"/>
        <w:autoSpaceDN w:val="0"/>
        <w:adjustRightInd w:val="0"/>
        <w:spacing w:after="0" w:line="276" w:lineRule="auto"/>
        <w:ind w:left="0" w:firstLine="0"/>
        <w:jc w:val="both"/>
        <w:rPr>
          <w:rFonts w:ascii="Arial Narrow" w:eastAsiaTheme="minorHAnsi" w:hAnsi="Arial Narrow"/>
          <w:b w:val="0"/>
          <w:sz w:val="22"/>
          <w:u w:val="single"/>
          <w:lang w:eastAsia="en-US"/>
        </w:rPr>
      </w:pPr>
    </w:p>
    <w:p w:rsidR="009E6DF3" w:rsidRPr="009E6DF3" w:rsidRDefault="009E6DF3" w:rsidP="009E6DF3">
      <w:pPr>
        <w:autoSpaceDE w:val="0"/>
        <w:autoSpaceDN w:val="0"/>
        <w:adjustRightInd w:val="0"/>
        <w:spacing w:after="0" w:line="276" w:lineRule="auto"/>
        <w:jc w:val="both"/>
        <w:rPr>
          <w:rFonts w:ascii="Arial Narrow" w:eastAsiaTheme="minorHAnsi" w:hAnsi="Arial Narrow"/>
          <w:sz w:val="22"/>
          <w:lang w:eastAsia="en-US"/>
        </w:rPr>
      </w:pPr>
      <w:r w:rsidRPr="009E6DF3">
        <w:rPr>
          <w:rFonts w:ascii="Arial Narrow" w:eastAsiaTheme="minorHAnsi" w:hAnsi="Arial Narrow"/>
          <w:sz w:val="22"/>
          <w:u w:val="single"/>
          <w:lang w:eastAsia="en-US"/>
        </w:rPr>
        <w:t>Súťažné podklady</w:t>
      </w:r>
    </w:p>
    <w:p w:rsidR="009E6DF3" w:rsidRPr="009E6DF3" w:rsidRDefault="009E6DF3" w:rsidP="000F3920">
      <w:pPr>
        <w:autoSpaceDE w:val="0"/>
        <w:autoSpaceDN w:val="0"/>
        <w:adjustRightInd w:val="0"/>
        <w:spacing w:after="0" w:line="240" w:lineRule="auto"/>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Podľa ustanovenia § 42 ZVO č. 343/2015 Z. z. predmet zákazky musí byť opísaný jednoznačne, úplne a nestranne, na</w:t>
      </w:r>
      <w:r w:rsidR="004A26F1">
        <w:rPr>
          <w:rFonts w:ascii="Arial Narrow" w:eastAsiaTheme="minorHAnsi" w:hAnsi="Arial Narrow"/>
          <w:b w:val="0"/>
          <w:sz w:val="22"/>
          <w:lang w:eastAsia="en-US"/>
        </w:rPr>
        <w:t> </w:t>
      </w:r>
      <w:r w:rsidRPr="009E6DF3">
        <w:rPr>
          <w:rFonts w:ascii="Arial Narrow" w:eastAsiaTheme="minorHAnsi" w:hAnsi="Arial Narrow"/>
          <w:b w:val="0"/>
          <w:sz w:val="22"/>
          <w:lang w:eastAsia="en-US"/>
        </w:rPr>
        <w:t>základe technických požiadaviek, ktoré majú byť určené tak, aby zohľadnili požiadavky dostupnosti pre osoby so</w:t>
      </w:r>
      <w:r w:rsidR="004A26F1">
        <w:rPr>
          <w:rFonts w:ascii="Arial Narrow" w:eastAsiaTheme="minorHAnsi" w:hAnsi="Arial Narrow"/>
          <w:b w:val="0"/>
          <w:sz w:val="22"/>
          <w:lang w:eastAsia="en-US"/>
        </w:rPr>
        <w:t> </w:t>
      </w:r>
      <w:r w:rsidRPr="009E6DF3">
        <w:rPr>
          <w:rFonts w:ascii="Arial Narrow" w:eastAsiaTheme="minorHAnsi" w:hAnsi="Arial Narrow"/>
          <w:b w:val="0"/>
          <w:sz w:val="22"/>
          <w:lang w:eastAsia="en-US"/>
        </w:rPr>
        <w:t>zdravotným postihnutím a riešenia vhodné pre všetkých užívateľov, ak je to možné, a tak, aby bol zabezpečený rovnaký prístup pre všetkých uchádzačov alebo záujemcov a zabezpečená čestná hospodárska súťaž.</w:t>
      </w:r>
    </w:p>
    <w:p w:rsidR="009E6DF3" w:rsidRPr="009E6DF3" w:rsidRDefault="00674D90" w:rsidP="00B37497">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Pr>
          <w:rFonts w:ascii="Arial Narrow" w:hAnsi="Arial Narrow"/>
          <w:b w:val="0"/>
          <w:sz w:val="22"/>
        </w:rPr>
        <w:t xml:space="preserve">Obstarávateľ </w:t>
      </w:r>
      <w:r w:rsidR="009E6DF3" w:rsidRPr="009E6DF3">
        <w:rPr>
          <w:rFonts w:ascii="Arial Narrow" w:eastAsiaTheme="minorHAnsi" w:hAnsi="Arial Narrow"/>
          <w:b w:val="0"/>
          <w:sz w:val="22"/>
          <w:lang w:eastAsia="en-US"/>
        </w:rPr>
        <w:t>zverejňuje súťažné podklady v súlade s § 43 ZVO a § 113 ods. 5 a  6 ZVO č. 343/2015 Z. z. na svojom profile, t. j. prístup k nim je priamy a bez obmedzení (obmedzenie len v nevyhnutných prípadoch napr. z dôvodov technických alebo zabezpečenia ochrany dôverných informá</w:t>
      </w:r>
      <w:r w:rsidR="00C47109">
        <w:rPr>
          <w:rFonts w:ascii="Arial Narrow" w:eastAsiaTheme="minorHAnsi" w:hAnsi="Arial Narrow"/>
          <w:b w:val="0"/>
          <w:sz w:val="22"/>
          <w:lang w:eastAsia="en-US"/>
        </w:rPr>
        <w:t xml:space="preserve">cií). </w:t>
      </w:r>
    </w:p>
    <w:p w:rsidR="009E6DF3" w:rsidRPr="009E6DF3" w:rsidRDefault="009E6DF3" w:rsidP="00FB7712">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sidRPr="009E6DF3">
        <w:rPr>
          <w:rFonts w:ascii="Arial Narrow" w:eastAsiaTheme="minorHAnsi" w:hAnsi="Arial Narrow"/>
          <w:b w:val="0"/>
          <w:i/>
          <w:sz w:val="22"/>
          <w:lang w:eastAsia="en-US"/>
        </w:rPr>
        <w:t>Pri vysvetľovaní a zmenách</w:t>
      </w:r>
      <w:r w:rsidRPr="009E6DF3">
        <w:rPr>
          <w:rFonts w:ascii="Arial Narrow" w:eastAsiaTheme="minorHAnsi" w:hAnsi="Arial Narrow"/>
          <w:b w:val="0"/>
          <w:sz w:val="22"/>
          <w:lang w:eastAsia="en-US"/>
        </w:rPr>
        <w:t xml:space="preserve"> už zverejnených súťažných podkladov postupuje </w:t>
      </w:r>
      <w:r w:rsidR="00674D90">
        <w:rPr>
          <w:rFonts w:ascii="Arial Narrow" w:hAnsi="Arial Narrow"/>
          <w:b w:val="0"/>
          <w:sz w:val="22"/>
        </w:rPr>
        <w:t xml:space="preserve">obstarávateľ </w:t>
      </w:r>
      <w:r w:rsidRPr="009E6DF3">
        <w:rPr>
          <w:rFonts w:ascii="Arial Narrow" w:eastAsiaTheme="minorHAnsi" w:hAnsi="Arial Narrow"/>
          <w:b w:val="0"/>
          <w:sz w:val="22"/>
          <w:lang w:eastAsia="en-US"/>
        </w:rPr>
        <w:t xml:space="preserve">podľa príslušných ustanovení ZVO, najmä § 48 ZVO alebo § 113 ods. 7 ZVO č. 343/2015 Z. z. </w:t>
      </w:r>
    </w:p>
    <w:p w:rsidR="009E6DF3" w:rsidRPr="009E6DF3" w:rsidRDefault="009E6DF3" w:rsidP="00FB7712">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sidRPr="009E6DF3">
        <w:rPr>
          <w:rFonts w:ascii="Arial Narrow" w:eastAsiaTheme="minorHAnsi" w:hAnsi="Arial Narrow"/>
          <w:b w:val="0"/>
          <w:i/>
          <w:sz w:val="22"/>
          <w:lang w:eastAsia="en-US"/>
        </w:rPr>
        <w:t>Pri určovaní lehôt</w:t>
      </w:r>
      <w:r w:rsidRPr="009E6DF3">
        <w:rPr>
          <w:rFonts w:ascii="Arial Narrow" w:eastAsiaTheme="minorHAnsi" w:hAnsi="Arial Narrow"/>
          <w:b w:val="0"/>
          <w:sz w:val="22"/>
          <w:lang w:eastAsia="en-US"/>
        </w:rPr>
        <w:t xml:space="preserve"> postupuje </w:t>
      </w:r>
      <w:r w:rsidR="00674D90">
        <w:rPr>
          <w:rFonts w:ascii="Arial Narrow" w:hAnsi="Arial Narrow"/>
          <w:b w:val="0"/>
          <w:sz w:val="22"/>
        </w:rPr>
        <w:t xml:space="preserve">obstarávateľ </w:t>
      </w:r>
      <w:r w:rsidRPr="009E6DF3">
        <w:rPr>
          <w:rFonts w:ascii="Arial Narrow" w:eastAsiaTheme="minorHAnsi" w:hAnsi="Arial Narrow"/>
          <w:b w:val="0"/>
          <w:sz w:val="22"/>
          <w:lang w:eastAsia="en-US"/>
        </w:rPr>
        <w:t xml:space="preserve">podľa príslušných ustanovení ZVO v závislosti </w:t>
      </w:r>
      <w:r w:rsidRPr="009E6DF3">
        <w:rPr>
          <w:rFonts w:ascii="Arial Narrow" w:eastAsiaTheme="minorHAnsi" w:hAnsi="Arial Narrow"/>
          <w:b w:val="0"/>
          <w:sz w:val="22"/>
          <w:lang w:eastAsia="en-US"/>
        </w:rPr>
        <w:br/>
        <w:t xml:space="preserve">od zvoleného postupu VO. </w:t>
      </w:r>
    </w:p>
    <w:p w:rsidR="009E6DF3" w:rsidRPr="009E6DF3" w:rsidRDefault="005D4527" w:rsidP="00FB7712">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sidRPr="00FB5095">
        <w:rPr>
          <w:rFonts w:ascii="Arial Narrow" w:hAnsi="Arial Narrow"/>
          <w:b w:val="0"/>
          <w:color w:val="auto"/>
          <w:sz w:val="22"/>
        </w:rPr>
        <w:t xml:space="preserve">Obstarávateľ </w:t>
      </w:r>
      <w:r w:rsidR="009E6DF3" w:rsidRPr="00FB5095">
        <w:rPr>
          <w:rFonts w:ascii="Arial Narrow" w:eastAsiaTheme="minorHAnsi" w:hAnsi="Arial Narrow"/>
          <w:b w:val="0"/>
          <w:color w:val="auto"/>
          <w:sz w:val="22"/>
          <w:lang w:eastAsia="en-US"/>
        </w:rPr>
        <w:t xml:space="preserve">postupuje pri určovaní </w:t>
      </w:r>
      <w:r w:rsidR="009E6DF3" w:rsidRPr="00FB5095">
        <w:rPr>
          <w:rFonts w:ascii="Arial Narrow" w:eastAsiaTheme="minorHAnsi" w:hAnsi="Arial Narrow"/>
          <w:b w:val="0"/>
          <w:i/>
          <w:color w:val="auto"/>
          <w:sz w:val="22"/>
          <w:lang w:eastAsia="en-US"/>
        </w:rPr>
        <w:t>zábezpeky</w:t>
      </w:r>
      <w:r w:rsidR="009E6DF3" w:rsidRPr="00FB5095">
        <w:rPr>
          <w:rFonts w:ascii="Arial Narrow" w:eastAsiaTheme="minorHAnsi" w:hAnsi="Arial Narrow"/>
          <w:b w:val="0"/>
          <w:color w:val="auto"/>
          <w:sz w:val="22"/>
          <w:lang w:eastAsia="en-US"/>
        </w:rPr>
        <w:t xml:space="preserve"> podľ</w:t>
      </w:r>
      <w:r w:rsidR="00FB7712" w:rsidRPr="00FB5095">
        <w:rPr>
          <w:rFonts w:ascii="Arial Narrow" w:eastAsiaTheme="minorHAnsi" w:hAnsi="Arial Narrow"/>
          <w:b w:val="0"/>
          <w:color w:val="auto"/>
          <w:sz w:val="22"/>
          <w:lang w:eastAsia="en-US"/>
        </w:rPr>
        <w:t xml:space="preserve">a </w:t>
      </w:r>
      <w:r w:rsidR="00FB7712">
        <w:rPr>
          <w:rFonts w:ascii="Arial Narrow" w:eastAsiaTheme="minorHAnsi" w:hAnsi="Arial Narrow"/>
          <w:b w:val="0"/>
          <w:sz w:val="22"/>
          <w:lang w:eastAsia="en-US"/>
        </w:rPr>
        <w:t xml:space="preserve">§ 46 ZVO č. 343/2015 Z. z. </w:t>
      </w:r>
    </w:p>
    <w:p w:rsidR="009E6DF3" w:rsidRPr="009E6DF3" w:rsidRDefault="009E6DF3" w:rsidP="00F90000">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sidRPr="009E6DF3">
        <w:rPr>
          <w:rFonts w:ascii="Arial Narrow" w:eastAsiaTheme="minorHAnsi" w:hAnsi="Arial Narrow"/>
          <w:b w:val="0"/>
          <w:i/>
          <w:sz w:val="22"/>
          <w:lang w:eastAsia="en-US"/>
        </w:rPr>
        <w:t>Pri určovaní kritérií na vyhodnotenie ponúk</w:t>
      </w:r>
      <w:r w:rsidRPr="009E6DF3">
        <w:rPr>
          <w:rFonts w:ascii="Arial Narrow" w:eastAsiaTheme="minorHAnsi" w:hAnsi="Arial Narrow"/>
          <w:b w:val="0"/>
          <w:sz w:val="22"/>
          <w:lang w:eastAsia="en-US"/>
        </w:rPr>
        <w:t xml:space="preserve"> postupuje </w:t>
      </w:r>
      <w:r w:rsidR="005D4527">
        <w:rPr>
          <w:rFonts w:ascii="Arial Narrow" w:hAnsi="Arial Narrow"/>
          <w:b w:val="0"/>
          <w:sz w:val="22"/>
        </w:rPr>
        <w:t xml:space="preserve">obstarávateľ </w:t>
      </w:r>
      <w:r w:rsidRPr="009E6DF3">
        <w:rPr>
          <w:rFonts w:ascii="Arial Narrow" w:eastAsiaTheme="minorHAnsi" w:hAnsi="Arial Narrow"/>
          <w:b w:val="0"/>
          <w:sz w:val="22"/>
          <w:lang w:eastAsia="en-US"/>
        </w:rPr>
        <w:t>podľa § 44 ZVO č. 343/2015 Z. z. Kritériá na vyhodnotenie ponúk a spôsob ich uplatnenia musia viesť k výberu ekonomicky najvýhodnejšej ponuky.</w:t>
      </w:r>
      <w:r w:rsidRPr="009E6DF3">
        <w:rPr>
          <w:rFonts w:ascii="Arial Narrow" w:hAnsi="Arial Narrow"/>
          <w:b w:val="0"/>
          <w:sz w:val="22"/>
        </w:rPr>
        <w:t xml:space="preserve"> V </w:t>
      </w:r>
      <w:r w:rsidRPr="009E6DF3">
        <w:rPr>
          <w:rFonts w:ascii="Arial Narrow" w:eastAsiaTheme="minorHAnsi" w:hAnsi="Arial Narrow"/>
          <w:b w:val="0"/>
          <w:sz w:val="22"/>
          <w:lang w:eastAsia="en-US"/>
        </w:rPr>
        <w:t>prípade určenia viacerých kritérií na vyhodnotenie ponúk je potrebné v oznámení o vyhlásení VO a v súťažných podkladoch uviesť váhu kritérií, resp. pravidlá prideľovania bodov a pravidlá vyhodnocovania ponúk.</w:t>
      </w:r>
      <w:r w:rsidR="00586246">
        <w:rPr>
          <w:rFonts w:ascii="Arial Narrow" w:eastAsiaTheme="minorHAnsi" w:hAnsi="Arial Narrow"/>
          <w:b w:val="0"/>
          <w:sz w:val="22"/>
          <w:lang w:eastAsia="en-US"/>
        </w:rPr>
        <w:t xml:space="preserve"> </w:t>
      </w:r>
      <w:r w:rsidR="005D4527">
        <w:rPr>
          <w:rFonts w:ascii="Arial Narrow" w:hAnsi="Arial Narrow"/>
          <w:b w:val="0"/>
          <w:sz w:val="22"/>
        </w:rPr>
        <w:t xml:space="preserve">Obstarávateľovi </w:t>
      </w:r>
      <w:r w:rsidRPr="009E6DF3">
        <w:rPr>
          <w:rFonts w:ascii="Arial Narrow" w:eastAsiaTheme="minorHAnsi" w:hAnsi="Arial Narrow"/>
          <w:b w:val="0"/>
          <w:sz w:val="22"/>
          <w:lang w:eastAsia="en-US"/>
        </w:rPr>
        <w:t>sa zároveň odporúča v súťažných podkladoch jasne a zrozumiteľne zadefinovať, ktoré kritériá budú predmetom elektronickej aukcie a ktoré kritériá budú neaukčné.</w:t>
      </w:r>
    </w:p>
    <w:p w:rsidR="009E6DF3" w:rsidRPr="009E6DF3" w:rsidRDefault="00FB5095" w:rsidP="00FB5095">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Pr>
          <w:rFonts w:ascii="Arial Narrow" w:eastAsiaTheme="minorHAnsi" w:hAnsi="Arial Narrow"/>
          <w:b w:val="0"/>
          <w:sz w:val="22"/>
          <w:lang w:eastAsia="en-US"/>
        </w:rPr>
        <w:t>P</w:t>
      </w:r>
      <w:r w:rsidR="009E6DF3" w:rsidRPr="009E6DF3">
        <w:rPr>
          <w:rFonts w:ascii="Arial Narrow" w:eastAsiaTheme="minorHAnsi" w:hAnsi="Arial Narrow"/>
          <w:b w:val="0"/>
          <w:sz w:val="22"/>
          <w:lang w:eastAsia="en-US"/>
        </w:rPr>
        <w:t xml:space="preserve">ri </w:t>
      </w:r>
      <w:r w:rsidR="009E6DF3" w:rsidRPr="009E6DF3">
        <w:rPr>
          <w:rFonts w:ascii="Arial Narrow" w:eastAsiaTheme="minorHAnsi" w:hAnsi="Arial Narrow"/>
          <w:b w:val="0"/>
          <w:i/>
          <w:sz w:val="22"/>
          <w:lang w:eastAsia="en-US"/>
        </w:rPr>
        <w:t>určovaní podmienok účasti</w:t>
      </w:r>
      <w:r w:rsidR="009E6DF3" w:rsidRPr="009E6DF3">
        <w:rPr>
          <w:rFonts w:ascii="Arial Narrow" w:eastAsiaTheme="minorHAnsi" w:hAnsi="Arial Narrow"/>
          <w:b w:val="0"/>
          <w:sz w:val="22"/>
          <w:lang w:eastAsia="en-US"/>
        </w:rPr>
        <w:t xml:space="preserve"> </w:t>
      </w:r>
      <w:r>
        <w:rPr>
          <w:rFonts w:ascii="Arial Narrow" w:eastAsiaTheme="minorHAnsi" w:hAnsi="Arial Narrow"/>
          <w:b w:val="0"/>
          <w:sz w:val="22"/>
          <w:lang w:eastAsia="en-US"/>
        </w:rPr>
        <w:t xml:space="preserve">postupuje obstarávateľ </w:t>
      </w:r>
      <w:r w:rsidR="009E6DF3" w:rsidRPr="009E6DF3">
        <w:rPr>
          <w:rFonts w:ascii="Arial Narrow" w:eastAsiaTheme="minorHAnsi" w:hAnsi="Arial Narrow"/>
          <w:b w:val="0"/>
          <w:sz w:val="22"/>
          <w:lang w:eastAsia="en-US"/>
        </w:rPr>
        <w:t>najmä podľa § 32 až § 36 a § 38 ZVO č. 343/2015 Z. z. Podmienky účasti musia byť nediskriminačné, transparentné, jasné, primer</w:t>
      </w:r>
      <w:r w:rsidR="00C47109">
        <w:rPr>
          <w:rFonts w:ascii="Arial Narrow" w:eastAsiaTheme="minorHAnsi" w:hAnsi="Arial Narrow"/>
          <w:b w:val="0"/>
          <w:sz w:val="22"/>
          <w:lang w:eastAsia="en-US"/>
        </w:rPr>
        <w:t xml:space="preserve">ané a stanovené vždy vo vzťahu </w:t>
      </w:r>
      <w:r w:rsidR="009E6DF3" w:rsidRPr="009E6DF3">
        <w:rPr>
          <w:rFonts w:ascii="Arial Narrow" w:eastAsiaTheme="minorHAnsi" w:hAnsi="Arial Narrow"/>
          <w:b w:val="0"/>
          <w:sz w:val="22"/>
          <w:lang w:eastAsia="en-US"/>
        </w:rPr>
        <w:t>k predmetu zákazky. Podmienky účasti by mali byť stan</w:t>
      </w:r>
      <w:r w:rsidR="00C47109">
        <w:rPr>
          <w:rFonts w:ascii="Arial Narrow" w:eastAsiaTheme="minorHAnsi" w:hAnsi="Arial Narrow"/>
          <w:b w:val="0"/>
          <w:sz w:val="22"/>
          <w:lang w:eastAsia="en-US"/>
        </w:rPr>
        <w:t xml:space="preserve">ovené tak, aby nepredstavovali pre </w:t>
      </w:r>
      <w:r w:rsidR="009E6DF3" w:rsidRPr="009E6DF3">
        <w:rPr>
          <w:rFonts w:ascii="Arial Narrow" w:eastAsiaTheme="minorHAnsi" w:hAnsi="Arial Narrow"/>
          <w:b w:val="0"/>
          <w:sz w:val="22"/>
          <w:lang w:eastAsia="en-US"/>
        </w:rPr>
        <w:t xml:space="preserve">záujemcov alebo uchádzačov vo </w:t>
      </w:r>
      <w:proofErr w:type="spellStart"/>
      <w:r w:rsidR="009E6DF3" w:rsidRPr="009E6DF3">
        <w:rPr>
          <w:rFonts w:ascii="Arial Narrow" w:eastAsiaTheme="minorHAnsi" w:hAnsi="Arial Narrow"/>
          <w:b w:val="0"/>
          <w:sz w:val="22"/>
          <w:lang w:eastAsia="en-US"/>
        </w:rPr>
        <w:t>VO</w:t>
      </w:r>
      <w:proofErr w:type="spellEnd"/>
      <w:r w:rsidR="009E6DF3" w:rsidRPr="009E6DF3">
        <w:rPr>
          <w:rFonts w:ascii="Arial Narrow" w:eastAsiaTheme="minorHAnsi" w:hAnsi="Arial Narrow"/>
          <w:b w:val="0"/>
          <w:sz w:val="22"/>
          <w:lang w:eastAsia="en-US"/>
        </w:rPr>
        <w:t xml:space="preserve"> neodôvodnené prekážky k predloženiu kv</w:t>
      </w:r>
      <w:r w:rsidR="00C47109">
        <w:rPr>
          <w:rFonts w:ascii="Arial Narrow" w:eastAsiaTheme="minorHAnsi" w:hAnsi="Arial Narrow"/>
          <w:b w:val="0"/>
          <w:sz w:val="22"/>
          <w:lang w:eastAsia="en-US"/>
        </w:rPr>
        <w:t xml:space="preserve">alifikovanej ponuky. Posudzovať </w:t>
      </w:r>
      <w:r w:rsidR="009E6DF3" w:rsidRPr="009E6DF3">
        <w:rPr>
          <w:rFonts w:ascii="Arial Narrow" w:eastAsiaTheme="minorHAnsi" w:hAnsi="Arial Narrow"/>
          <w:b w:val="0"/>
          <w:sz w:val="22"/>
          <w:lang w:eastAsia="en-US"/>
        </w:rPr>
        <w:t>primeranosť stanovených podmieno</w:t>
      </w:r>
      <w:r w:rsidR="00C47109">
        <w:rPr>
          <w:rFonts w:ascii="Arial Narrow" w:eastAsiaTheme="minorHAnsi" w:hAnsi="Arial Narrow"/>
          <w:b w:val="0"/>
          <w:sz w:val="22"/>
          <w:lang w:eastAsia="en-US"/>
        </w:rPr>
        <w:t xml:space="preserve">k účasti je potrebné vo vzťahu  </w:t>
      </w:r>
      <w:r w:rsidR="009E6DF3" w:rsidRPr="009E6DF3">
        <w:rPr>
          <w:rFonts w:ascii="Arial Narrow" w:eastAsiaTheme="minorHAnsi" w:hAnsi="Arial Narrow"/>
          <w:b w:val="0"/>
          <w:sz w:val="22"/>
          <w:lang w:eastAsia="en-US"/>
        </w:rPr>
        <w:t>k charakteru, náročnosti, významu a účelu predmetu zákazky so zreteľom na všetky uvedené okolnosti.</w:t>
      </w:r>
    </w:p>
    <w:p w:rsidR="00FB5095" w:rsidRDefault="005D4527" w:rsidP="00FB5095">
      <w:pPr>
        <w:autoSpaceDE w:val="0"/>
        <w:autoSpaceDN w:val="0"/>
        <w:adjustRightInd w:val="0"/>
        <w:spacing w:before="120" w:after="0" w:line="240" w:lineRule="auto"/>
        <w:ind w:left="17" w:hanging="11"/>
        <w:jc w:val="both"/>
        <w:rPr>
          <w:rFonts w:ascii="Arial Narrow" w:hAnsi="Arial Narrow"/>
          <w:b w:val="0"/>
          <w:sz w:val="22"/>
        </w:rPr>
      </w:pPr>
      <w:r>
        <w:rPr>
          <w:rFonts w:ascii="Arial Narrow" w:hAnsi="Arial Narrow"/>
          <w:b w:val="0"/>
          <w:sz w:val="22"/>
        </w:rPr>
        <w:t xml:space="preserve">Obstarávateľ </w:t>
      </w:r>
      <w:r w:rsidR="009E6DF3" w:rsidRPr="009E6DF3">
        <w:rPr>
          <w:rFonts w:ascii="Arial Narrow" w:eastAsiaTheme="minorHAnsi" w:hAnsi="Arial Narrow"/>
          <w:b w:val="0"/>
          <w:sz w:val="22"/>
          <w:lang w:eastAsia="en-US"/>
        </w:rPr>
        <w:t xml:space="preserve">postupuje pri </w:t>
      </w:r>
      <w:r w:rsidR="009E6DF3" w:rsidRPr="009E6DF3">
        <w:rPr>
          <w:rFonts w:ascii="Arial Narrow" w:eastAsiaTheme="minorHAnsi" w:hAnsi="Arial Narrow"/>
          <w:b w:val="0"/>
          <w:i/>
          <w:sz w:val="22"/>
          <w:lang w:eastAsia="en-US"/>
        </w:rPr>
        <w:t>vyhodnocovaní podmienok účasti</w:t>
      </w:r>
      <w:r w:rsidR="009E6DF3" w:rsidRPr="009E6DF3">
        <w:rPr>
          <w:rFonts w:ascii="Arial Narrow" w:eastAsiaTheme="minorHAnsi" w:hAnsi="Arial Narrow"/>
          <w:b w:val="0"/>
          <w:sz w:val="22"/>
          <w:lang w:eastAsia="en-US"/>
        </w:rPr>
        <w:t xml:space="preserve"> v súlade s ustanoveni</w:t>
      </w:r>
      <w:r w:rsidR="00FB5095">
        <w:rPr>
          <w:rFonts w:ascii="Arial Narrow" w:eastAsiaTheme="minorHAnsi" w:hAnsi="Arial Narrow"/>
          <w:b w:val="0"/>
          <w:sz w:val="22"/>
          <w:lang w:eastAsia="en-US"/>
        </w:rPr>
        <w:t xml:space="preserve">ami § 40 ZVO č. 343/2015 Z. z. </w:t>
      </w:r>
      <w:r w:rsidR="009E6DF3" w:rsidRPr="009E6DF3">
        <w:rPr>
          <w:rFonts w:ascii="Arial Narrow" w:hAnsi="Arial Narrow"/>
          <w:b w:val="0"/>
          <w:sz w:val="22"/>
        </w:rPr>
        <w:t xml:space="preserve"> </w:t>
      </w:r>
      <w:r w:rsidR="009E6DF3" w:rsidRPr="009E6DF3">
        <w:rPr>
          <w:rFonts w:ascii="Arial Narrow" w:eastAsiaTheme="minorHAnsi" w:hAnsi="Arial Narrow"/>
          <w:b w:val="0"/>
          <w:sz w:val="22"/>
          <w:lang w:eastAsia="en-US"/>
        </w:rPr>
        <w:t>Predpokladom správneho vyhodnotenia splnenia podmienok účasti je ich správne, jednoznačné a úplné definovanie už v</w:t>
      </w:r>
      <w:r w:rsidR="00FB5095">
        <w:rPr>
          <w:rFonts w:ascii="Arial Narrow" w:eastAsiaTheme="minorHAnsi" w:hAnsi="Arial Narrow"/>
          <w:b w:val="0"/>
          <w:sz w:val="22"/>
          <w:lang w:eastAsia="en-US"/>
        </w:rPr>
        <w:t> </w:t>
      </w:r>
      <w:r w:rsidR="009E6DF3" w:rsidRPr="009E6DF3">
        <w:rPr>
          <w:rFonts w:ascii="Arial Narrow" w:eastAsiaTheme="minorHAnsi" w:hAnsi="Arial Narrow"/>
          <w:b w:val="0"/>
          <w:sz w:val="22"/>
          <w:lang w:eastAsia="en-US"/>
        </w:rPr>
        <w:t xml:space="preserve">čase vyhlásenia VO. Veľké množstvo nedostatkov pri vyhodnocovaní podmienok účasti spočíva práve </w:t>
      </w:r>
      <w:r w:rsidR="009E6DF3" w:rsidRPr="009E6DF3">
        <w:rPr>
          <w:rFonts w:ascii="Arial Narrow" w:eastAsiaTheme="minorHAnsi" w:hAnsi="Arial Narrow"/>
          <w:b w:val="0"/>
          <w:sz w:val="22"/>
          <w:lang w:eastAsia="en-US"/>
        </w:rPr>
        <w:br/>
        <w:t xml:space="preserve">v nejednoznačnom alebo neúplnom formulovaní jednotlivých požiadaviek, minimálnych štandardov a dokladov na ich preukázanie. Preto by mal </w:t>
      </w:r>
      <w:r>
        <w:rPr>
          <w:rFonts w:ascii="Arial Narrow" w:hAnsi="Arial Narrow"/>
          <w:b w:val="0"/>
          <w:sz w:val="22"/>
        </w:rPr>
        <w:t xml:space="preserve">obstarávateľ </w:t>
      </w:r>
      <w:r w:rsidR="009E6DF3" w:rsidRPr="009E6DF3">
        <w:rPr>
          <w:rFonts w:ascii="Arial Narrow" w:eastAsiaTheme="minorHAnsi" w:hAnsi="Arial Narrow"/>
          <w:b w:val="0"/>
          <w:sz w:val="22"/>
          <w:lang w:eastAsia="en-US"/>
        </w:rPr>
        <w:t>venovať tejto oblasti náležitú pozornosť.</w:t>
      </w:r>
      <w:r w:rsidR="009E6DF3" w:rsidRPr="009E6DF3">
        <w:rPr>
          <w:rFonts w:ascii="Arial Narrow" w:hAnsi="Arial Narrow"/>
          <w:b w:val="0"/>
          <w:sz w:val="22"/>
        </w:rPr>
        <w:t xml:space="preserve"> </w:t>
      </w:r>
      <w:r w:rsidR="009E6DF3" w:rsidRPr="009E6DF3">
        <w:rPr>
          <w:rFonts w:ascii="Arial Narrow" w:eastAsiaTheme="minorHAnsi" w:hAnsi="Arial Narrow"/>
          <w:b w:val="0"/>
          <w:sz w:val="22"/>
          <w:lang w:eastAsia="en-US"/>
        </w:rPr>
        <w:t>Postup príjemcu pri vyhodnotení splnenia podmienok účasti na základe posúdenia dokumentov predložených záujemcami alebo uchádzačmi by mal byť zdokumentovaný a jasne zdôvodnený.</w:t>
      </w:r>
      <w:r w:rsidR="009E6DF3" w:rsidRPr="009E6DF3">
        <w:rPr>
          <w:rFonts w:ascii="Arial Narrow" w:hAnsi="Arial Narrow"/>
          <w:b w:val="0"/>
          <w:sz w:val="22"/>
        </w:rPr>
        <w:t xml:space="preserve">  </w:t>
      </w:r>
    </w:p>
    <w:p w:rsidR="009E6DF3" w:rsidRPr="009E6DF3" w:rsidRDefault="005D4527" w:rsidP="00FB5095">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Pr>
          <w:rFonts w:ascii="Arial Narrow" w:hAnsi="Arial Narrow"/>
          <w:b w:val="0"/>
          <w:sz w:val="22"/>
        </w:rPr>
        <w:t xml:space="preserve">Obstarávateľ </w:t>
      </w:r>
      <w:r w:rsidR="009E6DF3" w:rsidRPr="009E6DF3">
        <w:rPr>
          <w:rFonts w:ascii="Arial Narrow" w:eastAsiaTheme="minorHAnsi" w:hAnsi="Arial Narrow"/>
          <w:b w:val="0"/>
          <w:sz w:val="22"/>
          <w:lang w:eastAsia="en-US"/>
        </w:rPr>
        <w:t>je pri vyhodnotení splnenia podmienok účasti uchádzačov alebo záujemcov týkajúcich sa technickej spôsobilosti alebo odbornej spôsobilosti podľa § 34 ods. 1 písm. c) alebo písm. b) ZVO č. 343/2015 Z. z. povinn</w:t>
      </w:r>
      <w:r w:rsidR="00C600A4">
        <w:rPr>
          <w:rFonts w:ascii="Arial Narrow" w:eastAsiaTheme="minorHAnsi" w:hAnsi="Arial Narrow"/>
          <w:b w:val="0"/>
          <w:sz w:val="22"/>
          <w:lang w:eastAsia="en-US"/>
        </w:rPr>
        <w:t>ý</w:t>
      </w:r>
      <w:r w:rsidR="009E6DF3" w:rsidRPr="009E6DF3">
        <w:rPr>
          <w:rFonts w:ascii="Arial Narrow" w:eastAsiaTheme="minorHAnsi" w:hAnsi="Arial Narrow"/>
          <w:b w:val="0"/>
          <w:sz w:val="22"/>
          <w:lang w:eastAsia="en-US"/>
        </w:rPr>
        <w:t xml:space="preserve"> zohľadniť referencie uchádzačov alebo záujemcov uvedené v evidencii referencií podľa § 12, ak takéto referencie existujú.</w:t>
      </w:r>
    </w:p>
    <w:p w:rsidR="009E6DF3" w:rsidRPr="009E6DF3" w:rsidRDefault="009E6DF3" w:rsidP="00FB5095">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 xml:space="preserve">Pri </w:t>
      </w:r>
      <w:r w:rsidRPr="009E6DF3">
        <w:rPr>
          <w:rFonts w:ascii="Arial Narrow" w:eastAsiaTheme="minorHAnsi" w:hAnsi="Arial Narrow"/>
          <w:b w:val="0"/>
          <w:i/>
          <w:sz w:val="22"/>
          <w:lang w:eastAsia="en-US"/>
        </w:rPr>
        <w:t>vyhodnotení ponúk</w:t>
      </w:r>
      <w:r w:rsidRPr="009E6DF3">
        <w:rPr>
          <w:rFonts w:ascii="Arial Narrow" w:eastAsiaTheme="minorHAnsi" w:hAnsi="Arial Narrow"/>
          <w:b w:val="0"/>
          <w:sz w:val="22"/>
          <w:lang w:eastAsia="en-US"/>
        </w:rPr>
        <w:t xml:space="preserve"> postupuje </w:t>
      </w:r>
      <w:r w:rsidR="005D4527">
        <w:rPr>
          <w:rFonts w:ascii="Arial Narrow" w:hAnsi="Arial Narrow"/>
          <w:b w:val="0"/>
          <w:sz w:val="22"/>
        </w:rPr>
        <w:t xml:space="preserve">obstarávateľ </w:t>
      </w:r>
      <w:r w:rsidRPr="009E6DF3">
        <w:rPr>
          <w:rFonts w:ascii="Arial Narrow" w:eastAsiaTheme="minorHAnsi" w:hAnsi="Arial Narrow"/>
          <w:b w:val="0"/>
          <w:sz w:val="22"/>
          <w:lang w:eastAsia="en-US"/>
        </w:rPr>
        <w:t xml:space="preserve">v súlade s § 53 a 55 </w:t>
      </w:r>
      <w:r w:rsidR="00FB5095">
        <w:rPr>
          <w:rFonts w:ascii="Arial Narrow" w:eastAsiaTheme="minorHAnsi" w:hAnsi="Arial Narrow"/>
          <w:b w:val="0"/>
          <w:sz w:val="22"/>
          <w:lang w:eastAsia="en-US"/>
        </w:rPr>
        <w:t>ZVO č. 343/2015 Z. z..</w:t>
      </w:r>
      <w:r w:rsidRPr="009E6DF3">
        <w:rPr>
          <w:rFonts w:ascii="Arial Narrow" w:eastAsiaTheme="minorHAnsi" w:hAnsi="Arial Narrow"/>
          <w:b w:val="0"/>
          <w:sz w:val="22"/>
          <w:lang w:eastAsia="en-US"/>
        </w:rPr>
        <w:t xml:space="preserve"> Vyžaduje sa, aby bola zachytená úplná auditná stopa procesu vyhodnotenia ponúk. Rovnako ako pri vyhodnotení podmienok účasti, </w:t>
      </w:r>
      <w:r w:rsidR="005D4527">
        <w:rPr>
          <w:rFonts w:ascii="Arial Narrow" w:hAnsi="Arial Narrow"/>
          <w:b w:val="0"/>
          <w:sz w:val="22"/>
        </w:rPr>
        <w:t xml:space="preserve">obstarávateľovi </w:t>
      </w:r>
      <w:r w:rsidRPr="009E6DF3">
        <w:rPr>
          <w:rFonts w:ascii="Arial Narrow" w:eastAsiaTheme="minorHAnsi" w:hAnsi="Arial Narrow"/>
          <w:b w:val="0"/>
          <w:sz w:val="22"/>
          <w:lang w:eastAsia="en-US"/>
        </w:rPr>
        <w:t xml:space="preserve">je k dispozícii </w:t>
      </w:r>
      <w:r w:rsidRPr="009E6DF3">
        <w:rPr>
          <w:rFonts w:ascii="Arial Narrow" w:eastAsiaTheme="minorHAnsi" w:hAnsi="Arial Narrow"/>
          <w:b w:val="0"/>
          <w:i/>
          <w:sz w:val="22"/>
          <w:lang w:eastAsia="en-US"/>
        </w:rPr>
        <w:t>Vzor zápisnice z vyhodnotenia ponúk</w:t>
      </w:r>
      <w:r w:rsidR="00FF2ABF">
        <w:rPr>
          <w:rFonts w:ascii="Arial Narrow" w:eastAsiaTheme="minorHAnsi" w:hAnsi="Arial Narrow"/>
          <w:b w:val="0"/>
          <w:sz w:val="22"/>
          <w:lang w:eastAsia="en-US"/>
        </w:rPr>
        <w:t>, ktorý je Prílohou č. 2c)</w:t>
      </w:r>
      <w:r w:rsidRPr="009E6DF3">
        <w:rPr>
          <w:rFonts w:ascii="Arial Narrow" w:eastAsiaTheme="minorHAnsi" w:hAnsi="Arial Narrow"/>
          <w:b w:val="0"/>
          <w:sz w:val="22"/>
          <w:lang w:eastAsia="en-US"/>
        </w:rPr>
        <w:t xml:space="preserve"> tejto Príručky.</w:t>
      </w:r>
    </w:p>
    <w:p w:rsidR="009E6DF3" w:rsidRPr="009E6DF3" w:rsidRDefault="009E6DF3" w:rsidP="00FB5095">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lastRenderedPageBreak/>
        <w:t xml:space="preserve">Pri zriadení </w:t>
      </w:r>
      <w:r w:rsidRPr="009E6DF3">
        <w:rPr>
          <w:rFonts w:ascii="Arial Narrow" w:eastAsiaTheme="minorHAnsi" w:hAnsi="Arial Narrow"/>
          <w:b w:val="0"/>
          <w:i/>
          <w:sz w:val="22"/>
          <w:lang w:eastAsia="en-US"/>
        </w:rPr>
        <w:t>komisie</w:t>
      </w:r>
      <w:r w:rsidRPr="009E6DF3">
        <w:rPr>
          <w:rFonts w:ascii="Arial Narrow" w:eastAsiaTheme="minorHAnsi" w:hAnsi="Arial Narrow"/>
          <w:b w:val="0"/>
          <w:sz w:val="22"/>
          <w:lang w:eastAsia="en-US"/>
        </w:rPr>
        <w:t xml:space="preserve"> na vyhodnotenie ponúk postupuje </w:t>
      </w:r>
      <w:r w:rsidR="005D4527">
        <w:rPr>
          <w:rFonts w:ascii="Arial Narrow" w:hAnsi="Arial Narrow"/>
          <w:b w:val="0"/>
          <w:sz w:val="22"/>
        </w:rPr>
        <w:t xml:space="preserve">obstarávateľ </w:t>
      </w:r>
      <w:r w:rsidRPr="009E6DF3">
        <w:rPr>
          <w:rFonts w:ascii="Arial Narrow" w:eastAsiaTheme="minorHAnsi" w:hAnsi="Arial Narrow"/>
          <w:b w:val="0"/>
          <w:sz w:val="22"/>
          <w:lang w:eastAsia="en-US"/>
        </w:rPr>
        <w:t>podľa § 51 ZVO č. 343/2015 Z. z. Členmi komisie na</w:t>
      </w:r>
      <w:r w:rsidR="00905E7B">
        <w:rPr>
          <w:rFonts w:ascii="Arial Narrow" w:eastAsiaTheme="minorHAnsi" w:hAnsi="Arial Narrow"/>
          <w:b w:val="0"/>
          <w:sz w:val="22"/>
          <w:lang w:eastAsia="en-US"/>
        </w:rPr>
        <w:t> </w:t>
      </w:r>
      <w:r w:rsidRPr="009E6DF3">
        <w:rPr>
          <w:rFonts w:ascii="Arial Narrow" w:eastAsiaTheme="minorHAnsi" w:hAnsi="Arial Narrow"/>
          <w:b w:val="0"/>
          <w:sz w:val="22"/>
          <w:lang w:eastAsia="en-US"/>
        </w:rPr>
        <w:t>vyhodnotenie ponúk musia byť osoby, ktoré sú kvalifikované na túto činnosť.</w:t>
      </w:r>
    </w:p>
    <w:p w:rsidR="009E6DF3" w:rsidRPr="009E6DF3" w:rsidRDefault="009E6DF3" w:rsidP="00FB5095">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 xml:space="preserve">Pri definovaní pravidiel </w:t>
      </w:r>
      <w:r w:rsidRPr="009E6DF3">
        <w:rPr>
          <w:rFonts w:ascii="Arial Narrow" w:eastAsiaTheme="minorHAnsi" w:hAnsi="Arial Narrow"/>
          <w:b w:val="0"/>
          <w:i/>
          <w:sz w:val="22"/>
          <w:lang w:eastAsia="en-US"/>
        </w:rPr>
        <w:t>elektronickej aukcie</w:t>
      </w:r>
      <w:r w:rsidRPr="009E6DF3">
        <w:rPr>
          <w:rFonts w:ascii="Arial Narrow" w:eastAsiaTheme="minorHAnsi" w:hAnsi="Arial Narrow"/>
          <w:b w:val="0"/>
          <w:sz w:val="22"/>
          <w:lang w:eastAsia="en-US"/>
        </w:rPr>
        <w:t xml:space="preserve"> a jej vykonávaní postupuje </w:t>
      </w:r>
      <w:r w:rsidR="005D4527">
        <w:rPr>
          <w:rFonts w:ascii="Arial Narrow" w:hAnsi="Arial Narrow"/>
          <w:b w:val="0"/>
          <w:sz w:val="22"/>
        </w:rPr>
        <w:t xml:space="preserve">obstarávateľ </w:t>
      </w:r>
      <w:r w:rsidRPr="009E6DF3">
        <w:rPr>
          <w:rFonts w:ascii="Arial Narrow" w:eastAsiaTheme="minorHAnsi" w:hAnsi="Arial Narrow"/>
          <w:b w:val="0"/>
          <w:sz w:val="22"/>
          <w:lang w:eastAsia="en-US"/>
        </w:rPr>
        <w:t xml:space="preserve">podľa § 54 ZVO č. 343/2015 Z. z. </w:t>
      </w:r>
      <w:r w:rsidR="005D4527">
        <w:rPr>
          <w:rFonts w:ascii="Arial Narrow" w:hAnsi="Arial Narrow"/>
          <w:b w:val="0"/>
          <w:sz w:val="22"/>
        </w:rPr>
        <w:t xml:space="preserve">Obstarávateľ </w:t>
      </w:r>
      <w:r w:rsidRPr="009E6DF3">
        <w:rPr>
          <w:rFonts w:ascii="Arial Narrow" w:eastAsiaTheme="minorHAnsi" w:hAnsi="Arial Narrow"/>
          <w:b w:val="0"/>
          <w:sz w:val="22"/>
          <w:lang w:eastAsia="en-US"/>
        </w:rPr>
        <w:t xml:space="preserve">postupuje </w:t>
      </w:r>
      <w:r w:rsidRPr="009E6DF3">
        <w:rPr>
          <w:rFonts w:ascii="Arial Narrow" w:eastAsiaTheme="minorHAnsi" w:hAnsi="Arial Narrow"/>
          <w:b w:val="0"/>
          <w:i/>
          <w:sz w:val="22"/>
          <w:lang w:eastAsia="en-US"/>
        </w:rPr>
        <w:t>pri uzavretí zmluvy</w:t>
      </w:r>
      <w:r w:rsidRPr="009E6DF3">
        <w:rPr>
          <w:rFonts w:ascii="Arial Narrow" w:eastAsiaTheme="minorHAnsi" w:hAnsi="Arial Narrow"/>
          <w:b w:val="0"/>
          <w:sz w:val="22"/>
          <w:lang w:eastAsia="en-US"/>
        </w:rPr>
        <w:t xml:space="preserve"> v súlade s § 56 ZVO č. 343/2015 Z. z. Uzavretá zmluva nesmie byť v rozpore so</w:t>
      </w:r>
      <w:r w:rsidR="00905E7B">
        <w:rPr>
          <w:rFonts w:ascii="Arial Narrow" w:eastAsiaTheme="minorHAnsi" w:hAnsi="Arial Narrow"/>
          <w:b w:val="0"/>
          <w:sz w:val="22"/>
          <w:lang w:eastAsia="en-US"/>
        </w:rPr>
        <w:t> </w:t>
      </w:r>
      <w:r w:rsidRPr="009E6DF3">
        <w:rPr>
          <w:rFonts w:ascii="Arial Narrow" w:eastAsiaTheme="minorHAnsi" w:hAnsi="Arial Narrow"/>
          <w:b w:val="0"/>
          <w:sz w:val="22"/>
          <w:lang w:eastAsia="en-US"/>
        </w:rPr>
        <w:t>súťažnými podkladmi a s ponukou predloženou úspešným uchádzačom alebo uchádzačmi.</w:t>
      </w:r>
    </w:p>
    <w:p w:rsidR="009E6DF3" w:rsidRPr="009E6DF3" w:rsidRDefault="009E6DF3" w:rsidP="00905E7B">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Zároveň upozorň</w:t>
      </w:r>
      <w:r w:rsidR="00C47109">
        <w:rPr>
          <w:rFonts w:ascii="Arial Narrow" w:eastAsiaTheme="minorHAnsi" w:hAnsi="Arial Narrow"/>
          <w:b w:val="0"/>
          <w:sz w:val="22"/>
          <w:lang w:eastAsia="en-US"/>
        </w:rPr>
        <w:t xml:space="preserve">ujeme na zákaz uzavrieť zmluvu  </w:t>
      </w:r>
      <w:r w:rsidRPr="009E6DF3">
        <w:rPr>
          <w:rFonts w:ascii="Arial Narrow" w:eastAsiaTheme="minorHAnsi" w:hAnsi="Arial Narrow"/>
          <w:b w:val="0"/>
          <w:sz w:val="22"/>
          <w:lang w:eastAsia="en-US"/>
        </w:rPr>
        <w:t>s uchádzačom alebo uchádzačmi, ktorí majú povinnosť zapisovať sa do</w:t>
      </w:r>
      <w:r w:rsidR="00905E7B">
        <w:rPr>
          <w:rFonts w:ascii="Arial Narrow" w:eastAsiaTheme="minorHAnsi" w:hAnsi="Arial Narrow"/>
          <w:b w:val="0"/>
          <w:sz w:val="22"/>
          <w:lang w:eastAsia="en-US"/>
        </w:rPr>
        <w:t> </w:t>
      </w:r>
      <w:r w:rsidRPr="009E6DF3">
        <w:rPr>
          <w:rFonts w:ascii="Arial Narrow" w:eastAsiaTheme="minorHAnsi" w:hAnsi="Arial Narrow"/>
          <w:b w:val="0"/>
          <w:sz w:val="22"/>
          <w:lang w:eastAsia="en-US"/>
        </w:rPr>
        <w:t xml:space="preserve">registra partnerov verejného sektora (ďalej len „RPVS“) a nie sú zapísaní v RPVS alebo ktorých subdodávatelia, ktorí majú povinnosť zapisovať sa do RPVS a nie sú zapísaní v RPVS. </w:t>
      </w:r>
    </w:p>
    <w:p w:rsidR="009E6DF3" w:rsidRPr="009E6DF3" w:rsidRDefault="009E6DF3" w:rsidP="00905E7B">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Upozorňujeme príjemcu, že pokiaľ je orgánom verejnej správy, vzťahuje sa na neho v rámci realizácie VO povinnosť vykonávania ZFK podľa § 7 zákona o finančnej kontrole a audite, pričom vykonanie ZFK je potrebné podľa príslušných ustanovení uvedeného zákona náležite zdokumentovať.</w:t>
      </w:r>
    </w:p>
    <w:p w:rsidR="009E6DF3" w:rsidRPr="009E6DF3" w:rsidRDefault="009E6DF3" w:rsidP="000F3920">
      <w:pPr>
        <w:autoSpaceDE w:val="0"/>
        <w:autoSpaceDN w:val="0"/>
        <w:adjustRightInd w:val="0"/>
        <w:spacing w:after="0" w:line="240" w:lineRule="auto"/>
        <w:jc w:val="both"/>
        <w:rPr>
          <w:rFonts w:ascii="Arial Narrow" w:eastAsiaTheme="minorHAnsi" w:hAnsi="Arial Narrow"/>
          <w:b w:val="0"/>
          <w:sz w:val="22"/>
          <w:lang w:eastAsia="en-US"/>
        </w:rPr>
      </w:pPr>
      <w:r w:rsidRPr="009E6DF3">
        <w:rPr>
          <w:rFonts w:ascii="Arial Narrow" w:eastAsiaTheme="minorHAnsi" w:hAnsi="Arial Narrow"/>
          <w:b w:val="0"/>
          <w:i/>
          <w:sz w:val="22"/>
          <w:lang w:eastAsia="en-US"/>
        </w:rPr>
        <w:t>Zrušiť VO</w:t>
      </w:r>
      <w:r w:rsidRPr="009E6DF3">
        <w:rPr>
          <w:rFonts w:ascii="Arial Narrow" w:eastAsiaTheme="minorHAnsi" w:hAnsi="Arial Narrow"/>
          <w:b w:val="0"/>
          <w:sz w:val="22"/>
          <w:lang w:eastAsia="en-US"/>
        </w:rPr>
        <w:t xml:space="preserve"> je možné len v prípadoch uvedených v § 57 ZVO č. 343/2015 Z. z. </w:t>
      </w:r>
    </w:p>
    <w:p w:rsidR="009E6DF3" w:rsidRPr="009E6DF3" w:rsidRDefault="009E6DF3" w:rsidP="000F3920">
      <w:pPr>
        <w:autoSpaceDE w:val="0"/>
        <w:autoSpaceDN w:val="0"/>
        <w:adjustRightInd w:val="0"/>
        <w:spacing w:after="0" w:line="240" w:lineRule="auto"/>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 xml:space="preserve">Podľa § 19 ZVO č. 343/2015 Z. z. je možné v rámci určitých okolností </w:t>
      </w:r>
      <w:r w:rsidRPr="009E6DF3">
        <w:rPr>
          <w:rFonts w:ascii="Arial Narrow" w:eastAsiaTheme="minorHAnsi" w:hAnsi="Arial Narrow"/>
          <w:b w:val="0"/>
          <w:i/>
          <w:sz w:val="22"/>
          <w:lang w:eastAsia="en-US"/>
        </w:rPr>
        <w:t>odstúpenie</w:t>
      </w:r>
      <w:r w:rsidR="00C47109">
        <w:rPr>
          <w:rFonts w:ascii="Arial Narrow" w:eastAsiaTheme="minorHAnsi" w:hAnsi="Arial Narrow"/>
          <w:b w:val="0"/>
          <w:sz w:val="22"/>
          <w:lang w:eastAsia="en-US"/>
        </w:rPr>
        <w:t xml:space="preserve"> </w:t>
      </w:r>
      <w:r w:rsidRPr="009E6DF3">
        <w:rPr>
          <w:rFonts w:ascii="Arial Narrow" w:eastAsiaTheme="minorHAnsi" w:hAnsi="Arial Narrow"/>
          <w:b w:val="0"/>
          <w:sz w:val="22"/>
          <w:lang w:eastAsia="en-US"/>
        </w:rPr>
        <w:t>od zmluvy/rámcovej dohody/koncesnej zmluvy. S ohľadom na § 19 ods. 2 ZVO č. 343/2015 Z. z.  je možné odstúpiť od zmluvy v prípade, že dôjde k podstatnej zmene zmluvy, ktorá nemôže byť riešená dodatkom k zmluve, ale len novým verejným obst</w:t>
      </w:r>
      <w:r w:rsidR="00C47109">
        <w:rPr>
          <w:rFonts w:ascii="Arial Narrow" w:eastAsiaTheme="minorHAnsi" w:hAnsi="Arial Narrow"/>
          <w:b w:val="0"/>
          <w:sz w:val="22"/>
          <w:lang w:eastAsia="en-US"/>
        </w:rPr>
        <w:t xml:space="preserve">arávaním. Okolnosti odstúpenia </w:t>
      </w:r>
      <w:r w:rsidRPr="009E6DF3">
        <w:rPr>
          <w:rFonts w:ascii="Arial Narrow" w:eastAsiaTheme="minorHAnsi" w:hAnsi="Arial Narrow"/>
          <w:b w:val="0"/>
          <w:sz w:val="22"/>
          <w:lang w:eastAsia="en-US"/>
        </w:rPr>
        <w:t>od zmluvy v takomto prípade môžu byť predmetom kontroly.</w:t>
      </w:r>
    </w:p>
    <w:p w:rsidR="00C47109" w:rsidRDefault="009E6DF3" w:rsidP="000F3920">
      <w:pPr>
        <w:autoSpaceDE w:val="0"/>
        <w:autoSpaceDN w:val="0"/>
        <w:adjustRightInd w:val="0"/>
        <w:spacing w:after="0" w:line="240" w:lineRule="auto"/>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 xml:space="preserve">Každá zmluva alebo dodatok uzavretý povinnou osobou, ktorý podlieha povinnosti </w:t>
      </w:r>
      <w:r w:rsidRPr="009E6DF3">
        <w:rPr>
          <w:rFonts w:ascii="Arial Narrow" w:eastAsiaTheme="minorHAnsi" w:hAnsi="Arial Narrow"/>
          <w:b w:val="0"/>
          <w:i/>
          <w:sz w:val="22"/>
          <w:lang w:eastAsia="en-US"/>
        </w:rPr>
        <w:t xml:space="preserve">zverejnenia </w:t>
      </w:r>
      <w:r w:rsidRPr="009E6DF3">
        <w:rPr>
          <w:rFonts w:ascii="Arial Narrow" w:eastAsiaTheme="minorHAnsi" w:hAnsi="Arial Narrow"/>
          <w:b w:val="0"/>
          <w:sz w:val="22"/>
          <w:lang w:eastAsia="en-US"/>
        </w:rPr>
        <w:t>podľa § 5a zákona o</w:t>
      </w:r>
      <w:r w:rsidR="004A26F1">
        <w:rPr>
          <w:rFonts w:ascii="Arial Narrow" w:eastAsiaTheme="minorHAnsi" w:hAnsi="Arial Narrow"/>
          <w:b w:val="0"/>
          <w:sz w:val="22"/>
          <w:lang w:eastAsia="en-US"/>
        </w:rPr>
        <w:t> </w:t>
      </w:r>
      <w:r w:rsidRPr="009E6DF3">
        <w:rPr>
          <w:rFonts w:ascii="Arial Narrow" w:eastAsiaTheme="minorHAnsi" w:hAnsi="Arial Narrow"/>
          <w:b w:val="0"/>
          <w:sz w:val="22"/>
          <w:lang w:eastAsia="en-US"/>
        </w:rPr>
        <w:t>slobodnom prístupe k informáciám, musí byť zverejnená v Centrálnom registri zmlúv, ale</w:t>
      </w:r>
      <w:r w:rsidR="00C47109">
        <w:rPr>
          <w:rFonts w:ascii="Arial Narrow" w:eastAsiaTheme="minorHAnsi" w:hAnsi="Arial Narrow"/>
          <w:b w:val="0"/>
          <w:sz w:val="22"/>
          <w:lang w:eastAsia="en-US"/>
        </w:rPr>
        <w:t>bo na webovom sídle príjemcu (s</w:t>
      </w:r>
      <w:r w:rsidR="004A26F1">
        <w:rPr>
          <w:rFonts w:ascii="Arial Narrow" w:eastAsiaTheme="minorHAnsi" w:hAnsi="Arial Narrow"/>
          <w:b w:val="0"/>
          <w:sz w:val="22"/>
          <w:lang w:eastAsia="en-US"/>
        </w:rPr>
        <w:t> </w:t>
      </w:r>
      <w:r w:rsidRPr="009E6DF3">
        <w:rPr>
          <w:rFonts w:ascii="Arial Narrow" w:eastAsiaTheme="minorHAnsi" w:hAnsi="Arial Narrow"/>
          <w:b w:val="0"/>
          <w:sz w:val="22"/>
          <w:lang w:eastAsia="en-US"/>
        </w:rPr>
        <w:t>ohľadom</w:t>
      </w:r>
      <w:r w:rsidR="00C47109">
        <w:rPr>
          <w:rFonts w:ascii="Arial Narrow" w:eastAsiaTheme="minorHAnsi" w:hAnsi="Arial Narrow"/>
          <w:b w:val="0"/>
          <w:sz w:val="22"/>
          <w:lang w:eastAsia="en-US"/>
        </w:rPr>
        <w:t xml:space="preserve"> na kategóriu povinnej osoby).  </w:t>
      </w:r>
    </w:p>
    <w:p w:rsidR="009E6DF3" w:rsidRPr="009E6DF3" w:rsidRDefault="009E6DF3" w:rsidP="000F3920">
      <w:pPr>
        <w:autoSpaceDE w:val="0"/>
        <w:autoSpaceDN w:val="0"/>
        <w:adjustRightInd w:val="0"/>
        <w:spacing w:after="0" w:line="240" w:lineRule="auto"/>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 xml:space="preserve">V nadväznosti na zákon č. 546/2010 Z. z., ktorým sa dopĺňa zákon č. 40/1964 Zb. Občiansky zákonník v znení neskorších predpisov, ak </w:t>
      </w:r>
      <w:r w:rsidR="005D4527">
        <w:rPr>
          <w:rFonts w:ascii="Arial Narrow" w:hAnsi="Arial Narrow"/>
          <w:b w:val="0"/>
          <w:sz w:val="22"/>
        </w:rPr>
        <w:t xml:space="preserve">obstarávateľ </w:t>
      </w:r>
      <w:r w:rsidRPr="009E6DF3">
        <w:rPr>
          <w:rFonts w:ascii="Arial Narrow" w:eastAsiaTheme="minorHAnsi" w:hAnsi="Arial Narrow"/>
          <w:b w:val="0"/>
          <w:sz w:val="22"/>
          <w:lang w:eastAsia="en-US"/>
        </w:rPr>
        <w:t>nezverejnil uzavretú zmluvu, resp. dodatok k zmluve, v lehote do 3 mesiacov od jej podpísania, má sa za to, že takáto zmluva alebo dodatok vôbec nevznikla. Rovnako nie je dovolené plnenie zmluvy ešte pred dátumom jej účinnosti. Splnenie uvedenej povinnosti bude predmetom kontroly.</w:t>
      </w:r>
    </w:p>
    <w:p w:rsidR="009E6DF3" w:rsidRPr="009E6DF3" w:rsidRDefault="009E6DF3" w:rsidP="000F3920">
      <w:pPr>
        <w:autoSpaceDE w:val="0"/>
        <w:autoSpaceDN w:val="0"/>
        <w:adjustRightInd w:val="0"/>
        <w:spacing w:after="0" w:line="240" w:lineRule="auto"/>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 xml:space="preserve">Poskytovateľ v rámci výkonu kontroly VO posudzuje predmetné VO aj z pohľadu možného </w:t>
      </w:r>
      <w:r w:rsidRPr="009E6DF3">
        <w:rPr>
          <w:rFonts w:ascii="Arial Narrow" w:eastAsiaTheme="minorHAnsi" w:hAnsi="Arial Narrow"/>
          <w:b w:val="0"/>
          <w:i/>
          <w:sz w:val="22"/>
          <w:lang w:eastAsia="en-US"/>
        </w:rPr>
        <w:t>porušenia hospodárskej súťaže</w:t>
      </w:r>
      <w:r w:rsidRPr="009E6DF3">
        <w:rPr>
          <w:rFonts w:ascii="Arial Narrow" w:eastAsiaTheme="minorHAnsi" w:hAnsi="Arial Narrow"/>
          <w:b w:val="0"/>
          <w:sz w:val="22"/>
          <w:lang w:eastAsia="en-US"/>
        </w:rPr>
        <w:t xml:space="preserve"> podľa zákona o ochrane hospodárskej súťaže (dohody obmedzujúce súťaž podľa § 4 zákona o ochrane hospodárskej súťaže).</w:t>
      </w:r>
    </w:p>
    <w:p w:rsidR="009E6DF3" w:rsidRPr="009E6DF3" w:rsidRDefault="009E6DF3" w:rsidP="000F3920">
      <w:pPr>
        <w:autoSpaceDE w:val="0"/>
        <w:autoSpaceDN w:val="0"/>
        <w:adjustRightInd w:val="0"/>
        <w:spacing w:after="0" w:line="240" w:lineRule="auto"/>
        <w:jc w:val="both"/>
        <w:rPr>
          <w:rFonts w:ascii="Arial Narrow" w:eastAsiaTheme="minorHAnsi" w:hAnsi="Arial Narrow"/>
          <w:b w:val="0"/>
          <w:sz w:val="22"/>
          <w:lang w:eastAsia="en-US"/>
        </w:rPr>
      </w:pPr>
      <w:r w:rsidRPr="009E6DF3">
        <w:rPr>
          <w:rFonts w:ascii="Arial Narrow" w:eastAsiaTheme="minorHAnsi" w:hAnsi="Arial Narrow"/>
          <w:b w:val="0"/>
          <w:sz w:val="22"/>
          <w:lang w:eastAsia="en-US"/>
        </w:rPr>
        <w:t>V prípade, že sa zistia pri kontrole VO skutočnosti, ktoré budú indikovať podozrenie z možného porušenia zákona o ochrane hospodárskej súťaže (napr. možnej kartelovej dohody alebo inej dohody obmedzujúcej súťaž), je poskytovateľ oprávnený zaslať podnet na vykonanie prešetrenia Protimonopolnému úradu SR.</w:t>
      </w:r>
    </w:p>
    <w:p w:rsidR="009E6DF3" w:rsidRPr="009E6DF3" w:rsidRDefault="005D4527" w:rsidP="00905E7B">
      <w:pPr>
        <w:autoSpaceDE w:val="0"/>
        <w:autoSpaceDN w:val="0"/>
        <w:adjustRightInd w:val="0"/>
        <w:spacing w:before="120" w:after="0" w:line="240" w:lineRule="auto"/>
        <w:ind w:left="17" w:hanging="11"/>
        <w:jc w:val="both"/>
        <w:rPr>
          <w:rFonts w:ascii="Arial Narrow" w:eastAsiaTheme="minorHAnsi" w:hAnsi="Arial Narrow"/>
          <w:b w:val="0"/>
          <w:sz w:val="22"/>
          <w:lang w:eastAsia="en-US"/>
        </w:rPr>
      </w:pPr>
      <w:r>
        <w:rPr>
          <w:rFonts w:ascii="Arial Narrow" w:hAnsi="Arial Narrow"/>
          <w:b w:val="0"/>
          <w:sz w:val="22"/>
        </w:rPr>
        <w:t xml:space="preserve">Obstarávateľ </w:t>
      </w:r>
      <w:r w:rsidR="009E6DF3" w:rsidRPr="009E6DF3">
        <w:rPr>
          <w:rFonts w:ascii="Arial Narrow" w:eastAsiaTheme="minorHAnsi" w:hAnsi="Arial Narrow"/>
          <w:b w:val="0"/>
          <w:sz w:val="22"/>
          <w:lang w:eastAsia="en-US"/>
        </w:rPr>
        <w:t xml:space="preserve">je povinný v rámci postupu zadávania nadlimitných zákaziek zaslať </w:t>
      </w:r>
      <w:r w:rsidR="00C47109">
        <w:rPr>
          <w:rFonts w:ascii="Arial Narrow" w:eastAsiaTheme="minorHAnsi" w:hAnsi="Arial Narrow"/>
          <w:b w:val="0"/>
          <w:i/>
          <w:sz w:val="22"/>
          <w:lang w:eastAsia="en-US"/>
        </w:rPr>
        <w:t xml:space="preserve">oznámenie </w:t>
      </w:r>
      <w:r w:rsidR="009E6DF3" w:rsidRPr="009E6DF3">
        <w:rPr>
          <w:rFonts w:ascii="Arial Narrow" w:eastAsiaTheme="minorHAnsi" w:hAnsi="Arial Narrow"/>
          <w:b w:val="0"/>
          <w:i/>
          <w:sz w:val="22"/>
          <w:lang w:eastAsia="en-US"/>
        </w:rPr>
        <w:t>o výsledku VO</w:t>
      </w:r>
      <w:r w:rsidR="009E6DF3" w:rsidRPr="009E6DF3">
        <w:rPr>
          <w:rFonts w:ascii="Arial Narrow" w:eastAsiaTheme="minorHAnsi" w:hAnsi="Arial Narrow"/>
          <w:b w:val="0"/>
          <w:sz w:val="22"/>
          <w:lang w:eastAsia="en-US"/>
        </w:rPr>
        <w:t xml:space="preserve"> po uzavretí zmluvy alebo rámcovej dohody v zmysle § 26 ods. 3 </w:t>
      </w:r>
      <w:r w:rsidR="00C47109">
        <w:rPr>
          <w:rFonts w:ascii="Arial Narrow" w:eastAsiaTheme="minorHAnsi" w:hAnsi="Arial Narrow"/>
          <w:b w:val="0"/>
          <w:sz w:val="22"/>
          <w:lang w:eastAsia="en-US"/>
        </w:rPr>
        <w:t xml:space="preserve">ZVO </w:t>
      </w:r>
      <w:r w:rsidR="009E6DF3" w:rsidRPr="009E6DF3">
        <w:rPr>
          <w:rFonts w:ascii="Arial Narrow" w:eastAsiaTheme="minorHAnsi" w:hAnsi="Arial Narrow"/>
          <w:b w:val="0"/>
          <w:sz w:val="22"/>
          <w:lang w:eastAsia="en-US"/>
        </w:rPr>
        <w:t xml:space="preserve">č. 343/2015 Z. z. </w:t>
      </w:r>
    </w:p>
    <w:p w:rsidR="009E6DF3" w:rsidRPr="009E6DF3" w:rsidRDefault="005D4527" w:rsidP="00905E7B">
      <w:pPr>
        <w:autoSpaceDE w:val="0"/>
        <w:autoSpaceDN w:val="0"/>
        <w:adjustRightInd w:val="0"/>
        <w:spacing w:before="120" w:after="0" w:line="240" w:lineRule="auto"/>
        <w:ind w:left="6" w:firstLine="0"/>
        <w:jc w:val="both"/>
        <w:rPr>
          <w:rFonts w:ascii="Arial Narrow" w:eastAsiaTheme="minorHAnsi" w:hAnsi="Arial Narrow"/>
          <w:b w:val="0"/>
          <w:sz w:val="22"/>
          <w:lang w:eastAsia="en-US"/>
        </w:rPr>
      </w:pPr>
      <w:r>
        <w:rPr>
          <w:rFonts w:ascii="Arial Narrow" w:hAnsi="Arial Narrow"/>
          <w:b w:val="0"/>
          <w:sz w:val="22"/>
        </w:rPr>
        <w:t xml:space="preserve">Obstarávateľ </w:t>
      </w:r>
      <w:r w:rsidR="009E6DF3" w:rsidRPr="009E6DF3">
        <w:rPr>
          <w:rFonts w:ascii="Arial Narrow" w:eastAsiaTheme="minorHAnsi" w:hAnsi="Arial Narrow"/>
          <w:b w:val="0"/>
          <w:sz w:val="22"/>
          <w:lang w:eastAsia="en-US"/>
        </w:rPr>
        <w:t>je povinný v rámci postupu zadávania podlimitných zákaziek bez využitia elektronického trhoviska postupov</w:t>
      </w:r>
      <w:r w:rsidR="00C47109">
        <w:rPr>
          <w:rFonts w:ascii="Arial Narrow" w:eastAsiaTheme="minorHAnsi" w:hAnsi="Arial Narrow"/>
          <w:b w:val="0"/>
          <w:sz w:val="22"/>
          <w:lang w:eastAsia="en-US"/>
        </w:rPr>
        <w:t xml:space="preserve">ať po uzavretí zmluvy v zmysle </w:t>
      </w:r>
      <w:r w:rsidR="009E6DF3" w:rsidRPr="009E6DF3">
        <w:rPr>
          <w:rFonts w:ascii="Arial Narrow" w:eastAsiaTheme="minorHAnsi" w:hAnsi="Arial Narrow"/>
          <w:b w:val="0"/>
          <w:sz w:val="22"/>
          <w:lang w:eastAsia="en-US"/>
        </w:rPr>
        <w:t xml:space="preserve">§ 114 ods. 7 ZVO č. 343/2015 Z. z. </w:t>
      </w:r>
    </w:p>
    <w:p w:rsidR="009E6DF3" w:rsidRDefault="005D4527" w:rsidP="00905E7B">
      <w:pPr>
        <w:spacing w:before="120" w:after="0" w:line="240" w:lineRule="auto"/>
        <w:ind w:left="17" w:hanging="11"/>
        <w:jc w:val="both"/>
        <w:rPr>
          <w:rFonts w:ascii="Arial Narrow" w:eastAsiaTheme="minorHAnsi" w:hAnsi="Arial Narrow"/>
          <w:b w:val="0"/>
          <w:sz w:val="22"/>
          <w:lang w:eastAsia="en-US"/>
        </w:rPr>
      </w:pPr>
      <w:r>
        <w:rPr>
          <w:rFonts w:ascii="Arial Narrow" w:hAnsi="Arial Narrow"/>
          <w:b w:val="0"/>
          <w:sz w:val="22"/>
        </w:rPr>
        <w:t xml:space="preserve">Obstarávateľ </w:t>
      </w:r>
      <w:r w:rsidR="009E6DF3" w:rsidRPr="009E6DF3">
        <w:rPr>
          <w:rFonts w:ascii="Arial Narrow" w:eastAsiaTheme="minorHAnsi" w:hAnsi="Arial Narrow"/>
          <w:b w:val="0"/>
          <w:sz w:val="22"/>
          <w:lang w:eastAsia="en-US"/>
        </w:rPr>
        <w:t xml:space="preserve">má podľa § 24 ods. 1 ZVO č. 343/2015 Z. z. povinnosť </w:t>
      </w:r>
      <w:r w:rsidR="009E6DF3" w:rsidRPr="009E6DF3">
        <w:rPr>
          <w:rFonts w:ascii="Arial Narrow" w:eastAsiaTheme="minorHAnsi" w:hAnsi="Arial Narrow"/>
          <w:b w:val="0"/>
          <w:i/>
          <w:sz w:val="22"/>
          <w:lang w:eastAsia="en-US"/>
        </w:rPr>
        <w:t>evidovať všetky doklady</w:t>
      </w:r>
      <w:r w:rsidR="009E6DF3" w:rsidRPr="009E6DF3">
        <w:rPr>
          <w:rFonts w:ascii="Arial Narrow" w:eastAsiaTheme="minorHAnsi" w:hAnsi="Arial Narrow"/>
          <w:b w:val="0"/>
          <w:sz w:val="22"/>
          <w:lang w:eastAsia="en-US"/>
        </w:rPr>
        <w:t xml:space="preserve"> a dokumenty z použitého postupu VO a uchovávať ich desať rokov odo dňa odoslania oznámenia o výsledku verejného obstarávania, ak osobitný predpis neustanovuje inak.</w:t>
      </w:r>
    </w:p>
    <w:p w:rsidR="00C47109" w:rsidRPr="009E6DF3" w:rsidRDefault="00C47109" w:rsidP="009E6DF3">
      <w:pPr>
        <w:spacing w:after="0" w:line="276" w:lineRule="auto"/>
        <w:jc w:val="both"/>
        <w:rPr>
          <w:rFonts w:ascii="Arial Narrow" w:eastAsiaTheme="minorHAnsi" w:hAnsi="Arial Narrow"/>
          <w:b w:val="0"/>
          <w:sz w:val="22"/>
          <w:lang w:eastAsia="en-US"/>
        </w:rPr>
      </w:pPr>
    </w:p>
    <w:p w:rsidR="009E6DF3" w:rsidRPr="00660E91" w:rsidRDefault="00C47109" w:rsidP="00660E91">
      <w:pPr>
        <w:pStyle w:val="Nzov2"/>
        <w:numPr>
          <w:ilvl w:val="0"/>
          <w:numId w:val="0"/>
        </w:numPr>
        <w:tabs>
          <w:tab w:val="left" w:pos="426"/>
        </w:tabs>
        <w:spacing w:before="0" w:after="0" w:line="276" w:lineRule="auto"/>
        <w:rPr>
          <w:rFonts w:ascii="Arial Narrow" w:eastAsiaTheme="minorHAnsi" w:hAnsi="Arial Narrow"/>
          <w:caps/>
          <w:sz w:val="22"/>
          <w:szCs w:val="22"/>
        </w:rPr>
      </w:pPr>
      <w:bookmarkStart w:id="6" w:name="_Toc9947880"/>
      <w:bookmarkStart w:id="7" w:name="_Toc19104248"/>
      <w:r>
        <w:rPr>
          <w:rFonts w:ascii="Arial Narrow" w:eastAsiaTheme="minorHAnsi" w:hAnsi="Arial Narrow"/>
          <w:caps/>
          <w:sz w:val="22"/>
          <w:szCs w:val="22"/>
        </w:rPr>
        <w:t>1</w:t>
      </w:r>
      <w:r w:rsidR="0068239A">
        <w:rPr>
          <w:rFonts w:ascii="Arial Narrow" w:eastAsiaTheme="minorHAnsi" w:hAnsi="Arial Narrow"/>
          <w:caps/>
          <w:sz w:val="22"/>
          <w:szCs w:val="22"/>
        </w:rPr>
        <w:t>4</w:t>
      </w:r>
      <w:r w:rsidR="00660E91" w:rsidRPr="00660E91">
        <w:rPr>
          <w:rFonts w:ascii="Arial Narrow" w:eastAsiaTheme="minorHAnsi" w:hAnsi="Arial Narrow"/>
          <w:caps/>
          <w:sz w:val="22"/>
          <w:szCs w:val="22"/>
        </w:rPr>
        <w:t>.1</w:t>
      </w:r>
      <w:r w:rsidR="009E6DF3" w:rsidRPr="00660E91">
        <w:rPr>
          <w:rFonts w:ascii="Arial Narrow" w:eastAsiaTheme="minorHAnsi" w:hAnsi="Arial Narrow"/>
          <w:caps/>
          <w:sz w:val="22"/>
          <w:szCs w:val="22"/>
        </w:rPr>
        <w:t xml:space="preserve">   Postupy vo verejnom obstarávaní</w:t>
      </w:r>
      <w:bookmarkEnd w:id="6"/>
      <w:bookmarkEnd w:id="7"/>
    </w:p>
    <w:p w:rsidR="009E6DF3" w:rsidRPr="00660E91" w:rsidRDefault="009E6DF3" w:rsidP="009E6DF3">
      <w:pPr>
        <w:pStyle w:val="Obyajntext"/>
        <w:spacing w:line="276" w:lineRule="auto"/>
        <w:jc w:val="both"/>
        <w:rPr>
          <w:rFonts w:ascii="Arial Narrow" w:hAnsi="Arial Narrow" w:cs="Times New Roman"/>
          <w:b/>
          <w:sz w:val="22"/>
          <w:szCs w:val="22"/>
          <w:u w:val="single"/>
        </w:rPr>
      </w:pPr>
      <w:r w:rsidRPr="00660E91">
        <w:rPr>
          <w:rFonts w:ascii="Arial Narrow" w:hAnsi="Arial Narrow" w:cs="Times New Roman"/>
          <w:b/>
          <w:sz w:val="22"/>
          <w:szCs w:val="22"/>
          <w:u w:val="single"/>
        </w:rPr>
        <w:t>Nadlimitné postupy</w:t>
      </w:r>
    </w:p>
    <w:p w:rsidR="009E6DF3" w:rsidRPr="009E6DF3" w:rsidRDefault="009E6DF3" w:rsidP="000F3920">
      <w:pPr>
        <w:pStyle w:val="Obyajntext"/>
        <w:jc w:val="both"/>
        <w:rPr>
          <w:rFonts w:ascii="Arial Narrow" w:hAnsi="Arial Narrow" w:cs="Times New Roman"/>
          <w:sz w:val="22"/>
          <w:szCs w:val="22"/>
        </w:rPr>
      </w:pPr>
      <w:r w:rsidRPr="009E6DF3">
        <w:rPr>
          <w:rFonts w:ascii="Arial Narrow" w:hAnsi="Arial Narrow" w:cs="Times New Roman"/>
          <w:sz w:val="22"/>
          <w:szCs w:val="22"/>
        </w:rPr>
        <w:t>Podľa § 29 ZVO č. 343/2015 Z. z. nadlimitnými postupmi zadávania zákaziek sú:</w:t>
      </w:r>
    </w:p>
    <w:p w:rsidR="009E6DF3" w:rsidRPr="009E6DF3" w:rsidRDefault="009E6DF3" w:rsidP="000F3920">
      <w:pPr>
        <w:pStyle w:val="Obyajntext"/>
        <w:numPr>
          <w:ilvl w:val="0"/>
          <w:numId w:val="48"/>
        </w:numPr>
        <w:jc w:val="both"/>
        <w:rPr>
          <w:rFonts w:ascii="Arial Narrow" w:hAnsi="Arial Narrow" w:cs="Times New Roman"/>
          <w:sz w:val="22"/>
          <w:szCs w:val="22"/>
        </w:rPr>
      </w:pPr>
      <w:r w:rsidRPr="009E6DF3">
        <w:rPr>
          <w:rFonts w:ascii="Arial Narrow" w:hAnsi="Arial Narrow" w:cs="Times New Roman"/>
          <w:sz w:val="22"/>
          <w:szCs w:val="22"/>
        </w:rPr>
        <w:t>verejná súťaž - § 66 ZVO č. 343/2015 Z. z. (§ 51 ZVO č. 25/2006 Z. z.),</w:t>
      </w:r>
    </w:p>
    <w:p w:rsidR="009E6DF3" w:rsidRPr="009E6DF3" w:rsidRDefault="009E6DF3" w:rsidP="000F3920">
      <w:pPr>
        <w:pStyle w:val="Obyajntext"/>
        <w:numPr>
          <w:ilvl w:val="0"/>
          <w:numId w:val="48"/>
        </w:numPr>
        <w:jc w:val="both"/>
        <w:rPr>
          <w:rFonts w:ascii="Arial Narrow" w:hAnsi="Arial Narrow" w:cs="Times New Roman"/>
          <w:sz w:val="22"/>
          <w:szCs w:val="22"/>
        </w:rPr>
      </w:pPr>
      <w:r w:rsidRPr="009E6DF3">
        <w:rPr>
          <w:rFonts w:ascii="Arial Narrow" w:hAnsi="Arial Narrow" w:cs="Times New Roman"/>
          <w:sz w:val="22"/>
          <w:szCs w:val="22"/>
        </w:rPr>
        <w:t>užšia súťaž - § 67 ZVO č. 343/2015 Z. z.  (§ 52 ZVO č. 25/2006 Z. z.),</w:t>
      </w:r>
    </w:p>
    <w:p w:rsidR="009E6DF3" w:rsidRPr="009E6DF3" w:rsidRDefault="009E6DF3" w:rsidP="000F3920">
      <w:pPr>
        <w:pStyle w:val="Obyajntext"/>
        <w:numPr>
          <w:ilvl w:val="0"/>
          <w:numId w:val="48"/>
        </w:numPr>
        <w:jc w:val="both"/>
        <w:rPr>
          <w:rFonts w:ascii="Arial Narrow" w:hAnsi="Arial Narrow" w:cs="Times New Roman"/>
          <w:sz w:val="22"/>
          <w:szCs w:val="22"/>
        </w:rPr>
      </w:pPr>
      <w:r w:rsidRPr="009E6DF3">
        <w:rPr>
          <w:rFonts w:ascii="Arial Narrow" w:hAnsi="Arial Narrow" w:cs="Times New Roman"/>
          <w:sz w:val="22"/>
          <w:szCs w:val="22"/>
        </w:rPr>
        <w:t>rokovacie konanie so zverejnením - § 70-73 ZVO č. 343/2015 Z. z.  (§ 55 až 57 ZVO č. 25/2006 Z. z.),</w:t>
      </w:r>
    </w:p>
    <w:p w:rsidR="009E6DF3" w:rsidRPr="009E6DF3" w:rsidRDefault="009E6DF3" w:rsidP="000F3920">
      <w:pPr>
        <w:pStyle w:val="Obyajntext"/>
        <w:numPr>
          <w:ilvl w:val="0"/>
          <w:numId w:val="48"/>
        </w:numPr>
        <w:jc w:val="both"/>
        <w:rPr>
          <w:rFonts w:ascii="Arial Narrow" w:hAnsi="Arial Narrow" w:cs="Times New Roman"/>
          <w:sz w:val="22"/>
          <w:szCs w:val="22"/>
        </w:rPr>
      </w:pPr>
      <w:r w:rsidRPr="009E6DF3">
        <w:rPr>
          <w:rFonts w:ascii="Arial Narrow" w:hAnsi="Arial Narrow" w:cs="Times New Roman"/>
          <w:sz w:val="22"/>
          <w:szCs w:val="22"/>
        </w:rPr>
        <w:t>súťažný dialóg - § 74-77 ZVO č. 343/2015  (§ 60 až 63 ZVO č. 25/2006 Z. z.),</w:t>
      </w:r>
    </w:p>
    <w:p w:rsidR="009E6DF3" w:rsidRPr="009E6DF3" w:rsidRDefault="009E6DF3" w:rsidP="000F3920">
      <w:pPr>
        <w:pStyle w:val="Obyajntext"/>
        <w:numPr>
          <w:ilvl w:val="0"/>
          <w:numId w:val="48"/>
        </w:numPr>
        <w:jc w:val="both"/>
        <w:rPr>
          <w:rFonts w:ascii="Arial Narrow" w:hAnsi="Arial Narrow" w:cs="Times New Roman"/>
          <w:sz w:val="22"/>
          <w:szCs w:val="22"/>
        </w:rPr>
      </w:pPr>
      <w:r w:rsidRPr="009E6DF3">
        <w:rPr>
          <w:rFonts w:ascii="Arial Narrow" w:hAnsi="Arial Narrow" w:cs="Times New Roman"/>
          <w:sz w:val="22"/>
          <w:szCs w:val="22"/>
        </w:rPr>
        <w:t>inovatívne partnerstvo - § 78-80 ZVO č. 343/2015  Z. z.,</w:t>
      </w:r>
    </w:p>
    <w:p w:rsidR="009E6DF3" w:rsidRPr="008F694B" w:rsidRDefault="009E6DF3" w:rsidP="000F3920">
      <w:pPr>
        <w:pStyle w:val="Obyajntext"/>
        <w:numPr>
          <w:ilvl w:val="0"/>
          <w:numId w:val="48"/>
        </w:numPr>
        <w:jc w:val="both"/>
        <w:rPr>
          <w:rFonts w:ascii="Arial Narrow" w:hAnsi="Arial Narrow" w:cs="Times New Roman"/>
          <w:sz w:val="22"/>
          <w:szCs w:val="22"/>
        </w:rPr>
      </w:pPr>
      <w:r w:rsidRPr="009E6DF3">
        <w:rPr>
          <w:rFonts w:ascii="Arial Narrow" w:hAnsi="Arial Narrow" w:cs="Times New Roman"/>
          <w:sz w:val="22"/>
          <w:szCs w:val="22"/>
        </w:rPr>
        <w:t>priame rokovacie konanie - § 81-82 ZVO č. 343/2015 Z. z.  (§ 58 a § 59 ZVO č. 25/2006 Z. z.).</w:t>
      </w:r>
    </w:p>
    <w:p w:rsidR="00905E7B" w:rsidRDefault="00905E7B" w:rsidP="000F3920">
      <w:pPr>
        <w:pStyle w:val="Obyajntext"/>
        <w:jc w:val="both"/>
        <w:rPr>
          <w:rFonts w:ascii="Arial Narrow" w:hAnsi="Arial Narrow" w:cs="Times New Roman"/>
          <w:sz w:val="22"/>
          <w:szCs w:val="22"/>
        </w:rPr>
      </w:pPr>
    </w:p>
    <w:p w:rsidR="009E6DF3" w:rsidRPr="009E6DF3" w:rsidRDefault="009E6DF3" w:rsidP="000F3920">
      <w:pPr>
        <w:pStyle w:val="Obyajntext"/>
        <w:jc w:val="both"/>
        <w:rPr>
          <w:rFonts w:ascii="Arial Narrow" w:hAnsi="Arial Narrow" w:cs="Times New Roman"/>
          <w:sz w:val="22"/>
          <w:szCs w:val="22"/>
        </w:rPr>
      </w:pPr>
      <w:r w:rsidRPr="009E6DF3">
        <w:rPr>
          <w:rFonts w:ascii="Arial Narrow" w:hAnsi="Arial Narrow" w:cs="Times New Roman"/>
          <w:sz w:val="22"/>
          <w:szCs w:val="22"/>
        </w:rPr>
        <w:t xml:space="preserve">Podľa § </w:t>
      </w:r>
      <w:r w:rsidR="00905E7B">
        <w:rPr>
          <w:rFonts w:ascii="Arial Narrow" w:hAnsi="Arial Narrow" w:cs="Times New Roman"/>
          <w:sz w:val="22"/>
          <w:szCs w:val="22"/>
        </w:rPr>
        <w:t>66 ods. 8 ZVO č. 343/2015 Z. z.,</w:t>
      </w:r>
      <w:r w:rsidRPr="009E6DF3">
        <w:rPr>
          <w:rFonts w:ascii="Arial Narrow" w:hAnsi="Arial Narrow" w:cs="Times New Roman"/>
          <w:sz w:val="22"/>
          <w:szCs w:val="22"/>
        </w:rPr>
        <w:t xml:space="preserve"> ak ide o tovary a služby bežne dostupné na trhu, verejný obstarávateľ môže verejnú súťaž uskutočniť s využitím elektronického trhoviska (tzv. nadlimitné trhovisko).</w:t>
      </w:r>
      <w:r w:rsidR="00905E7B">
        <w:rPr>
          <w:rFonts w:ascii="Arial Narrow" w:hAnsi="Arial Narrow" w:cs="Times New Roman"/>
          <w:sz w:val="22"/>
          <w:szCs w:val="22"/>
        </w:rPr>
        <w:t xml:space="preserve"> Kontrola nadlimitných zákaziek bude predmetom ex </w:t>
      </w:r>
      <w:proofErr w:type="spellStart"/>
      <w:r w:rsidR="00905E7B">
        <w:rPr>
          <w:rFonts w:ascii="Arial Narrow" w:hAnsi="Arial Narrow" w:cs="Times New Roman"/>
          <w:sz w:val="22"/>
          <w:szCs w:val="22"/>
        </w:rPr>
        <w:t>ante</w:t>
      </w:r>
      <w:proofErr w:type="spellEnd"/>
      <w:r w:rsidR="00905E7B">
        <w:rPr>
          <w:rFonts w:ascii="Arial Narrow" w:hAnsi="Arial Narrow" w:cs="Times New Roman"/>
          <w:sz w:val="22"/>
          <w:szCs w:val="22"/>
        </w:rPr>
        <w:t xml:space="preserve"> kontroly </w:t>
      </w:r>
      <w:r w:rsidR="00905E7B" w:rsidRPr="001354B3">
        <w:rPr>
          <w:rFonts w:ascii="Arial Narrow" w:hAnsi="Arial Narrow"/>
          <w:sz w:val="22"/>
          <w:lang w:eastAsia="x-none"/>
        </w:rPr>
        <w:t>iba v prípade žiadosti prijímateľa o výkon tohto typu kontroly, ak ide o nadlimitnú zákazku na</w:t>
      </w:r>
      <w:r w:rsidR="004A26F1">
        <w:rPr>
          <w:rFonts w:ascii="Arial Narrow" w:hAnsi="Arial Narrow"/>
          <w:sz w:val="22"/>
          <w:lang w:eastAsia="x-none"/>
        </w:rPr>
        <w:t> </w:t>
      </w:r>
      <w:r w:rsidR="00905E7B" w:rsidRPr="001354B3">
        <w:rPr>
          <w:rFonts w:ascii="Arial Narrow" w:hAnsi="Arial Narrow"/>
          <w:sz w:val="22"/>
          <w:lang w:eastAsia="x-none"/>
        </w:rPr>
        <w:t>tovary, služby alebo stavebné práce, ktorá nie je predmetnom kontroly ÚVO podľa § 169 ods. 1 písm. a) až c)</w:t>
      </w:r>
      <w:r w:rsidR="00905E7B">
        <w:rPr>
          <w:rFonts w:ascii="Arial Narrow" w:hAnsi="Arial Narrow"/>
          <w:b/>
          <w:sz w:val="22"/>
          <w:lang w:eastAsia="x-none"/>
        </w:rPr>
        <w:t xml:space="preserve"> </w:t>
      </w:r>
      <w:r w:rsidR="00905E7B" w:rsidRPr="00AB5F96">
        <w:rPr>
          <w:rFonts w:ascii="Arial Narrow" w:hAnsi="Arial Narrow"/>
          <w:sz w:val="22"/>
          <w:lang w:eastAsia="x-none"/>
        </w:rPr>
        <w:t>ZVO</w:t>
      </w:r>
      <w:r w:rsidR="00905E7B">
        <w:rPr>
          <w:rFonts w:ascii="Arial Narrow" w:hAnsi="Arial Narrow"/>
          <w:b/>
          <w:sz w:val="22"/>
          <w:lang w:eastAsia="x-none"/>
        </w:rPr>
        <w:t xml:space="preserve">. </w:t>
      </w:r>
      <w:r w:rsidR="00905E7B" w:rsidRPr="00AB5F96">
        <w:rPr>
          <w:rFonts w:ascii="Arial Narrow" w:hAnsi="Arial Narrow"/>
          <w:sz w:val="22"/>
          <w:lang w:eastAsia="x-none"/>
        </w:rPr>
        <w:t>Následne budú nadlimitné zákazky predmetom štandardnej ex post kontroly.</w:t>
      </w:r>
    </w:p>
    <w:p w:rsidR="00C47109" w:rsidRDefault="00C47109" w:rsidP="009E6DF3">
      <w:pPr>
        <w:pStyle w:val="Obyajntext"/>
        <w:spacing w:line="276" w:lineRule="auto"/>
        <w:jc w:val="both"/>
        <w:rPr>
          <w:rFonts w:ascii="Arial Narrow" w:hAnsi="Arial Narrow" w:cs="Times New Roman"/>
          <w:b/>
          <w:sz w:val="22"/>
          <w:szCs w:val="22"/>
          <w:u w:val="single"/>
        </w:rPr>
      </w:pPr>
    </w:p>
    <w:p w:rsidR="009E6DF3" w:rsidRPr="008F694B" w:rsidRDefault="009E6DF3" w:rsidP="009E6DF3">
      <w:pPr>
        <w:pStyle w:val="Obyajntext"/>
        <w:spacing w:line="276" w:lineRule="auto"/>
        <w:jc w:val="both"/>
        <w:rPr>
          <w:rFonts w:ascii="Arial Narrow" w:hAnsi="Arial Narrow" w:cs="Times New Roman"/>
          <w:b/>
          <w:sz w:val="22"/>
          <w:szCs w:val="22"/>
          <w:u w:val="single"/>
        </w:rPr>
      </w:pPr>
      <w:r w:rsidRPr="008F694B">
        <w:rPr>
          <w:rFonts w:ascii="Arial Narrow" w:hAnsi="Arial Narrow" w:cs="Times New Roman"/>
          <w:b/>
          <w:sz w:val="22"/>
          <w:szCs w:val="22"/>
          <w:u w:val="single"/>
        </w:rPr>
        <w:lastRenderedPageBreak/>
        <w:t>Podlimitné postupy</w:t>
      </w:r>
    </w:p>
    <w:p w:rsidR="009E6DF3" w:rsidRPr="009E6DF3" w:rsidRDefault="009E6DF3" w:rsidP="000F3920">
      <w:pPr>
        <w:pStyle w:val="Obyajntext"/>
        <w:jc w:val="both"/>
        <w:rPr>
          <w:rFonts w:ascii="Arial Narrow" w:hAnsi="Arial Narrow" w:cs="Times New Roman"/>
          <w:sz w:val="22"/>
          <w:szCs w:val="22"/>
        </w:rPr>
      </w:pPr>
      <w:r w:rsidRPr="007203C2">
        <w:rPr>
          <w:rFonts w:ascii="Arial Narrow" w:hAnsi="Arial Narrow" w:cs="Times New Roman"/>
          <w:sz w:val="22"/>
          <w:szCs w:val="22"/>
        </w:rPr>
        <w:t>Podľa § 108 ods. 1 ZVO č. 343/2015 Z. z. sa rozlišujú</w:t>
      </w:r>
      <w:r w:rsidRPr="009E6DF3">
        <w:rPr>
          <w:rFonts w:ascii="Arial Narrow" w:hAnsi="Arial Narrow" w:cs="Times New Roman"/>
          <w:sz w:val="22"/>
          <w:szCs w:val="22"/>
        </w:rPr>
        <w:t xml:space="preserve"> postupy zadávania podlimitných zákaziek na:</w:t>
      </w:r>
    </w:p>
    <w:p w:rsidR="007203C2" w:rsidRPr="007203C2" w:rsidRDefault="007203C2" w:rsidP="007203C2">
      <w:pPr>
        <w:pStyle w:val="Obyajntext"/>
        <w:spacing w:line="276" w:lineRule="auto"/>
        <w:ind w:left="567" w:hanging="283"/>
        <w:jc w:val="both"/>
        <w:rPr>
          <w:rFonts w:ascii="Arial Narrow" w:hAnsi="Arial Narrow" w:cs="Times New Roman"/>
          <w:sz w:val="22"/>
          <w:szCs w:val="22"/>
        </w:rPr>
      </w:pPr>
      <w:r w:rsidRPr="007203C2">
        <w:rPr>
          <w:rFonts w:ascii="Arial Narrow" w:hAnsi="Arial Narrow" w:cs="Times New Roman"/>
          <w:sz w:val="22"/>
          <w:szCs w:val="22"/>
        </w:rPr>
        <w:t>a) podľa § 109 až 111 ZVO ak ide o dodanie tovaru alebo poskytnutie služieb bežne dostupných na trhu – tzv. zjednodušený postup</w:t>
      </w:r>
    </w:p>
    <w:p w:rsidR="007203C2" w:rsidRPr="007203C2" w:rsidRDefault="007203C2" w:rsidP="007203C2">
      <w:pPr>
        <w:pStyle w:val="Obyajntext"/>
        <w:spacing w:line="276" w:lineRule="auto"/>
        <w:ind w:left="567" w:hanging="283"/>
        <w:jc w:val="both"/>
        <w:rPr>
          <w:rFonts w:ascii="Arial Narrow" w:hAnsi="Arial Narrow" w:cs="Times New Roman"/>
          <w:sz w:val="22"/>
          <w:szCs w:val="22"/>
        </w:rPr>
      </w:pPr>
      <w:r w:rsidRPr="007203C2">
        <w:rPr>
          <w:rFonts w:ascii="Arial Narrow" w:hAnsi="Arial Narrow" w:cs="Times New Roman"/>
          <w:sz w:val="22"/>
          <w:szCs w:val="22"/>
        </w:rPr>
        <w:t xml:space="preserve">b) </w:t>
      </w:r>
      <w:r w:rsidRPr="007203C2">
        <w:rPr>
          <w:rFonts w:ascii="Arial Narrow" w:hAnsi="Arial Narrow" w:cs="Arial"/>
          <w:color w:val="000000"/>
          <w:sz w:val="22"/>
          <w:szCs w:val="22"/>
          <w:shd w:val="clear" w:color="auto" w:fill="FFFFFF"/>
        </w:rPr>
        <w:t>podľa § 111a, ak ide o zákazku na poskytnutie služby uvedenej v prílohe č. 1 ZVO</w:t>
      </w:r>
    </w:p>
    <w:p w:rsidR="007203C2" w:rsidRPr="007203C2" w:rsidRDefault="007203C2" w:rsidP="007203C2">
      <w:pPr>
        <w:pStyle w:val="Obyajntext"/>
        <w:spacing w:line="276" w:lineRule="auto"/>
        <w:ind w:left="567" w:hanging="283"/>
        <w:jc w:val="both"/>
        <w:rPr>
          <w:rFonts w:ascii="Arial Narrow" w:hAnsi="Arial Narrow" w:cs="Times New Roman"/>
          <w:sz w:val="22"/>
          <w:szCs w:val="22"/>
        </w:rPr>
      </w:pPr>
      <w:r w:rsidRPr="007203C2">
        <w:rPr>
          <w:rFonts w:ascii="Arial Narrow" w:hAnsi="Arial Narrow" w:cs="Arial"/>
          <w:color w:val="000000"/>
          <w:sz w:val="22"/>
          <w:szCs w:val="22"/>
          <w:shd w:val="clear" w:color="auto" w:fill="FFFFFF"/>
        </w:rPr>
        <w:t xml:space="preserve">c) postupy podľa </w:t>
      </w:r>
      <w:hyperlink r:id="rId9" w:anchor="paragraf-112" w:tooltip="Odkaz na predpis alebo ustanovenie" w:history="1">
        <w:r w:rsidRPr="007203C2">
          <w:rPr>
            <w:rFonts w:ascii="Arial Narrow" w:hAnsi="Arial Narrow" w:cs="Arial"/>
            <w:color w:val="000000"/>
            <w:sz w:val="22"/>
            <w:szCs w:val="22"/>
            <w:shd w:val="clear" w:color="auto" w:fill="FFFFFF"/>
          </w:rPr>
          <w:t>§ 112 až 116</w:t>
        </w:r>
      </w:hyperlink>
      <w:r w:rsidRPr="007203C2">
        <w:rPr>
          <w:rFonts w:ascii="Arial Narrow" w:hAnsi="Arial Narrow" w:cs="Arial"/>
          <w:color w:val="000000"/>
          <w:sz w:val="22"/>
          <w:szCs w:val="22"/>
          <w:shd w:val="clear" w:color="auto" w:fill="FFFFFF"/>
        </w:rPr>
        <w:t xml:space="preserve"> – bežný postup pre podlimitné zákazky.</w:t>
      </w:r>
    </w:p>
    <w:p w:rsidR="009E6DF3" w:rsidRPr="008F694B" w:rsidRDefault="009E6DF3" w:rsidP="007203C2">
      <w:pPr>
        <w:pStyle w:val="Obyajntext"/>
        <w:spacing w:before="120"/>
        <w:jc w:val="both"/>
        <w:rPr>
          <w:rFonts w:ascii="Arial Narrow" w:hAnsi="Arial Narrow" w:cs="Times New Roman"/>
          <w:sz w:val="22"/>
          <w:szCs w:val="22"/>
        </w:rPr>
      </w:pPr>
      <w:r w:rsidRPr="009E6DF3">
        <w:rPr>
          <w:rFonts w:ascii="Arial Narrow" w:hAnsi="Arial Narrow" w:cs="Times New Roman"/>
          <w:sz w:val="22"/>
          <w:szCs w:val="22"/>
        </w:rPr>
        <w:t xml:space="preserve">V súvislosti s voľbou vhodného postupu zadávania podlimitných zákaziek je </w:t>
      </w:r>
      <w:r w:rsidR="005D4527" w:rsidRPr="005D4527">
        <w:rPr>
          <w:rFonts w:ascii="Arial Narrow" w:hAnsi="Arial Narrow" w:cs="Times New Roman"/>
          <w:sz w:val="22"/>
          <w:szCs w:val="22"/>
        </w:rPr>
        <w:t xml:space="preserve">obstarávateľ </w:t>
      </w:r>
      <w:r w:rsidRPr="009E6DF3">
        <w:rPr>
          <w:rFonts w:ascii="Arial Narrow" w:hAnsi="Arial Narrow" w:cs="Times New Roman"/>
          <w:sz w:val="22"/>
          <w:szCs w:val="22"/>
        </w:rPr>
        <w:t xml:space="preserve">povinný vypracovať </w:t>
      </w:r>
      <w:r w:rsidR="007203C2">
        <w:rPr>
          <w:rFonts w:ascii="Arial Narrow" w:hAnsi="Arial Narrow" w:cs="Times New Roman"/>
          <w:sz w:val="22"/>
          <w:szCs w:val="22"/>
        </w:rPr>
        <w:t>test bežnej dostupnosti</w:t>
      </w:r>
      <w:r w:rsidRPr="009E6DF3">
        <w:rPr>
          <w:rFonts w:ascii="Arial Narrow" w:hAnsi="Arial Narrow" w:cs="Times New Roman"/>
          <w:sz w:val="22"/>
          <w:szCs w:val="22"/>
        </w:rPr>
        <w:t xml:space="preserve">, ktorý bude obsahovať všetky relevantné skutočnosti, ktoré </w:t>
      </w:r>
      <w:r w:rsidR="005D4527" w:rsidRPr="005D4527">
        <w:rPr>
          <w:rFonts w:ascii="Arial Narrow" w:hAnsi="Arial Narrow" w:cs="Times New Roman"/>
          <w:sz w:val="22"/>
          <w:szCs w:val="22"/>
        </w:rPr>
        <w:t xml:space="preserve">obstarávateľ </w:t>
      </w:r>
      <w:r w:rsidRPr="009E6DF3">
        <w:rPr>
          <w:rFonts w:ascii="Arial Narrow" w:hAnsi="Arial Narrow" w:cs="Times New Roman"/>
          <w:sz w:val="22"/>
          <w:szCs w:val="22"/>
        </w:rPr>
        <w:t>zohľadňoval a posudzoval v súvislosti s</w:t>
      </w:r>
      <w:r w:rsidR="004A26F1">
        <w:rPr>
          <w:rFonts w:ascii="Arial Narrow" w:hAnsi="Arial Narrow" w:cs="Times New Roman"/>
          <w:sz w:val="22"/>
          <w:szCs w:val="22"/>
        </w:rPr>
        <w:t> </w:t>
      </w:r>
      <w:r w:rsidRPr="009E6DF3">
        <w:rPr>
          <w:rFonts w:ascii="Arial Narrow" w:hAnsi="Arial Narrow" w:cs="Times New Roman"/>
          <w:sz w:val="22"/>
          <w:szCs w:val="22"/>
        </w:rPr>
        <w:t xml:space="preserve">rozhodnutím o určení použitého postupu VO (najmä okolnosti, na základe ktorých </w:t>
      </w:r>
      <w:r w:rsidR="003E433A">
        <w:rPr>
          <w:rFonts w:ascii="Arial Narrow" w:hAnsi="Arial Narrow" w:cs="Times New Roman"/>
          <w:sz w:val="22"/>
          <w:szCs w:val="22"/>
        </w:rPr>
        <w:t>obstarávateľ</w:t>
      </w:r>
      <w:r w:rsidRPr="009E6DF3">
        <w:rPr>
          <w:rFonts w:ascii="Arial Narrow" w:hAnsi="Arial Narrow" w:cs="Times New Roman"/>
          <w:sz w:val="22"/>
          <w:szCs w:val="22"/>
        </w:rPr>
        <w:t xml:space="preserve"> usúdil, že tovar, služba alebo práca, ktoré sú predmetom zákazky, sú alebo nie sú bežne dostupné na trhu). Dokument s určením </w:t>
      </w:r>
      <w:r w:rsidRPr="009E6DF3">
        <w:rPr>
          <w:rFonts w:ascii="Arial Narrow" w:hAnsi="Arial Narrow" w:cs="Times New Roman"/>
          <w:sz w:val="22"/>
          <w:szCs w:val="22"/>
        </w:rPr>
        <w:br/>
        <w:t xml:space="preserve">a zdôvodnením postupu je povinný uchovávať a archivovať spolu s ostatnou dokumentáciou k VO. Tento dokument bude predmetom kontroly. </w:t>
      </w:r>
    </w:p>
    <w:p w:rsidR="00C47109" w:rsidRDefault="00C47109" w:rsidP="009E6DF3">
      <w:pPr>
        <w:pStyle w:val="Obyajntext"/>
        <w:spacing w:line="276" w:lineRule="auto"/>
        <w:jc w:val="both"/>
        <w:rPr>
          <w:rFonts w:ascii="Arial Narrow" w:hAnsi="Arial Narrow" w:cs="Times New Roman"/>
          <w:b/>
          <w:sz w:val="22"/>
          <w:szCs w:val="22"/>
          <w:u w:val="single"/>
        </w:rPr>
      </w:pPr>
    </w:p>
    <w:p w:rsidR="00C47F49" w:rsidRDefault="00C47F49" w:rsidP="009E6DF3">
      <w:pPr>
        <w:pStyle w:val="Obyajntext"/>
        <w:spacing w:line="276" w:lineRule="auto"/>
        <w:jc w:val="both"/>
        <w:rPr>
          <w:rFonts w:ascii="Arial Narrow" w:hAnsi="Arial Narrow" w:cs="Times New Roman"/>
          <w:b/>
          <w:sz w:val="22"/>
          <w:szCs w:val="22"/>
          <w:u w:val="single"/>
        </w:rPr>
      </w:pPr>
    </w:p>
    <w:p w:rsidR="00C47F49" w:rsidRDefault="00C47F49" w:rsidP="009E6DF3">
      <w:pPr>
        <w:pStyle w:val="Obyajntext"/>
        <w:spacing w:line="276" w:lineRule="auto"/>
        <w:jc w:val="both"/>
        <w:rPr>
          <w:rFonts w:ascii="Arial Narrow" w:hAnsi="Arial Narrow" w:cs="Times New Roman"/>
          <w:b/>
          <w:sz w:val="22"/>
          <w:szCs w:val="22"/>
          <w:u w:val="single"/>
        </w:rPr>
      </w:pPr>
    </w:p>
    <w:p w:rsidR="009E6DF3" w:rsidRPr="008F694B" w:rsidRDefault="009E6DF3" w:rsidP="009E6DF3">
      <w:pPr>
        <w:pStyle w:val="Obyajntext"/>
        <w:spacing w:line="276" w:lineRule="auto"/>
        <w:jc w:val="both"/>
        <w:rPr>
          <w:rFonts w:ascii="Arial Narrow" w:hAnsi="Arial Narrow" w:cs="Times New Roman"/>
          <w:b/>
          <w:sz w:val="22"/>
          <w:szCs w:val="22"/>
          <w:u w:val="single"/>
        </w:rPr>
      </w:pPr>
      <w:r w:rsidRPr="008F694B">
        <w:rPr>
          <w:rFonts w:ascii="Arial Narrow" w:hAnsi="Arial Narrow" w:cs="Times New Roman"/>
          <w:b/>
          <w:sz w:val="22"/>
          <w:szCs w:val="22"/>
          <w:u w:val="single"/>
        </w:rPr>
        <w:t>Elektronické trhovisko</w:t>
      </w:r>
    </w:p>
    <w:p w:rsidR="009E6DF3" w:rsidRPr="009E6DF3" w:rsidRDefault="009E6DF3" w:rsidP="000F3920">
      <w:pPr>
        <w:pStyle w:val="Obyajntext"/>
        <w:jc w:val="both"/>
        <w:rPr>
          <w:rFonts w:ascii="Arial Narrow" w:hAnsi="Arial Narrow" w:cs="Times New Roman"/>
          <w:sz w:val="22"/>
          <w:szCs w:val="22"/>
        </w:rPr>
      </w:pPr>
      <w:r w:rsidRPr="009E6DF3">
        <w:rPr>
          <w:rFonts w:ascii="Arial Narrow" w:hAnsi="Arial Narrow" w:cs="Times New Roman"/>
          <w:sz w:val="22"/>
          <w:szCs w:val="22"/>
        </w:rPr>
        <w:t xml:space="preserve">Na postupy zadávania zákazky cez elektronické trhovisko sa </w:t>
      </w:r>
      <w:r w:rsidR="007203C2">
        <w:rPr>
          <w:rFonts w:ascii="Arial Narrow" w:hAnsi="Arial Narrow" w:cs="Times New Roman"/>
          <w:sz w:val="22"/>
          <w:szCs w:val="22"/>
        </w:rPr>
        <w:t xml:space="preserve">vzťahuje štandardná ex post kontrola VO </w:t>
      </w:r>
      <w:proofErr w:type="spellStart"/>
      <w:r w:rsidR="007203C2">
        <w:rPr>
          <w:rFonts w:ascii="Arial Narrow" w:hAnsi="Arial Narrow" w:cs="Times New Roman"/>
          <w:sz w:val="22"/>
          <w:szCs w:val="22"/>
        </w:rPr>
        <w:t>vo</w:t>
      </w:r>
      <w:proofErr w:type="spellEnd"/>
      <w:r w:rsidR="007203C2">
        <w:rPr>
          <w:rFonts w:ascii="Arial Narrow" w:hAnsi="Arial Narrow" w:cs="Times New Roman"/>
          <w:sz w:val="22"/>
          <w:szCs w:val="22"/>
        </w:rPr>
        <w:t xml:space="preserve"> fáze predloženia ŽOP. </w:t>
      </w:r>
    </w:p>
    <w:p w:rsidR="00C47109" w:rsidRDefault="00C47109" w:rsidP="009E6DF3">
      <w:pPr>
        <w:pStyle w:val="Obyajntext"/>
        <w:spacing w:line="276" w:lineRule="auto"/>
        <w:jc w:val="both"/>
        <w:rPr>
          <w:rFonts w:ascii="Arial Narrow" w:hAnsi="Arial Narrow" w:cs="Times New Roman"/>
          <w:b/>
          <w:sz w:val="22"/>
          <w:szCs w:val="22"/>
          <w:u w:val="single"/>
        </w:rPr>
      </w:pPr>
    </w:p>
    <w:p w:rsidR="009E6DF3" w:rsidRPr="008F694B" w:rsidRDefault="009E6DF3" w:rsidP="009E6DF3">
      <w:pPr>
        <w:pStyle w:val="Obyajntext"/>
        <w:spacing w:line="276" w:lineRule="auto"/>
        <w:jc w:val="both"/>
        <w:rPr>
          <w:rFonts w:ascii="Arial Narrow" w:hAnsi="Arial Narrow"/>
          <w:b/>
          <w:sz w:val="22"/>
          <w:szCs w:val="22"/>
          <w:u w:val="single"/>
        </w:rPr>
      </w:pPr>
      <w:r w:rsidRPr="008F694B">
        <w:rPr>
          <w:rFonts w:ascii="Arial Narrow" w:hAnsi="Arial Narrow" w:cs="Times New Roman"/>
          <w:b/>
          <w:sz w:val="22"/>
          <w:szCs w:val="22"/>
          <w:u w:val="single"/>
        </w:rPr>
        <w:t xml:space="preserve">Podlimitné zákazky bez využitia elektronického trhoviska </w:t>
      </w:r>
    </w:p>
    <w:p w:rsidR="00C47109" w:rsidRDefault="009E6DF3" w:rsidP="007203C2">
      <w:pPr>
        <w:pStyle w:val="Obyajntext"/>
        <w:spacing w:before="120"/>
        <w:jc w:val="both"/>
        <w:rPr>
          <w:rFonts w:ascii="Arial Narrow" w:hAnsi="Arial Narrow" w:cs="Times New Roman"/>
          <w:sz w:val="22"/>
          <w:szCs w:val="22"/>
        </w:rPr>
      </w:pPr>
      <w:r w:rsidRPr="009E6DF3">
        <w:rPr>
          <w:rFonts w:ascii="Arial Narrow" w:hAnsi="Arial Narrow" w:cs="Times New Roman"/>
          <w:sz w:val="22"/>
          <w:szCs w:val="22"/>
        </w:rPr>
        <w:t xml:space="preserve">Pri zadávaní podlimitných zákaziek bez využitia elektronického trhoviska postupuje </w:t>
      </w:r>
      <w:r w:rsidR="005D4527" w:rsidRPr="005D4527">
        <w:rPr>
          <w:rFonts w:ascii="Arial Narrow" w:hAnsi="Arial Narrow" w:cs="Times New Roman"/>
          <w:sz w:val="22"/>
          <w:szCs w:val="22"/>
        </w:rPr>
        <w:t xml:space="preserve">obstarávateľ </w:t>
      </w:r>
      <w:r w:rsidRPr="009E6DF3">
        <w:rPr>
          <w:rFonts w:ascii="Arial Narrow" w:hAnsi="Arial Narrow" w:cs="Times New Roman"/>
          <w:sz w:val="22"/>
          <w:szCs w:val="22"/>
        </w:rPr>
        <w:t xml:space="preserve">podľa § 112 až § 116 ZVO zákona č. 343/2015 Z. z. Pri predkladaní dokumentácie na kontrolu poskytovateľovi postupuje </w:t>
      </w:r>
      <w:r w:rsidR="005D4527">
        <w:rPr>
          <w:rFonts w:ascii="Arial Narrow" w:hAnsi="Arial Narrow" w:cs="Times New Roman"/>
          <w:sz w:val="22"/>
          <w:szCs w:val="22"/>
        </w:rPr>
        <w:t xml:space="preserve">sa </w:t>
      </w:r>
      <w:r w:rsidR="007203C2" w:rsidRPr="007203C2">
        <w:rPr>
          <w:rFonts w:ascii="Arial Narrow" w:hAnsi="Arial Narrow" w:cs="Times New Roman"/>
          <w:sz w:val="22"/>
          <w:szCs w:val="22"/>
        </w:rPr>
        <w:t xml:space="preserve">ako pri štandardnej ex post kontrole VO pri predkladaní ŽOP. Na požiadanie je možné zrealizovať aj ex </w:t>
      </w:r>
      <w:proofErr w:type="spellStart"/>
      <w:r w:rsidR="007203C2" w:rsidRPr="007203C2">
        <w:rPr>
          <w:rFonts w:ascii="Arial Narrow" w:hAnsi="Arial Narrow" w:cs="Times New Roman"/>
          <w:sz w:val="22"/>
          <w:szCs w:val="22"/>
        </w:rPr>
        <w:t>ante</w:t>
      </w:r>
      <w:proofErr w:type="spellEnd"/>
      <w:r w:rsidR="007203C2" w:rsidRPr="007203C2">
        <w:rPr>
          <w:rFonts w:ascii="Arial Narrow" w:hAnsi="Arial Narrow" w:cs="Times New Roman"/>
          <w:sz w:val="22"/>
          <w:szCs w:val="22"/>
        </w:rPr>
        <w:t xml:space="preserve"> kontrolu.</w:t>
      </w:r>
    </w:p>
    <w:p w:rsidR="007203C2" w:rsidRDefault="007203C2" w:rsidP="007203C2">
      <w:pPr>
        <w:pStyle w:val="Obyajntext"/>
        <w:jc w:val="both"/>
        <w:rPr>
          <w:rFonts w:ascii="Arial Narrow" w:hAnsi="Arial Narrow" w:cs="Times New Roman"/>
          <w:b/>
          <w:sz w:val="22"/>
          <w:szCs w:val="22"/>
          <w:u w:val="single"/>
        </w:rPr>
      </w:pPr>
    </w:p>
    <w:p w:rsidR="009E6DF3" w:rsidRPr="008F694B" w:rsidRDefault="009E6DF3" w:rsidP="009E6DF3">
      <w:pPr>
        <w:pStyle w:val="Obyajntext"/>
        <w:spacing w:line="276" w:lineRule="auto"/>
        <w:jc w:val="both"/>
        <w:rPr>
          <w:rFonts w:ascii="Arial Narrow" w:hAnsi="Arial Narrow" w:cs="Times New Roman"/>
          <w:b/>
          <w:sz w:val="22"/>
          <w:szCs w:val="22"/>
          <w:u w:val="single"/>
        </w:rPr>
      </w:pPr>
      <w:r w:rsidRPr="008F694B">
        <w:rPr>
          <w:rFonts w:ascii="Arial Narrow" w:hAnsi="Arial Narrow" w:cs="Times New Roman"/>
          <w:b/>
          <w:sz w:val="22"/>
          <w:szCs w:val="22"/>
          <w:u w:val="single"/>
        </w:rPr>
        <w:t>Zákazky podľa § 117 ZVO č. 343/2015 Z. z.  – zákazky s nízkou hodnotou</w:t>
      </w:r>
    </w:p>
    <w:p w:rsidR="009E6DF3" w:rsidRPr="009E6DF3" w:rsidRDefault="009E6DF3" w:rsidP="009E6DF3">
      <w:pPr>
        <w:pStyle w:val="Obyajntext"/>
        <w:spacing w:line="276" w:lineRule="auto"/>
        <w:jc w:val="both"/>
        <w:rPr>
          <w:rFonts w:ascii="Arial Narrow" w:hAnsi="Arial Narrow" w:cs="Times New Roman"/>
          <w:sz w:val="22"/>
          <w:szCs w:val="22"/>
        </w:rPr>
      </w:pPr>
    </w:p>
    <w:p w:rsidR="007203C2" w:rsidRPr="002A5FD7" w:rsidRDefault="007203C2" w:rsidP="007203C2">
      <w:pPr>
        <w:pStyle w:val="Obyajntext"/>
        <w:spacing w:line="276" w:lineRule="auto"/>
        <w:jc w:val="both"/>
        <w:rPr>
          <w:rFonts w:ascii="Arial Narrow" w:hAnsi="Arial Narrow" w:cs="Times New Roman"/>
          <w:sz w:val="22"/>
          <w:szCs w:val="22"/>
        </w:rPr>
      </w:pPr>
      <w:r w:rsidRPr="002A5FD7">
        <w:rPr>
          <w:rFonts w:ascii="Arial Narrow" w:hAnsi="Arial Narrow" w:cs="Times New Roman"/>
          <w:sz w:val="22"/>
          <w:szCs w:val="22"/>
        </w:rPr>
        <w:t xml:space="preserve">Pri zadávaní zákaziek s nízkou hodnotou postupuje </w:t>
      </w:r>
      <w:r>
        <w:rPr>
          <w:rFonts w:ascii="Arial Narrow" w:hAnsi="Arial Narrow" w:cs="Times New Roman"/>
          <w:sz w:val="22"/>
          <w:szCs w:val="22"/>
        </w:rPr>
        <w:t>obstarávateľ</w:t>
      </w:r>
      <w:r w:rsidRPr="002A5FD7">
        <w:rPr>
          <w:rFonts w:ascii="Arial Narrow" w:hAnsi="Arial Narrow" w:cs="Times New Roman"/>
          <w:sz w:val="22"/>
          <w:szCs w:val="22"/>
        </w:rPr>
        <w:t xml:space="preserve"> podľa prvej časti ZVO okrem ustanovení § 4, </w:t>
      </w:r>
      <w:r>
        <w:rPr>
          <w:rFonts w:ascii="Arial Narrow" w:hAnsi="Arial Narrow" w:cs="Times New Roman"/>
          <w:sz w:val="22"/>
          <w:szCs w:val="22"/>
        </w:rPr>
        <w:t xml:space="preserve">§ 10, </w:t>
      </w:r>
      <w:r w:rsidRPr="002A5FD7">
        <w:rPr>
          <w:rFonts w:ascii="Arial Narrow" w:hAnsi="Arial Narrow" w:cs="Times New Roman"/>
          <w:sz w:val="22"/>
          <w:szCs w:val="22"/>
        </w:rPr>
        <w:t>§ 24 a § 25 ods. 3 ZVO, podľa § 117 ZVO a ďalej v súlade s ustanoveniami k zákazkám s nízkou hodnotou uvedenými v tejto príručke. Ak sa zákazka s nízkou hodnotou nezadáva s využitím elektronickej platformy, nepoužijú sa ustanovenia § 20.</w:t>
      </w:r>
    </w:p>
    <w:p w:rsidR="007203C2" w:rsidRPr="002A5FD7" w:rsidRDefault="007203C2" w:rsidP="007203C2">
      <w:pPr>
        <w:pStyle w:val="Obyajntext"/>
        <w:spacing w:before="120" w:line="276" w:lineRule="auto"/>
        <w:jc w:val="both"/>
        <w:rPr>
          <w:rFonts w:ascii="Arial Narrow" w:hAnsi="Arial Narrow" w:cs="Times New Roman"/>
          <w:sz w:val="22"/>
          <w:szCs w:val="22"/>
        </w:rPr>
      </w:pPr>
      <w:r w:rsidRPr="002A5FD7">
        <w:rPr>
          <w:rFonts w:ascii="Arial Narrow" w:hAnsi="Arial Narrow" w:cs="Times New Roman"/>
          <w:sz w:val="22"/>
          <w:szCs w:val="22"/>
        </w:rPr>
        <w:t>Poskytovateľ overuje pri kontrole zákaziek s nízkymi hodnotami podľa § 117 ZVO, či vynaložené náklady na obstaranie predmetu zákazky sú hospodárne. Zároveň poskytovateľ overí, či pri obstarávaní neboli porušené základné princípy VO a</w:t>
      </w:r>
      <w:r w:rsidR="004A26F1">
        <w:rPr>
          <w:rFonts w:ascii="Arial Narrow" w:hAnsi="Arial Narrow" w:cs="Times New Roman"/>
          <w:sz w:val="22"/>
          <w:szCs w:val="22"/>
        </w:rPr>
        <w:t> </w:t>
      </w:r>
      <w:r w:rsidRPr="002A5FD7">
        <w:rPr>
          <w:rFonts w:ascii="Arial Narrow" w:hAnsi="Arial Narrow" w:cs="Times New Roman"/>
          <w:sz w:val="22"/>
          <w:szCs w:val="22"/>
        </w:rPr>
        <w:t xml:space="preserve">postupy uvedené v ZVO a v tejto príručke. </w:t>
      </w:r>
    </w:p>
    <w:p w:rsidR="007203C2" w:rsidRDefault="007203C2" w:rsidP="007203C2">
      <w:pPr>
        <w:pStyle w:val="Obyajntext"/>
        <w:spacing w:before="120" w:line="276" w:lineRule="auto"/>
        <w:jc w:val="both"/>
        <w:rPr>
          <w:rFonts w:ascii="Arial Narrow" w:hAnsi="Arial Narrow" w:cs="Times New Roman"/>
          <w:sz w:val="22"/>
          <w:szCs w:val="22"/>
        </w:rPr>
      </w:pPr>
      <w:r>
        <w:rPr>
          <w:rFonts w:ascii="Arial Narrow" w:hAnsi="Arial Narrow" w:cs="Times New Roman"/>
          <w:sz w:val="22"/>
          <w:szCs w:val="22"/>
        </w:rPr>
        <w:t>Obstarávateľ</w:t>
      </w:r>
      <w:r w:rsidRPr="002A5FD7">
        <w:rPr>
          <w:rFonts w:ascii="Arial Narrow" w:hAnsi="Arial Narrow" w:cs="Times New Roman"/>
          <w:sz w:val="22"/>
          <w:szCs w:val="22"/>
        </w:rPr>
        <w:t xml:space="preserve"> </w:t>
      </w:r>
      <w:r w:rsidRPr="00114483">
        <w:rPr>
          <w:rFonts w:ascii="Arial Narrow" w:hAnsi="Arial Narrow" w:cs="Times New Roman"/>
          <w:sz w:val="22"/>
          <w:szCs w:val="22"/>
        </w:rPr>
        <w:t xml:space="preserve">nesmie uzavrieť zmluvu s uchádzačom, ktorý nespĺňa podmienky účasti osobného postavenia podľa § 32 ods. 1 písm. e) a f) ZVO alebo ak u neho existuje dôvod na vylúčenie podľa § 40 ods. 6 písm. f) ZVO (konflikt záujmov nemožno odstrániť inými účinnými opatreniami), ustanovenie § 11 ZVO (povinnosť zápisu do RPVS) tým nie je dotknuté. </w:t>
      </w:r>
      <w:r>
        <w:rPr>
          <w:rFonts w:ascii="Arial Narrow" w:hAnsi="Arial Narrow" w:cs="Times New Roman"/>
          <w:sz w:val="22"/>
          <w:szCs w:val="22"/>
        </w:rPr>
        <w:t>Obstarávateľ</w:t>
      </w:r>
      <w:r w:rsidRPr="002A5FD7">
        <w:rPr>
          <w:rFonts w:ascii="Arial Narrow" w:hAnsi="Arial Narrow" w:cs="Times New Roman"/>
          <w:sz w:val="22"/>
          <w:szCs w:val="22"/>
        </w:rPr>
        <w:t xml:space="preserve"> </w:t>
      </w:r>
      <w:r w:rsidRPr="00114483">
        <w:rPr>
          <w:rFonts w:ascii="Arial Narrow" w:hAnsi="Arial Narrow" w:cs="Times New Roman"/>
          <w:sz w:val="22"/>
          <w:szCs w:val="22"/>
        </w:rPr>
        <w:t xml:space="preserve">je povinný v zázname z prieskumu trhu uviesť, že preveril u oslovených alebo identifikovaných záujemcov a uchádzačov, ktorí predložili ponuku, či sú oprávnení dodávať tovar, uskutočňovať stavebné práce alebo poskytovať službu, ktorá je predmetom zákazky a poskytovateľ skutočnosť, že oslovení alebo identifikovaní záujemcovia a uchádzači, ktorí predložili ponuku, sú oprávnení dodávať tovar, uskutočňovať stavebné práce alebo poskytovať službu overí v rámci výkonu kontroly/finančnej kontroly VO. </w:t>
      </w:r>
      <w:r>
        <w:rPr>
          <w:rFonts w:ascii="Arial Narrow" w:hAnsi="Arial Narrow" w:cs="Times New Roman"/>
          <w:sz w:val="22"/>
          <w:szCs w:val="22"/>
        </w:rPr>
        <w:t>Obstarávateľ</w:t>
      </w:r>
      <w:r w:rsidRPr="002A5FD7">
        <w:rPr>
          <w:rFonts w:ascii="Arial Narrow" w:hAnsi="Arial Narrow" w:cs="Times New Roman"/>
          <w:sz w:val="22"/>
          <w:szCs w:val="22"/>
        </w:rPr>
        <w:t xml:space="preserve"> </w:t>
      </w:r>
      <w:r w:rsidRPr="00114483">
        <w:rPr>
          <w:rFonts w:ascii="Arial Narrow" w:hAnsi="Arial Narrow" w:cs="Times New Roman"/>
          <w:sz w:val="22"/>
          <w:szCs w:val="22"/>
        </w:rPr>
        <w:t>zároveň na webovom sídle ÚVO</w:t>
      </w:r>
      <w:r w:rsidRPr="00F419E4">
        <w:rPr>
          <w:rStyle w:val="Odkaznapoznmkupodiarou"/>
          <w:rFonts w:ascii="Times New Roman" w:hAnsi="Times New Roman"/>
          <w:sz w:val="22"/>
          <w:szCs w:val="22"/>
        </w:rPr>
        <w:footnoteReference w:id="6"/>
      </w:r>
      <w:r w:rsidRPr="00114483">
        <w:rPr>
          <w:rFonts w:ascii="Arial Narrow" w:hAnsi="Arial Narrow" w:cs="Times New Roman"/>
          <w:sz w:val="22"/>
          <w:szCs w:val="22"/>
        </w:rPr>
        <w:t xml:space="preserve"> overí, či oslovení záujemcovia a uchádzači, ktorí predložili ponuku nemajú uložený zákaz účasti vo verejnom obstarávaní potvrdený konečným rozhodnutím v Slovenskej republike alebo v štáte sídla, miesta podnikania alebo obvyklého pobytu záujemcu/uchádzača a pre tento účel uchováva v</w:t>
      </w:r>
      <w:r w:rsidR="004A26F1">
        <w:rPr>
          <w:rFonts w:ascii="Arial Narrow" w:hAnsi="Arial Narrow" w:cs="Times New Roman"/>
          <w:sz w:val="22"/>
          <w:szCs w:val="22"/>
        </w:rPr>
        <w:t> </w:t>
      </w:r>
      <w:r w:rsidRPr="00114483">
        <w:rPr>
          <w:rFonts w:ascii="Arial Narrow" w:hAnsi="Arial Narrow" w:cs="Times New Roman"/>
          <w:sz w:val="22"/>
          <w:szCs w:val="22"/>
        </w:rPr>
        <w:t xml:space="preserve">dokumentácii k zadávaniu zákazky </w:t>
      </w:r>
      <w:proofErr w:type="spellStart"/>
      <w:r w:rsidRPr="00114483">
        <w:rPr>
          <w:rFonts w:ascii="Arial Narrow" w:hAnsi="Arial Narrow" w:cs="Times New Roman"/>
          <w:sz w:val="22"/>
          <w:szCs w:val="22"/>
        </w:rPr>
        <w:t>printscreen</w:t>
      </w:r>
      <w:proofErr w:type="spellEnd"/>
      <w:r w:rsidRPr="00114483">
        <w:rPr>
          <w:rFonts w:ascii="Arial Narrow" w:hAnsi="Arial Narrow" w:cs="Times New Roman"/>
          <w:sz w:val="22"/>
          <w:szCs w:val="22"/>
        </w:rPr>
        <w:t xml:space="preserve"> z registra osôb so zákazom účasti</w:t>
      </w:r>
      <w:r>
        <w:rPr>
          <w:rFonts w:ascii="Arial Narrow" w:hAnsi="Arial Narrow" w:cs="Times New Roman"/>
          <w:sz w:val="22"/>
          <w:szCs w:val="22"/>
        </w:rPr>
        <w:t xml:space="preserve">. </w:t>
      </w:r>
    </w:p>
    <w:p w:rsidR="007203C2" w:rsidRPr="0040076F" w:rsidRDefault="007203C2" w:rsidP="007203C2">
      <w:pPr>
        <w:spacing w:before="120" w:after="120"/>
        <w:ind w:left="0"/>
        <w:jc w:val="both"/>
        <w:rPr>
          <w:rFonts w:ascii="Arial Narrow" w:eastAsia="Times New Roman" w:hAnsi="Arial Narrow" w:cs="Times New Roman"/>
          <w:b w:val="0"/>
          <w:color w:val="auto"/>
          <w:sz w:val="22"/>
        </w:rPr>
      </w:pPr>
      <w:r w:rsidRPr="0040076F">
        <w:rPr>
          <w:rFonts w:ascii="Arial Narrow" w:eastAsia="Times New Roman" w:hAnsi="Arial Narrow" w:cs="Times New Roman"/>
          <w:b w:val="0"/>
          <w:color w:val="auto"/>
          <w:sz w:val="22"/>
        </w:rPr>
        <w:t>Prijímateľ môže pri zadávaní zákaziek s nízkou hodnotou uplatniť postup podľa § 109 až 111 ZVO, ak ide o dodanie tovaru alebo poskytnutie služby bežne dostupných na trhu.</w:t>
      </w:r>
    </w:p>
    <w:p w:rsidR="007203C2" w:rsidRDefault="007203C2" w:rsidP="007203C2">
      <w:pPr>
        <w:pStyle w:val="Obyajntext"/>
        <w:spacing w:line="276" w:lineRule="auto"/>
        <w:jc w:val="both"/>
        <w:rPr>
          <w:rFonts w:ascii="Arial Narrow" w:hAnsi="Arial Narrow" w:cs="Times New Roman"/>
          <w:b/>
          <w:sz w:val="22"/>
          <w:szCs w:val="22"/>
          <w:u w:val="single"/>
        </w:rPr>
      </w:pPr>
    </w:p>
    <w:p w:rsidR="007203C2" w:rsidRPr="00193125" w:rsidRDefault="007203C2" w:rsidP="007203C2">
      <w:pPr>
        <w:pStyle w:val="Obyajntext"/>
        <w:spacing w:line="276" w:lineRule="auto"/>
        <w:jc w:val="both"/>
        <w:rPr>
          <w:rFonts w:ascii="Arial Narrow" w:hAnsi="Arial Narrow" w:cs="Times New Roman"/>
          <w:b/>
          <w:sz w:val="22"/>
          <w:szCs w:val="22"/>
          <w:u w:val="single"/>
        </w:rPr>
      </w:pPr>
      <w:r w:rsidRPr="00193125">
        <w:rPr>
          <w:rFonts w:ascii="Arial Narrow" w:hAnsi="Arial Narrow" w:cs="Times New Roman"/>
          <w:b/>
          <w:sz w:val="22"/>
          <w:szCs w:val="22"/>
          <w:u w:val="single"/>
        </w:rPr>
        <w:lastRenderedPageBreak/>
        <w:t>Pravidlá uplatňujúce sa pri zadávaní zákaziek s nízkou hodnotou nižšieho rozsahu do 70 000 eur bez DPH v prípade tovarov a služieb, do 180 000 eur bez DPH v prípade stavebných prác a do 260 000 eur bez DPH v prípade služieb podľa prílohy č. 1 k ZVO</w:t>
      </w:r>
    </w:p>
    <w:p w:rsidR="007203C2" w:rsidRDefault="007203C2" w:rsidP="007203C2">
      <w:pPr>
        <w:autoSpaceDE w:val="0"/>
        <w:autoSpaceDN w:val="0"/>
        <w:adjustRightInd w:val="0"/>
        <w:spacing w:before="120" w:after="120" w:line="276" w:lineRule="auto"/>
        <w:jc w:val="both"/>
        <w:rPr>
          <w:rFonts w:ascii="Arial Narrow" w:eastAsia="Times New Roman" w:hAnsi="Arial Narrow" w:cs="Times New Roman"/>
          <w:b w:val="0"/>
          <w:color w:val="auto"/>
          <w:sz w:val="22"/>
        </w:rPr>
      </w:pPr>
      <w:r w:rsidRPr="00F035B7">
        <w:rPr>
          <w:rFonts w:ascii="Arial Narrow" w:eastAsia="Times New Roman" w:hAnsi="Arial Narrow" w:cs="Times New Roman"/>
          <w:b w:val="0"/>
          <w:color w:val="auto"/>
          <w:sz w:val="22"/>
        </w:rPr>
        <w:t xml:space="preserve">V prípade zákaziek s nízkou hodnotou je možné určiť úspešného uchádzača a predpokladanú hodnotu zákazky aj jedným úkonom. </w:t>
      </w:r>
      <w:r>
        <w:rPr>
          <w:rFonts w:ascii="Arial Narrow" w:eastAsia="Times New Roman" w:hAnsi="Arial Narrow" w:cs="Times New Roman"/>
          <w:b w:val="0"/>
          <w:color w:val="auto"/>
          <w:sz w:val="22"/>
        </w:rPr>
        <w:t>Obstarávateľ</w:t>
      </w:r>
      <w:r w:rsidRPr="00F035B7">
        <w:rPr>
          <w:rFonts w:ascii="Arial Narrow" w:eastAsia="Times New Roman" w:hAnsi="Arial Narrow" w:cs="Times New Roman"/>
          <w:b w:val="0"/>
          <w:color w:val="auto"/>
          <w:sz w:val="22"/>
        </w:rPr>
        <w:t xml:space="preserve"> je však v každom prípade povinný dodržať procesné pravidlá upravené v tejto kapitole. V prípade voľby tohto postupu musí </w:t>
      </w:r>
      <w:r>
        <w:rPr>
          <w:rFonts w:ascii="Arial Narrow" w:eastAsia="Times New Roman" w:hAnsi="Arial Narrow" w:cs="Times New Roman"/>
          <w:b w:val="0"/>
          <w:color w:val="auto"/>
          <w:sz w:val="22"/>
        </w:rPr>
        <w:t>obstarávateľ</w:t>
      </w:r>
      <w:r w:rsidRPr="00F035B7">
        <w:rPr>
          <w:rFonts w:ascii="Arial Narrow" w:eastAsia="Times New Roman" w:hAnsi="Arial Narrow" w:cs="Times New Roman"/>
          <w:b w:val="0"/>
          <w:color w:val="auto"/>
          <w:sz w:val="22"/>
        </w:rPr>
        <w:t xml:space="preserve"> disponovať minimálne dvomi ponukami, nakoľko okrem úspešného uchádzača určuje zároveň predpokladanú hodnotu zákazky. </w:t>
      </w:r>
      <w:r>
        <w:rPr>
          <w:rFonts w:ascii="Arial Narrow" w:eastAsia="Times New Roman" w:hAnsi="Arial Narrow" w:cs="Times New Roman"/>
          <w:b w:val="0"/>
          <w:color w:val="auto"/>
          <w:sz w:val="22"/>
        </w:rPr>
        <w:t xml:space="preserve">Obstarávateľ </w:t>
      </w:r>
      <w:r w:rsidRPr="00F035B7">
        <w:rPr>
          <w:rFonts w:ascii="Arial Narrow" w:eastAsia="Times New Roman" w:hAnsi="Arial Narrow" w:cs="Times New Roman"/>
          <w:b w:val="0"/>
          <w:color w:val="auto"/>
          <w:sz w:val="22"/>
        </w:rPr>
        <w:t xml:space="preserve">vo výzve na predkladanie ponúk adresovanej záujemcom prostredníctvom na to určenou funkcionalitou elektronickej platformy v tomto prípade neuvádza, že ide výlučne o určenie predpokladanej hodnoty zákazky. Ak </w:t>
      </w:r>
      <w:r>
        <w:rPr>
          <w:rFonts w:ascii="Arial Narrow" w:eastAsia="Times New Roman" w:hAnsi="Arial Narrow" w:cs="Times New Roman"/>
          <w:b w:val="0"/>
          <w:color w:val="auto"/>
          <w:sz w:val="22"/>
        </w:rPr>
        <w:t>obstarávateľovi</w:t>
      </w:r>
      <w:r w:rsidRPr="00F035B7">
        <w:rPr>
          <w:rFonts w:ascii="Arial Narrow" w:eastAsia="Times New Roman" w:hAnsi="Arial Narrow" w:cs="Times New Roman"/>
          <w:b w:val="0"/>
          <w:color w:val="auto"/>
          <w:sz w:val="22"/>
        </w:rPr>
        <w:t xml:space="preserve"> neboli predložené dve ponuky, je možné pre účely určenia predpokladanej hodnoty zákazky použiť aj cenové ponuky identifikované cez webové rozhranie. Ak bola predložená iba jedna ponuka, </w:t>
      </w:r>
      <w:r w:rsidR="00BD0CF2">
        <w:rPr>
          <w:rFonts w:ascii="Arial Narrow" w:eastAsia="Times New Roman" w:hAnsi="Arial Narrow" w:cs="Times New Roman"/>
          <w:b w:val="0"/>
          <w:color w:val="auto"/>
          <w:sz w:val="22"/>
        </w:rPr>
        <w:t>obstarávateľ</w:t>
      </w:r>
      <w:r w:rsidR="00BD0CF2" w:rsidRPr="00F035B7">
        <w:rPr>
          <w:rFonts w:ascii="Arial Narrow" w:eastAsia="Times New Roman" w:hAnsi="Arial Narrow" w:cs="Times New Roman"/>
          <w:b w:val="0"/>
          <w:color w:val="auto"/>
          <w:sz w:val="22"/>
        </w:rPr>
        <w:t xml:space="preserve"> </w:t>
      </w:r>
      <w:r w:rsidRPr="00F035B7">
        <w:rPr>
          <w:rFonts w:ascii="Arial Narrow" w:eastAsia="Times New Roman" w:hAnsi="Arial Narrow" w:cs="Times New Roman"/>
          <w:b w:val="0"/>
          <w:color w:val="auto"/>
          <w:sz w:val="22"/>
        </w:rPr>
        <w:t>môže dohľadať minimálne jednu ďalšiu ponuku na webe, alebo ju identifikuje pomocou CRZ a spolu s ponukou predloženou na základe výzvy na predkladanie ponúk určí z cenových údajov predpokladanú hodnotu zákazky. Zmluvu s dodávateľom, ktorý ako jediný v stanovenej lehote predložil ponuku, je možné uzavrieť v prípade, ak je jeho cenová ponuka nižšia, ako bola cena zákazky identifikovaná na webe alebo pomocou CRZ, pričom cena bola jediným kritériom na</w:t>
      </w:r>
      <w:r w:rsidR="004A26F1">
        <w:rPr>
          <w:rFonts w:ascii="Arial Narrow" w:eastAsia="Times New Roman" w:hAnsi="Arial Narrow" w:cs="Times New Roman"/>
          <w:b w:val="0"/>
          <w:color w:val="auto"/>
          <w:sz w:val="22"/>
        </w:rPr>
        <w:t> </w:t>
      </w:r>
      <w:r w:rsidRPr="00F035B7">
        <w:rPr>
          <w:rFonts w:ascii="Arial Narrow" w:eastAsia="Times New Roman" w:hAnsi="Arial Narrow" w:cs="Times New Roman"/>
          <w:b w:val="0"/>
          <w:color w:val="auto"/>
          <w:sz w:val="22"/>
        </w:rPr>
        <w:t>vyhodnotenie ponúk a predmet zákazky, identifikovaný na webe alebo pomocou CRZ, je preukázateľne porovnateľný s</w:t>
      </w:r>
      <w:r w:rsidR="004A26F1">
        <w:rPr>
          <w:rFonts w:ascii="Arial Narrow" w:eastAsia="Times New Roman" w:hAnsi="Arial Narrow" w:cs="Times New Roman"/>
          <w:b w:val="0"/>
          <w:color w:val="auto"/>
          <w:sz w:val="22"/>
        </w:rPr>
        <w:t> </w:t>
      </w:r>
      <w:r w:rsidRPr="00F035B7">
        <w:rPr>
          <w:rFonts w:ascii="Arial Narrow" w:eastAsia="Times New Roman" w:hAnsi="Arial Narrow" w:cs="Times New Roman"/>
          <w:b w:val="0"/>
          <w:color w:val="auto"/>
          <w:sz w:val="22"/>
        </w:rPr>
        <w:t>predmetom zákazky podľa výzvy na predkladanie ponúk.</w:t>
      </w:r>
    </w:p>
    <w:p w:rsidR="007203C2" w:rsidRDefault="007203C2" w:rsidP="007203C2">
      <w:pPr>
        <w:pStyle w:val="Obyajntext"/>
        <w:spacing w:line="276" w:lineRule="auto"/>
        <w:jc w:val="both"/>
        <w:rPr>
          <w:rFonts w:ascii="Arial Narrow" w:hAnsi="Arial Narrow" w:cs="Times New Roman"/>
          <w:b/>
          <w:sz w:val="22"/>
          <w:szCs w:val="22"/>
          <w:u w:val="single"/>
        </w:rPr>
      </w:pPr>
    </w:p>
    <w:p w:rsidR="007203C2" w:rsidRPr="00F035B7" w:rsidRDefault="00BD0CF2" w:rsidP="007203C2">
      <w:pPr>
        <w:autoSpaceDE w:val="0"/>
        <w:autoSpaceDN w:val="0"/>
        <w:adjustRightInd w:val="0"/>
        <w:spacing w:before="120" w:after="120" w:line="276" w:lineRule="auto"/>
        <w:jc w:val="both"/>
        <w:rPr>
          <w:rFonts w:ascii="Arial Narrow" w:eastAsia="Times New Roman" w:hAnsi="Arial Narrow" w:cs="Times New Roman"/>
          <w:b w:val="0"/>
          <w:color w:val="auto"/>
          <w:sz w:val="22"/>
        </w:rPr>
      </w:pPr>
      <w:r>
        <w:rPr>
          <w:rFonts w:ascii="Arial Narrow" w:eastAsia="Times New Roman" w:hAnsi="Arial Narrow" w:cs="Times New Roman"/>
          <w:b w:val="0"/>
          <w:color w:val="auto"/>
          <w:sz w:val="22"/>
        </w:rPr>
        <w:t xml:space="preserve">Obstarávateľ </w:t>
      </w:r>
      <w:r w:rsidR="007203C2" w:rsidRPr="00BD0CF2">
        <w:rPr>
          <w:rFonts w:ascii="Arial Narrow" w:eastAsia="Times New Roman" w:hAnsi="Arial Narrow" w:cs="Times New Roman"/>
          <w:b w:val="0"/>
          <w:color w:val="auto"/>
          <w:sz w:val="22"/>
        </w:rPr>
        <w:t>vypracuje výzvu na predkladanie ponúk, ktorú, za</w:t>
      </w:r>
      <w:r w:rsidR="007203C2" w:rsidRPr="00F035B7">
        <w:rPr>
          <w:rFonts w:ascii="Arial Narrow" w:eastAsia="Times New Roman" w:hAnsi="Arial Narrow" w:cs="Times New Roman"/>
          <w:b w:val="0"/>
          <w:color w:val="auto"/>
          <w:sz w:val="22"/>
        </w:rPr>
        <w:t>šle minimálne trom vybraným záujemcom prostredníctvom na</w:t>
      </w:r>
      <w:r>
        <w:rPr>
          <w:rFonts w:ascii="Arial Narrow" w:eastAsia="Times New Roman" w:hAnsi="Arial Narrow" w:cs="Times New Roman"/>
          <w:b w:val="0"/>
          <w:color w:val="auto"/>
          <w:sz w:val="22"/>
        </w:rPr>
        <w:t> </w:t>
      </w:r>
      <w:r w:rsidR="007203C2" w:rsidRPr="00F035B7">
        <w:rPr>
          <w:rFonts w:ascii="Arial Narrow" w:eastAsia="Times New Roman" w:hAnsi="Arial Narrow" w:cs="Times New Roman"/>
          <w:b w:val="0"/>
          <w:color w:val="auto"/>
          <w:sz w:val="22"/>
        </w:rPr>
        <w:t xml:space="preserve">to určenej funkcionality elektronickej platformy alebo </w:t>
      </w:r>
      <w:r>
        <w:rPr>
          <w:rFonts w:ascii="Arial Narrow" w:eastAsia="Times New Roman" w:hAnsi="Arial Narrow" w:cs="Times New Roman"/>
          <w:b w:val="0"/>
          <w:color w:val="auto"/>
          <w:sz w:val="22"/>
        </w:rPr>
        <w:t>obstarávateľ</w:t>
      </w:r>
      <w:r w:rsidRPr="00F035B7">
        <w:rPr>
          <w:rFonts w:ascii="Arial Narrow" w:eastAsia="Times New Roman" w:hAnsi="Arial Narrow" w:cs="Times New Roman"/>
          <w:b w:val="0"/>
          <w:color w:val="auto"/>
          <w:sz w:val="22"/>
        </w:rPr>
        <w:t xml:space="preserve"> </w:t>
      </w:r>
      <w:r w:rsidR="007203C2" w:rsidRPr="00F035B7">
        <w:rPr>
          <w:rFonts w:ascii="Arial Narrow" w:eastAsia="Times New Roman" w:hAnsi="Arial Narrow" w:cs="Times New Roman"/>
          <w:b w:val="0"/>
          <w:color w:val="auto"/>
          <w:sz w:val="22"/>
        </w:rPr>
        <w:t>môže prieskum trhu realizovať aj identifikovaním minimálne troch záujemcov a ich cenových ponúk (napr. cez webové rozhranie – cenníky, katalógy) a v tomto prípade nevyužíva elektronickú platformu. V prípade zaslania výzvy na predkladanie ponúk minimálne trom vybraným záujemcov prostredníctvom elektronickej platformy je minimálna lehota na predkladanie ponúk celé 4 pracovné dni odo dňa zaslania výzvy minimálne trom vybraným záujemcom a minimálne celých 6 pracovných dní v prípade zákaziek na uskutočnenie stavebných prác.</w:t>
      </w:r>
      <w:r w:rsidR="007203C2">
        <w:rPr>
          <w:rFonts w:ascii="Arial Narrow" w:eastAsia="Times New Roman" w:hAnsi="Arial Narrow" w:cs="Times New Roman"/>
          <w:b w:val="0"/>
          <w:color w:val="auto"/>
          <w:sz w:val="22"/>
        </w:rPr>
        <w:t xml:space="preserve"> </w:t>
      </w:r>
      <w:r w:rsidR="007203C2" w:rsidRPr="002C3FA7">
        <w:rPr>
          <w:rFonts w:ascii="Arial Narrow" w:eastAsia="Times New Roman" w:hAnsi="Arial Narrow" w:cs="Times New Roman"/>
          <w:b w:val="0"/>
          <w:color w:val="auto"/>
          <w:sz w:val="22"/>
        </w:rPr>
        <w:t xml:space="preserve">Vo výnimočných prípadoch, kedy ide o jedinečný predmet zákazky, </w:t>
      </w:r>
      <w:r>
        <w:rPr>
          <w:rFonts w:ascii="Arial Narrow" w:eastAsia="Times New Roman" w:hAnsi="Arial Narrow" w:cs="Times New Roman"/>
          <w:b w:val="0"/>
          <w:color w:val="auto"/>
          <w:sz w:val="22"/>
        </w:rPr>
        <w:t>obstarávateľ</w:t>
      </w:r>
      <w:r w:rsidRPr="00F035B7">
        <w:rPr>
          <w:rFonts w:ascii="Arial Narrow" w:eastAsia="Times New Roman" w:hAnsi="Arial Narrow" w:cs="Times New Roman"/>
          <w:b w:val="0"/>
          <w:color w:val="auto"/>
          <w:sz w:val="22"/>
        </w:rPr>
        <w:t xml:space="preserve"> </w:t>
      </w:r>
      <w:r w:rsidR="007203C2" w:rsidRPr="002C3FA7">
        <w:rPr>
          <w:rFonts w:ascii="Arial Narrow" w:eastAsia="Times New Roman" w:hAnsi="Arial Narrow" w:cs="Times New Roman"/>
          <w:b w:val="0"/>
          <w:color w:val="auto"/>
          <w:sz w:val="22"/>
        </w:rPr>
        <w:t xml:space="preserve">osloví záujemcu, ktorý je spôsobilý realizovať jedinečný predmet zákazky alebo disponuje ponukou záujemcu spôsobilého realizovať jedinečný predmet zákazky. V tomto prípade nie je </w:t>
      </w:r>
      <w:r>
        <w:rPr>
          <w:rFonts w:ascii="Arial Narrow" w:eastAsia="Times New Roman" w:hAnsi="Arial Narrow" w:cs="Times New Roman"/>
          <w:b w:val="0"/>
          <w:color w:val="auto"/>
          <w:sz w:val="22"/>
        </w:rPr>
        <w:t>obstarávateľ</w:t>
      </w:r>
      <w:r w:rsidRPr="00F035B7">
        <w:rPr>
          <w:rFonts w:ascii="Arial Narrow" w:eastAsia="Times New Roman" w:hAnsi="Arial Narrow" w:cs="Times New Roman"/>
          <w:b w:val="0"/>
          <w:color w:val="auto"/>
          <w:sz w:val="22"/>
        </w:rPr>
        <w:t xml:space="preserve"> </w:t>
      </w:r>
      <w:r w:rsidR="007203C2" w:rsidRPr="002C3FA7">
        <w:rPr>
          <w:rFonts w:ascii="Arial Narrow" w:eastAsia="Times New Roman" w:hAnsi="Arial Narrow" w:cs="Times New Roman"/>
          <w:b w:val="0"/>
          <w:color w:val="auto"/>
          <w:sz w:val="22"/>
        </w:rPr>
        <w:t xml:space="preserve">povinný použiť elektronickú platformu. Jedinečnosť predmetu zákazky musí byť zo strany </w:t>
      </w:r>
      <w:r>
        <w:rPr>
          <w:rFonts w:ascii="Arial Narrow" w:eastAsia="Times New Roman" w:hAnsi="Arial Narrow" w:cs="Times New Roman"/>
          <w:b w:val="0"/>
          <w:color w:val="auto"/>
          <w:sz w:val="22"/>
        </w:rPr>
        <w:t>obstarávateľa</w:t>
      </w:r>
      <w:r w:rsidRPr="00F035B7">
        <w:rPr>
          <w:rFonts w:ascii="Arial Narrow" w:eastAsia="Times New Roman" w:hAnsi="Arial Narrow" w:cs="Times New Roman"/>
          <w:b w:val="0"/>
          <w:color w:val="auto"/>
          <w:sz w:val="22"/>
        </w:rPr>
        <w:t xml:space="preserve"> </w:t>
      </w:r>
      <w:r w:rsidR="007203C2" w:rsidRPr="002C3FA7">
        <w:rPr>
          <w:rFonts w:ascii="Arial Narrow" w:eastAsia="Times New Roman" w:hAnsi="Arial Narrow" w:cs="Times New Roman"/>
          <w:b w:val="0"/>
          <w:color w:val="auto"/>
          <w:sz w:val="22"/>
        </w:rPr>
        <w:t>riadne zdôvodnená a vypracovaná ešte pred vyhlásením zákazky a dôkazné bremeno preukázania skutočnosti, že na relevantnom trhu neexistuje viac ako 1 dodávateľ znáša prijímateľ.</w:t>
      </w:r>
    </w:p>
    <w:p w:rsidR="007203C2" w:rsidRDefault="007203C2" w:rsidP="007203C2">
      <w:pPr>
        <w:pStyle w:val="Obyajntext"/>
        <w:spacing w:line="276" w:lineRule="auto"/>
        <w:jc w:val="both"/>
        <w:rPr>
          <w:rFonts w:ascii="Arial Narrow" w:hAnsi="Arial Narrow" w:cs="Times New Roman"/>
          <w:b/>
          <w:sz w:val="22"/>
          <w:szCs w:val="22"/>
          <w:u w:val="single"/>
        </w:rPr>
      </w:pPr>
    </w:p>
    <w:p w:rsidR="007203C2" w:rsidRPr="002C3FA7" w:rsidRDefault="00BD0CF2" w:rsidP="007203C2">
      <w:pPr>
        <w:spacing w:before="120" w:after="120"/>
        <w:ind w:left="0"/>
        <w:jc w:val="both"/>
        <w:rPr>
          <w:rFonts w:ascii="Arial Narrow" w:eastAsia="Times New Roman" w:hAnsi="Arial Narrow" w:cs="Times New Roman"/>
          <w:b w:val="0"/>
          <w:color w:val="auto"/>
          <w:sz w:val="22"/>
        </w:rPr>
      </w:pPr>
      <w:r>
        <w:rPr>
          <w:rFonts w:ascii="Arial Narrow" w:eastAsia="Times New Roman" w:hAnsi="Arial Narrow" w:cs="Times New Roman"/>
          <w:b w:val="0"/>
          <w:color w:val="auto"/>
          <w:sz w:val="22"/>
        </w:rPr>
        <w:t>Obstarávateľ</w:t>
      </w:r>
      <w:r w:rsidRPr="00F035B7">
        <w:rPr>
          <w:rFonts w:ascii="Arial Narrow" w:eastAsia="Times New Roman" w:hAnsi="Arial Narrow" w:cs="Times New Roman"/>
          <w:b w:val="0"/>
          <w:color w:val="auto"/>
          <w:sz w:val="22"/>
        </w:rPr>
        <w:t xml:space="preserve"> </w:t>
      </w:r>
      <w:r w:rsidR="007203C2" w:rsidRPr="00A275A2">
        <w:rPr>
          <w:rFonts w:ascii="Arial Narrow" w:eastAsia="Times New Roman" w:hAnsi="Arial Narrow" w:cs="Times New Roman"/>
          <w:b w:val="0"/>
          <w:color w:val="auto"/>
          <w:sz w:val="22"/>
        </w:rPr>
        <w:t xml:space="preserve">je </w:t>
      </w:r>
      <w:r w:rsidR="007203C2">
        <w:rPr>
          <w:rFonts w:ascii="Arial Narrow" w:eastAsia="Times New Roman" w:hAnsi="Arial Narrow" w:cs="Times New Roman"/>
          <w:b w:val="0"/>
          <w:color w:val="auto"/>
          <w:sz w:val="22"/>
        </w:rPr>
        <w:t xml:space="preserve">povinný archivovať a </w:t>
      </w:r>
      <w:r w:rsidR="007203C2" w:rsidRPr="00A275A2">
        <w:rPr>
          <w:rFonts w:ascii="Arial Narrow" w:eastAsia="Times New Roman" w:hAnsi="Arial Narrow" w:cs="Times New Roman"/>
          <w:b w:val="0"/>
          <w:color w:val="auto"/>
          <w:sz w:val="22"/>
        </w:rPr>
        <w:t xml:space="preserve">zaslať </w:t>
      </w:r>
      <w:r w:rsidR="007203C2">
        <w:rPr>
          <w:rFonts w:ascii="Arial Narrow" w:eastAsia="Times New Roman" w:hAnsi="Arial Narrow" w:cs="Times New Roman"/>
          <w:b w:val="0"/>
          <w:color w:val="auto"/>
          <w:sz w:val="22"/>
        </w:rPr>
        <w:t>vykonávateľovi na kontrolu</w:t>
      </w:r>
      <w:r w:rsidR="007203C2" w:rsidRPr="00A275A2">
        <w:rPr>
          <w:rFonts w:ascii="Arial Narrow" w:eastAsia="Times New Roman" w:hAnsi="Arial Narrow" w:cs="Times New Roman"/>
          <w:b w:val="0"/>
          <w:color w:val="auto"/>
          <w:sz w:val="22"/>
        </w:rPr>
        <w:t xml:space="preserve"> nasledovné dokumenty:</w:t>
      </w:r>
      <w:r w:rsidR="007203C2" w:rsidRPr="002C3FA7">
        <w:rPr>
          <w:rFonts w:ascii="Arial Narrow" w:eastAsia="Times New Roman" w:hAnsi="Arial Narrow" w:cs="Times New Roman"/>
          <w:b w:val="0"/>
          <w:color w:val="auto"/>
          <w:sz w:val="22"/>
        </w:rPr>
        <w:t xml:space="preserve"> </w:t>
      </w:r>
    </w:p>
    <w:p w:rsidR="007203C2" w:rsidRPr="002C3FA7" w:rsidRDefault="007203C2" w:rsidP="007203C2">
      <w:pPr>
        <w:pStyle w:val="Odsekzoznamu"/>
        <w:numPr>
          <w:ilvl w:val="0"/>
          <w:numId w:val="69"/>
        </w:numPr>
        <w:spacing w:before="120" w:after="120"/>
        <w:contextualSpacing w:val="0"/>
        <w:jc w:val="both"/>
        <w:rPr>
          <w:rFonts w:ascii="Arial Narrow" w:hAnsi="Arial Narrow"/>
          <w:sz w:val="22"/>
          <w:szCs w:val="22"/>
        </w:rPr>
      </w:pPr>
      <w:r w:rsidRPr="002C3FA7">
        <w:rPr>
          <w:rFonts w:ascii="Arial Narrow" w:hAnsi="Arial Narrow"/>
          <w:sz w:val="22"/>
          <w:szCs w:val="22"/>
        </w:rPr>
        <w:t>dokumentácia preukazujúca určenie PHZ, vrátane podpornej dokumentácie na základe ktorej bola stanovená,</w:t>
      </w:r>
    </w:p>
    <w:p w:rsidR="007203C2" w:rsidRPr="002C3FA7" w:rsidRDefault="007203C2" w:rsidP="007203C2">
      <w:pPr>
        <w:pStyle w:val="Odsekzoznamu"/>
        <w:numPr>
          <w:ilvl w:val="0"/>
          <w:numId w:val="69"/>
        </w:numPr>
        <w:spacing w:before="120" w:after="120"/>
        <w:contextualSpacing w:val="0"/>
        <w:jc w:val="both"/>
        <w:rPr>
          <w:rFonts w:ascii="Arial Narrow" w:hAnsi="Arial Narrow"/>
          <w:sz w:val="22"/>
          <w:szCs w:val="22"/>
        </w:rPr>
      </w:pPr>
      <w:r w:rsidRPr="002C3FA7">
        <w:rPr>
          <w:rFonts w:ascii="Arial Narrow" w:hAnsi="Arial Narrow"/>
          <w:sz w:val="22"/>
          <w:szCs w:val="22"/>
        </w:rPr>
        <w:t>doklady o identifikovaní vybraných záujemcov, napr. cez webové rozhranie – cenníky, katalógy (ak relevantné),</w:t>
      </w:r>
    </w:p>
    <w:p w:rsidR="007203C2" w:rsidRPr="002C3FA7" w:rsidRDefault="007203C2" w:rsidP="007203C2">
      <w:pPr>
        <w:pStyle w:val="Odsekzoznamu"/>
        <w:numPr>
          <w:ilvl w:val="0"/>
          <w:numId w:val="69"/>
        </w:numPr>
        <w:spacing w:before="120" w:after="120"/>
        <w:contextualSpacing w:val="0"/>
        <w:jc w:val="both"/>
        <w:rPr>
          <w:rFonts w:ascii="Arial Narrow" w:hAnsi="Arial Narrow"/>
          <w:sz w:val="22"/>
          <w:szCs w:val="22"/>
        </w:rPr>
      </w:pPr>
      <w:r w:rsidRPr="002C3FA7">
        <w:rPr>
          <w:rFonts w:ascii="Arial Narrow" w:hAnsi="Arial Narrow"/>
          <w:sz w:val="22"/>
          <w:szCs w:val="22"/>
        </w:rPr>
        <w:t>výzva na predkladanie ponúk,</w:t>
      </w:r>
    </w:p>
    <w:p w:rsidR="007203C2" w:rsidRPr="002C3FA7" w:rsidRDefault="007203C2" w:rsidP="007203C2">
      <w:pPr>
        <w:pStyle w:val="Odsekzoznamu"/>
        <w:numPr>
          <w:ilvl w:val="0"/>
          <w:numId w:val="69"/>
        </w:numPr>
        <w:spacing w:before="120" w:after="120"/>
        <w:contextualSpacing w:val="0"/>
        <w:jc w:val="both"/>
        <w:rPr>
          <w:rFonts w:ascii="Arial Narrow" w:hAnsi="Arial Narrow"/>
          <w:sz w:val="22"/>
          <w:szCs w:val="22"/>
        </w:rPr>
      </w:pPr>
      <w:r w:rsidRPr="002C3FA7">
        <w:rPr>
          <w:rFonts w:ascii="Arial Narrow" w:hAnsi="Arial Narrow"/>
          <w:sz w:val="22"/>
          <w:szCs w:val="22"/>
        </w:rPr>
        <w:t>všetky predložené ponuky,</w:t>
      </w:r>
    </w:p>
    <w:p w:rsidR="007203C2" w:rsidRPr="002C3FA7" w:rsidRDefault="007203C2" w:rsidP="007203C2">
      <w:pPr>
        <w:pStyle w:val="Odsekzoznamu"/>
        <w:numPr>
          <w:ilvl w:val="0"/>
          <w:numId w:val="69"/>
        </w:numPr>
        <w:spacing w:before="120" w:after="120"/>
        <w:contextualSpacing w:val="0"/>
        <w:jc w:val="both"/>
        <w:rPr>
          <w:rFonts w:ascii="Arial Narrow" w:hAnsi="Arial Narrow"/>
          <w:sz w:val="22"/>
          <w:szCs w:val="22"/>
        </w:rPr>
      </w:pPr>
      <w:r w:rsidRPr="002C3FA7">
        <w:rPr>
          <w:rFonts w:ascii="Arial Narrow" w:hAnsi="Arial Narrow"/>
          <w:sz w:val="22"/>
          <w:szCs w:val="22"/>
        </w:rPr>
        <w:t>záznam z prieskumu trhu, ktorý obsahuje aj zoznam oslovených alebo identifikovaných subjektov, zoznam uchádzačov, ktorí predložili ponuku,</w:t>
      </w:r>
    </w:p>
    <w:p w:rsidR="007203C2" w:rsidRPr="002C3FA7" w:rsidRDefault="007203C2" w:rsidP="007203C2">
      <w:pPr>
        <w:pStyle w:val="Odsekzoznamu"/>
        <w:numPr>
          <w:ilvl w:val="0"/>
          <w:numId w:val="69"/>
        </w:numPr>
        <w:spacing w:before="120" w:after="120"/>
        <w:contextualSpacing w:val="0"/>
        <w:jc w:val="both"/>
        <w:rPr>
          <w:rFonts w:ascii="Arial Narrow" w:hAnsi="Arial Narrow"/>
          <w:sz w:val="22"/>
          <w:szCs w:val="22"/>
        </w:rPr>
      </w:pPr>
      <w:r w:rsidRPr="002C3FA7">
        <w:rPr>
          <w:rFonts w:ascii="Arial Narrow" w:hAnsi="Arial Narrow"/>
          <w:sz w:val="22"/>
          <w:szCs w:val="22"/>
        </w:rPr>
        <w:t xml:space="preserve">podpísaná objednávka, resp. zmluva s úspešným uchádzačom, </w:t>
      </w:r>
    </w:p>
    <w:p w:rsidR="007203C2" w:rsidRPr="002C3FA7" w:rsidRDefault="007203C2" w:rsidP="007203C2">
      <w:pPr>
        <w:numPr>
          <w:ilvl w:val="0"/>
          <w:numId w:val="69"/>
        </w:numPr>
        <w:spacing w:after="200" w:line="276" w:lineRule="auto"/>
        <w:rPr>
          <w:rFonts w:ascii="Arial Narrow" w:hAnsi="Arial Narrow"/>
          <w:b w:val="0"/>
          <w:sz w:val="22"/>
          <w:lang w:val="x-none" w:eastAsia="x-none"/>
        </w:rPr>
      </w:pPr>
      <w:r w:rsidRPr="002C3FA7">
        <w:rPr>
          <w:rFonts w:ascii="Arial Narrow" w:hAnsi="Arial Narrow"/>
          <w:b w:val="0"/>
          <w:sz w:val="22"/>
          <w:lang w:val="x-none" w:eastAsia="x-none"/>
        </w:rPr>
        <w:t>čestné vyhlásenia k neprítomnosti konfliktu záujmov, k úplnosti dokumentácie</w:t>
      </w:r>
      <w:r w:rsidRPr="002C3FA7">
        <w:rPr>
          <w:rFonts w:ascii="Arial Narrow" w:hAnsi="Arial Narrow"/>
          <w:b w:val="0"/>
          <w:sz w:val="22"/>
          <w:lang w:eastAsia="x-none"/>
        </w:rPr>
        <w:t>,</w:t>
      </w:r>
      <w:r w:rsidR="00925F6B">
        <w:rPr>
          <w:rFonts w:ascii="Arial Narrow" w:hAnsi="Arial Narrow"/>
          <w:b w:val="0"/>
          <w:sz w:val="22"/>
          <w:lang w:eastAsia="x-none"/>
        </w:rPr>
        <w:t xml:space="preserve"> (vzor čestného vyhlásenia je uvedený v Prílohe č. 4 tejto Príručky)</w:t>
      </w:r>
    </w:p>
    <w:p w:rsidR="007203C2" w:rsidRPr="002C3FA7" w:rsidRDefault="007203C2" w:rsidP="007203C2">
      <w:pPr>
        <w:pStyle w:val="Odsekzoznamu"/>
        <w:numPr>
          <w:ilvl w:val="0"/>
          <w:numId w:val="69"/>
        </w:numPr>
        <w:spacing w:before="120" w:after="120"/>
        <w:contextualSpacing w:val="0"/>
        <w:jc w:val="both"/>
        <w:rPr>
          <w:rFonts w:ascii="Arial Narrow" w:hAnsi="Arial Narrow"/>
          <w:sz w:val="22"/>
          <w:szCs w:val="22"/>
        </w:rPr>
      </w:pPr>
      <w:r w:rsidRPr="002C3FA7">
        <w:rPr>
          <w:rFonts w:ascii="Arial Narrow" w:hAnsi="Arial Narrow"/>
          <w:sz w:val="22"/>
          <w:szCs w:val="22"/>
        </w:rPr>
        <w:t>ostatná relevantná dokumentácia súvisiaca s vyhlásením VO.</w:t>
      </w:r>
    </w:p>
    <w:p w:rsidR="007203C2" w:rsidRDefault="007203C2" w:rsidP="007203C2">
      <w:pPr>
        <w:pStyle w:val="Obyajntext"/>
        <w:spacing w:line="276" w:lineRule="auto"/>
        <w:jc w:val="both"/>
        <w:rPr>
          <w:rFonts w:ascii="Arial Narrow" w:hAnsi="Arial Narrow" w:cs="Times New Roman"/>
          <w:b/>
          <w:sz w:val="22"/>
          <w:szCs w:val="22"/>
          <w:u w:val="single"/>
        </w:rPr>
      </w:pPr>
    </w:p>
    <w:p w:rsidR="007203C2" w:rsidRPr="002C3FA7" w:rsidRDefault="007203C2" w:rsidP="007203C2">
      <w:pPr>
        <w:autoSpaceDE w:val="0"/>
        <w:autoSpaceDN w:val="0"/>
        <w:adjustRightInd w:val="0"/>
        <w:spacing w:before="120" w:after="120" w:line="240" w:lineRule="auto"/>
        <w:jc w:val="both"/>
        <w:rPr>
          <w:rFonts w:ascii="Arial Narrow" w:eastAsia="Times New Roman" w:hAnsi="Arial Narrow" w:cs="Times New Roman"/>
          <w:b w:val="0"/>
          <w:color w:val="auto"/>
          <w:sz w:val="22"/>
        </w:rPr>
      </w:pPr>
      <w:r w:rsidRPr="002C3FA7">
        <w:rPr>
          <w:rFonts w:ascii="Arial Narrow" w:eastAsia="Times New Roman" w:hAnsi="Arial Narrow" w:cs="Times New Roman"/>
          <w:b w:val="0"/>
          <w:color w:val="auto"/>
          <w:sz w:val="22"/>
        </w:rPr>
        <w:t xml:space="preserve">V rámci finančnej kontroly zákaziek s nízkou hodnotou môže poskytovateľ vykonať kontrolu VO ako súčasť kontroly predmetného výdavku v rámci </w:t>
      </w:r>
      <w:proofErr w:type="spellStart"/>
      <w:r w:rsidRPr="002C3FA7">
        <w:rPr>
          <w:rFonts w:ascii="Arial Narrow" w:eastAsia="Times New Roman" w:hAnsi="Arial Narrow" w:cs="Times New Roman"/>
          <w:b w:val="0"/>
          <w:color w:val="auto"/>
          <w:sz w:val="22"/>
        </w:rPr>
        <w:t>ŽoP</w:t>
      </w:r>
      <w:proofErr w:type="spellEnd"/>
      <w:r w:rsidRPr="002C3FA7">
        <w:rPr>
          <w:rFonts w:ascii="Arial Narrow" w:eastAsia="Times New Roman" w:hAnsi="Arial Narrow" w:cs="Times New Roman"/>
          <w:b w:val="0"/>
          <w:color w:val="auto"/>
          <w:sz w:val="22"/>
        </w:rPr>
        <w:t xml:space="preserve">, kde poskytovateľ overí dodržanie pravidiel na zadávanie tohto typu zákazky. Uvedeným nie je dotknutá povinnosť kontroly oprávnenosti výdavku v rámci kontroly deklarovaných </w:t>
      </w:r>
      <w:r w:rsidR="00BD0CF2">
        <w:rPr>
          <w:rFonts w:ascii="Arial Narrow" w:eastAsia="Times New Roman" w:hAnsi="Arial Narrow" w:cs="Times New Roman"/>
          <w:b w:val="0"/>
          <w:color w:val="auto"/>
          <w:sz w:val="22"/>
        </w:rPr>
        <w:t xml:space="preserve">výdavkov prijímateľa vo fáze </w:t>
      </w:r>
      <w:proofErr w:type="spellStart"/>
      <w:r w:rsidR="00BD0CF2">
        <w:rPr>
          <w:rFonts w:ascii="Arial Narrow" w:eastAsia="Times New Roman" w:hAnsi="Arial Narrow" w:cs="Times New Roman"/>
          <w:b w:val="0"/>
          <w:color w:val="auto"/>
          <w:sz w:val="22"/>
        </w:rPr>
        <w:t>ŽoP</w:t>
      </w:r>
      <w:proofErr w:type="spellEnd"/>
      <w:r w:rsidR="00BD0CF2">
        <w:rPr>
          <w:rFonts w:ascii="Arial Narrow" w:eastAsia="Times New Roman" w:hAnsi="Arial Narrow" w:cs="Times New Roman"/>
          <w:b w:val="0"/>
          <w:color w:val="auto"/>
          <w:sz w:val="22"/>
        </w:rPr>
        <w:t>.</w:t>
      </w:r>
    </w:p>
    <w:p w:rsidR="007203C2" w:rsidRDefault="007203C2" w:rsidP="007203C2">
      <w:pPr>
        <w:pStyle w:val="Obyajntext"/>
        <w:spacing w:line="276" w:lineRule="auto"/>
        <w:jc w:val="both"/>
        <w:rPr>
          <w:rFonts w:ascii="Arial Narrow" w:hAnsi="Arial Narrow" w:cs="Times New Roman"/>
          <w:b/>
          <w:sz w:val="22"/>
          <w:szCs w:val="22"/>
          <w:u w:val="single"/>
        </w:rPr>
      </w:pPr>
    </w:p>
    <w:p w:rsidR="007203C2" w:rsidRPr="00141F8A" w:rsidRDefault="007203C2" w:rsidP="007203C2">
      <w:pPr>
        <w:pStyle w:val="Nadpis5"/>
        <w:ind w:left="0" w:firstLine="0"/>
        <w:jc w:val="both"/>
        <w:rPr>
          <w:rFonts w:ascii="Arial Narrow" w:eastAsia="Times New Roman" w:hAnsi="Arial Narrow" w:cs="Times New Roman"/>
          <w:color w:val="auto"/>
          <w:sz w:val="22"/>
          <w:u w:val="single"/>
        </w:rPr>
      </w:pPr>
      <w:r w:rsidRPr="00141F8A">
        <w:rPr>
          <w:rFonts w:ascii="Arial Narrow" w:eastAsia="Times New Roman" w:hAnsi="Arial Narrow" w:cs="Times New Roman"/>
          <w:color w:val="auto"/>
          <w:sz w:val="22"/>
          <w:u w:val="single"/>
        </w:rPr>
        <w:t>Pravidlá uplatňujúce sa pri zadávaní zákaziek s nízkou hodnotou vyššieho rozsahu od 70 000 eur bez DPH v prípade tovarov a služieb, od 180 000 eur bez DPH v prípade stavených prác a od 260 000 eur bez DPH v prípade služieb podľa prílohy č. 1 k ZVO</w:t>
      </w:r>
    </w:p>
    <w:p w:rsidR="007203C2" w:rsidRDefault="007203C2" w:rsidP="007203C2">
      <w:pPr>
        <w:pStyle w:val="Obyajntext"/>
        <w:spacing w:line="276" w:lineRule="auto"/>
        <w:jc w:val="both"/>
        <w:rPr>
          <w:rFonts w:ascii="Arial Narrow" w:hAnsi="Arial Narrow" w:cs="Times New Roman"/>
          <w:b/>
          <w:sz w:val="22"/>
          <w:szCs w:val="22"/>
          <w:u w:val="single"/>
        </w:rPr>
      </w:pPr>
    </w:p>
    <w:p w:rsidR="007203C2" w:rsidRPr="002C3FA7" w:rsidRDefault="00BD0CF2" w:rsidP="007203C2">
      <w:pPr>
        <w:spacing w:before="120" w:after="120"/>
        <w:ind w:left="0"/>
        <w:jc w:val="both"/>
        <w:rPr>
          <w:rFonts w:ascii="Arial Narrow" w:eastAsia="Times New Roman" w:hAnsi="Arial Narrow" w:cs="Times New Roman"/>
          <w:b w:val="0"/>
          <w:color w:val="auto"/>
          <w:sz w:val="22"/>
        </w:rPr>
      </w:pPr>
      <w:r>
        <w:rPr>
          <w:rFonts w:ascii="Arial Narrow" w:eastAsia="Times New Roman" w:hAnsi="Arial Narrow" w:cs="Times New Roman"/>
          <w:b w:val="0"/>
          <w:color w:val="auto"/>
          <w:sz w:val="22"/>
        </w:rPr>
        <w:t>Obstarávateľ</w:t>
      </w:r>
      <w:r w:rsidRPr="00F035B7">
        <w:rPr>
          <w:rFonts w:ascii="Arial Narrow" w:eastAsia="Times New Roman" w:hAnsi="Arial Narrow" w:cs="Times New Roman"/>
          <w:b w:val="0"/>
          <w:color w:val="auto"/>
          <w:sz w:val="22"/>
        </w:rPr>
        <w:t xml:space="preserve"> </w:t>
      </w:r>
      <w:r w:rsidR="007203C2" w:rsidRPr="002C3FA7">
        <w:rPr>
          <w:rFonts w:ascii="Arial Narrow" w:eastAsia="Times New Roman" w:hAnsi="Arial Narrow" w:cs="Times New Roman"/>
          <w:b w:val="0"/>
          <w:color w:val="auto"/>
          <w:sz w:val="22"/>
        </w:rPr>
        <w:t xml:space="preserve">vypracuje Výzvu na predkladanie </w:t>
      </w:r>
      <w:r w:rsidR="007203C2" w:rsidRPr="00985A37">
        <w:rPr>
          <w:rFonts w:ascii="Arial Narrow" w:eastAsia="Times New Roman" w:hAnsi="Arial Narrow" w:cs="Times New Roman"/>
          <w:b w:val="0"/>
          <w:color w:val="auto"/>
          <w:sz w:val="22"/>
        </w:rPr>
        <w:t>ponúk</w:t>
      </w:r>
      <w:r w:rsidR="007203C2" w:rsidRPr="00985A37">
        <w:rPr>
          <w:rFonts w:ascii="Arial Narrow" w:hAnsi="Arial Narrow" w:cs="Times New Roman"/>
          <w:b w:val="0"/>
          <w:sz w:val="22"/>
        </w:rPr>
        <w:t xml:space="preserve"> s jednoznačnou, podrobnou a úplnou špecifikáciou</w:t>
      </w:r>
      <w:r w:rsidR="007203C2">
        <w:rPr>
          <w:rFonts w:ascii="Arial Narrow" w:hAnsi="Arial Narrow" w:cs="Times New Roman"/>
          <w:sz w:val="22"/>
        </w:rPr>
        <w:t xml:space="preserve"> </w:t>
      </w:r>
      <w:r w:rsidR="007203C2" w:rsidRPr="002C3FA7">
        <w:rPr>
          <w:rFonts w:ascii="Arial Narrow" w:eastAsia="Times New Roman" w:hAnsi="Arial Narrow" w:cs="Times New Roman"/>
          <w:b w:val="0"/>
          <w:color w:val="auto"/>
          <w:sz w:val="22"/>
        </w:rPr>
        <w:t>na uverejnenie prostredníctvom na to určenej funkcionality elektronickej platformy výzvu na predkladanie ponúk a uskutočňovať komunikáciu v rámci zadávania zákazky s nízkou hodnotou vrátane predkladania ponúk prostredníctvom elektronickej platformy.</w:t>
      </w:r>
      <w:r w:rsidR="007203C2">
        <w:rPr>
          <w:rFonts w:ascii="Arial Narrow" w:eastAsia="Times New Roman" w:hAnsi="Arial Narrow" w:cs="Times New Roman"/>
          <w:b w:val="0"/>
          <w:color w:val="auto"/>
          <w:sz w:val="22"/>
        </w:rPr>
        <w:t xml:space="preserve"> </w:t>
      </w:r>
      <w:r w:rsidR="007203C2" w:rsidRPr="002C3FA7">
        <w:rPr>
          <w:rFonts w:ascii="Arial Narrow" w:eastAsia="Times New Roman" w:hAnsi="Arial Narrow" w:cs="Times New Roman"/>
          <w:b w:val="0"/>
          <w:color w:val="auto"/>
          <w:sz w:val="22"/>
        </w:rPr>
        <w:t xml:space="preserve">ÚVO uverejní výzvu na predkladanie ponúk podľa odseku 2 vo vestníku do troch pracovných dní odo dňa jej odoslania. Dátum odoslania výzvy na predkladanie ponúk preukazuje </w:t>
      </w:r>
      <w:r>
        <w:rPr>
          <w:rFonts w:ascii="Arial Narrow" w:eastAsia="Times New Roman" w:hAnsi="Arial Narrow" w:cs="Times New Roman"/>
          <w:b w:val="0"/>
          <w:color w:val="auto"/>
          <w:sz w:val="22"/>
        </w:rPr>
        <w:t>obstarávateľ</w:t>
      </w:r>
      <w:r w:rsidR="007203C2" w:rsidRPr="002C3FA7">
        <w:rPr>
          <w:rFonts w:ascii="Arial Narrow" w:eastAsia="Times New Roman" w:hAnsi="Arial Narrow" w:cs="Times New Roman"/>
          <w:b w:val="0"/>
          <w:color w:val="auto"/>
          <w:sz w:val="22"/>
        </w:rPr>
        <w:t>.</w:t>
      </w:r>
    </w:p>
    <w:p w:rsidR="007203C2" w:rsidRPr="002C3FA7" w:rsidRDefault="007203C2" w:rsidP="007203C2">
      <w:pPr>
        <w:spacing w:before="120" w:after="120"/>
        <w:ind w:left="0"/>
        <w:jc w:val="both"/>
        <w:rPr>
          <w:rFonts w:ascii="Arial Narrow" w:eastAsia="Times New Roman" w:hAnsi="Arial Narrow" w:cs="Times New Roman"/>
          <w:b w:val="0"/>
          <w:color w:val="auto"/>
          <w:sz w:val="22"/>
        </w:rPr>
      </w:pPr>
      <w:r w:rsidRPr="002C3FA7">
        <w:rPr>
          <w:rFonts w:ascii="Arial Narrow" w:eastAsia="Times New Roman" w:hAnsi="Arial Narrow" w:cs="Times New Roman"/>
          <w:b w:val="0"/>
          <w:color w:val="auto"/>
          <w:sz w:val="22"/>
        </w:rPr>
        <w:t>Výber úspešného uchádzača prebieha na základe vyhodnotenia informácií a dokumentácie predloženej uchádzačmi v</w:t>
      </w:r>
      <w:r w:rsidR="004A26F1">
        <w:rPr>
          <w:rFonts w:ascii="Arial Narrow" w:eastAsia="Times New Roman" w:hAnsi="Arial Narrow" w:cs="Times New Roman"/>
          <w:b w:val="0"/>
          <w:color w:val="auto"/>
          <w:sz w:val="22"/>
        </w:rPr>
        <w:t> </w:t>
      </w:r>
      <w:r w:rsidRPr="002C3FA7">
        <w:rPr>
          <w:rFonts w:ascii="Arial Narrow" w:eastAsia="Times New Roman" w:hAnsi="Arial Narrow" w:cs="Times New Roman"/>
          <w:b w:val="0"/>
          <w:color w:val="auto"/>
          <w:sz w:val="22"/>
        </w:rPr>
        <w:t xml:space="preserve">ponuke, pričom </w:t>
      </w:r>
      <w:r w:rsidR="00BD0CF2">
        <w:rPr>
          <w:rFonts w:ascii="Arial Narrow" w:eastAsia="Times New Roman" w:hAnsi="Arial Narrow" w:cs="Times New Roman"/>
          <w:b w:val="0"/>
          <w:color w:val="auto"/>
          <w:sz w:val="22"/>
        </w:rPr>
        <w:t>obstarávateľ</w:t>
      </w:r>
      <w:r w:rsidR="00BD0CF2" w:rsidRPr="00F035B7">
        <w:rPr>
          <w:rFonts w:ascii="Arial Narrow" w:eastAsia="Times New Roman" w:hAnsi="Arial Narrow" w:cs="Times New Roman"/>
          <w:b w:val="0"/>
          <w:color w:val="auto"/>
          <w:sz w:val="22"/>
        </w:rPr>
        <w:t xml:space="preserve"> </w:t>
      </w:r>
      <w:r w:rsidRPr="002C3FA7">
        <w:rPr>
          <w:rFonts w:ascii="Arial Narrow" w:eastAsia="Times New Roman" w:hAnsi="Arial Narrow" w:cs="Times New Roman"/>
          <w:b w:val="0"/>
          <w:color w:val="auto"/>
          <w:sz w:val="22"/>
        </w:rPr>
        <w:t>je povinný vyhodnotiť ponuky v súlade s podmienkami, požiadavkami a kritériami na</w:t>
      </w:r>
      <w:r w:rsidR="004A26F1">
        <w:rPr>
          <w:rFonts w:ascii="Arial Narrow" w:eastAsia="Times New Roman" w:hAnsi="Arial Narrow" w:cs="Times New Roman"/>
          <w:b w:val="0"/>
          <w:color w:val="auto"/>
          <w:sz w:val="22"/>
        </w:rPr>
        <w:t> </w:t>
      </w:r>
      <w:r w:rsidRPr="002C3FA7">
        <w:rPr>
          <w:rFonts w:ascii="Arial Narrow" w:eastAsia="Times New Roman" w:hAnsi="Arial Narrow" w:cs="Times New Roman"/>
          <w:b w:val="0"/>
          <w:color w:val="auto"/>
          <w:sz w:val="22"/>
        </w:rPr>
        <w:t>vyhodnotenie ponúk, ktoré si pre tento účel určil.</w:t>
      </w:r>
    </w:p>
    <w:p w:rsidR="007203C2" w:rsidRPr="002C3FA7" w:rsidRDefault="007203C2" w:rsidP="007203C2">
      <w:pPr>
        <w:spacing w:before="120" w:after="120"/>
        <w:ind w:left="0"/>
        <w:jc w:val="both"/>
        <w:rPr>
          <w:rFonts w:ascii="Arial Narrow" w:eastAsia="Times New Roman" w:hAnsi="Arial Narrow" w:cs="Times New Roman"/>
          <w:b w:val="0"/>
          <w:color w:val="auto"/>
          <w:sz w:val="22"/>
        </w:rPr>
      </w:pPr>
      <w:r w:rsidRPr="002C3FA7">
        <w:rPr>
          <w:rFonts w:ascii="Arial Narrow" w:eastAsia="Times New Roman" w:hAnsi="Arial Narrow" w:cs="Times New Roman"/>
          <w:b w:val="0"/>
          <w:color w:val="auto"/>
          <w:sz w:val="22"/>
        </w:rPr>
        <w:t xml:space="preserve">Ak </w:t>
      </w:r>
      <w:r w:rsidR="00BD0CF2">
        <w:rPr>
          <w:rFonts w:ascii="Arial Narrow" w:eastAsia="Times New Roman" w:hAnsi="Arial Narrow" w:cs="Times New Roman"/>
          <w:b w:val="0"/>
          <w:color w:val="auto"/>
          <w:sz w:val="22"/>
        </w:rPr>
        <w:t>obstarávateľovi</w:t>
      </w:r>
      <w:r w:rsidR="00BD0CF2" w:rsidRPr="00F035B7">
        <w:rPr>
          <w:rFonts w:ascii="Arial Narrow" w:eastAsia="Times New Roman" w:hAnsi="Arial Narrow" w:cs="Times New Roman"/>
          <w:b w:val="0"/>
          <w:color w:val="auto"/>
          <w:sz w:val="22"/>
        </w:rPr>
        <w:t xml:space="preserve"> </w:t>
      </w:r>
      <w:r w:rsidRPr="002C3FA7">
        <w:rPr>
          <w:rFonts w:ascii="Arial Narrow" w:eastAsia="Times New Roman" w:hAnsi="Arial Narrow" w:cs="Times New Roman"/>
          <w:b w:val="0"/>
          <w:color w:val="auto"/>
          <w:sz w:val="22"/>
        </w:rPr>
        <w:t xml:space="preserve">nebola predložená ani jedna ponuka alebo ani jedna z predložených ponúk bez vykonania podstatných zmien nespĺňa požiadavky určené verejným obstarávateľom na predmet zákazky alebo ani jeden uchádzač nespĺňa podmienky účasti, a za predpokladu, že pôvodné podmienky zadávania zákazky sa podstatne nezmenia, </w:t>
      </w:r>
      <w:r w:rsidR="00BD0CF2">
        <w:rPr>
          <w:rFonts w:ascii="Arial Narrow" w:eastAsia="Times New Roman" w:hAnsi="Arial Narrow" w:cs="Times New Roman"/>
          <w:b w:val="0"/>
          <w:color w:val="auto"/>
          <w:sz w:val="22"/>
        </w:rPr>
        <w:t>obstarávateľ</w:t>
      </w:r>
      <w:r w:rsidR="00BD0CF2" w:rsidRPr="00F035B7">
        <w:rPr>
          <w:rFonts w:ascii="Arial Narrow" w:eastAsia="Times New Roman" w:hAnsi="Arial Narrow" w:cs="Times New Roman"/>
          <w:b w:val="0"/>
          <w:color w:val="auto"/>
          <w:sz w:val="22"/>
        </w:rPr>
        <w:t xml:space="preserve"> </w:t>
      </w:r>
      <w:r w:rsidRPr="002C3FA7">
        <w:rPr>
          <w:rFonts w:ascii="Arial Narrow" w:eastAsia="Times New Roman" w:hAnsi="Arial Narrow" w:cs="Times New Roman"/>
          <w:b w:val="0"/>
          <w:color w:val="auto"/>
          <w:sz w:val="22"/>
        </w:rPr>
        <w:t>je oprávnený vyzvať na rokovanie jedného alebo viacerých záujemcov, s ktorými rokuje o zadaní zákazky.</w:t>
      </w:r>
    </w:p>
    <w:p w:rsidR="007203C2" w:rsidRDefault="007203C2" w:rsidP="007203C2">
      <w:pPr>
        <w:pStyle w:val="Obyajntext"/>
        <w:spacing w:line="276" w:lineRule="auto"/>
        <w:jc w:val="both"/>
        <w:rPr>
          <w:rFonts w:ascii="Arial Narrow" w:hAnsi="Arial Narrow" w:cs="Times New Roman"/>
          <w:sz w:val="22"/>
        </w:rPr>
      </w:pPr>
      <w:r>
        <w:rPr>
          <w:rFonts w:ascii="Arial Narrow" w:hAnsi="Arial Narrow" w:cs="Times New Roman"/>
          <w:sz w:val="22"/>
        </w:rPr>
        <w:t xml:space="preserve"> </w:t>
      </w:r>
    </w:p>
    <w:p w:rsidR="007203C2" w:rsidRPr="002C3FA7" w:rsidRDefault="00BD0CF2" w:rsidP="007203C2">
      <w:pPr>
        <w:spacing w:before="120" w:after="120"/>
        <w:ind w:left="0"/>
        <w:jc w:val="both"/>
        <w:rPr>
          <w:rFonts w:ascii="Arial Narrow" w:eastAsia="Times New Roman" w:hAnsi="Arial Narrow" w:cs="Times New Roman"/>
          <w:b w:val="0"/>
          <w:color w:val="auto"/>
          <w:sz w:val="22"/>
        </w:rPr>
      </w:pPr>
      <w:r>
        <w:rPr>
          <w:rFonts w:ascii="Arial Narrow" w:eastAsia="Times New Roman" w:hAnsi="Arial Narrow" w:cs="Times New Roman"/>
          <w:b w:val="0"/>
          <w:color w:val="auto"/>
          <w:sz w:val="22"/>
        </w:rPr>
        <w:t>Obstarávateľ</w:t>
      </w:r>
      <w:r w:rsidRPr="00F035B7">
        <w:rPr>
          <w:rFonts w:ascii="Arial Narrow" w:eastAsia="Times New Roman" w:hAnsi="Arial Narrow" w:cs="Times New Roman"/>
          <w:b w:val="0"/>
          <w:color w:val="auto"/>
          <w:sz w:val="22"/>
        </w:rPr>
        <w:t xml:space="preserve"> </w:t>
      </w:r>
      <w:r w:rsidR="007203C2" w:rsidRPr="00A275A2">
        <w:rPr>
          <w:rFonts w:ascii="Arial Narrow" w:eastAsia="Times New Roman" w:hAnsi="Arial Narrow" w:cs="Times New Roman"/>
          <w:b w:val="0"/>
          <w:color w:val="auto"/>
          <w:sz w:val="22"/>
        </w:rPr>
        <w:t xml:space="preserve">je </w:t>
      </w:r>
      <w:r w:rsidR="007203C2">
        <w:rPr>
          <w:rFonts w:ascii="Arial Narrow" w:eastAsia="Times New Roman" w:hAnsi="Arial Narrow" w:cs="Times New Roman"/>
          <w:b w:val="0"/>
          <w:color w:val="auto"/>
          <w:sz w:val="22"/>
        </w:rPr>
        <w:t xml:space="preserve">povinný archivovať a </w:t>
      </w:r>
      <w:r w:rsidR="007203C2" w:rsidRPr="00A275A2">
        <w:rPr>
          <w:rFonts w:ascii="Arial Narrow" w:eastAsia="Times New Roman" w:hAnsi="Arial Narrow" w:cs="Times New Roman"/>
          <w:b w:val="0"/>
          <w:color w:val="auto"/>
          <w:sz w:val="22"/>
        </w:rPr>
        <w:t xml:space="preserve">zaslať </w:t>
      </w:r>
      <w:r w:rsidR="007203C2">
        <w:rPr>
          <w:rFonts w:ascii="Arial Narrow" w:eastAsia="Times New Roman" w:hAnsi="Arial Narrow" w:cs="Times New Roman"/>
          <w:b w:val="0"/>
          <w:color w:val="auto"/>
          <w:sz w:val="22"/>
        </w:rPr>
        <w:t>vykonávateľovi na kontrolu</w:t>
      </w:r>
      <w:r w:rsidR="007203C2" w:rsidRPr="00A275A2">
        <w:rPr>
          <w:rFonts w:ascii="Arial Narrow" w:eastAsia="Times New Roman" w:hAnsi="Arial Narrow" w:cs="Times New Roman"/>
          <w:b w:val="0"/>
          <w:color w:val="auto"/>
          <w:sz w:val="22"/>
        </w:rPr>
        <w:t xml:space="preserve"> nasledovné dokumenty:</w:t>
      </w:r>
      <w:r w:rsidR="007203C2" w:rsidRPr="002C3FA7">
        <w:rPr>
          <w:rFonts w:ascii="Arial Narrow" w:eastAsia="Times New Roman" w:hAnsi="Arial Narrow" w:cs="Times New Roman"/>
          <w:b w:val="0"/>
          <w:color w:val="auto"/>
          <w:sz w:val="22"/>
        </w:rPr>
        <w:t xml:space="preserve"> </w:t>
      </w:r>
    </w:p>
    <w:p w:rsidR="007203C2" w:rsidRPr="00A31E47" w:rsidRDefault="007203C2" w:rsidP="00BD0CF2">
      <w:pPr>
        <w:pStyle w:val="Odsekzoznamu"/>
        <w:numPr>
          <w:ilvl w:val="0"/>
          <w:numId w:val="70"/>
        </w:numPr>
        <w:spacing w:line="360" w:lineRule="auto"/>
        <w:ind w:left="1003" w:hanging="357"/>
        <w:contextualSpacing w:val="0"/>
        <w:jc w:val="both"/>
        <w:rPr>
          <w:rFonts w:ascii="Arial Narrow" w:hAnsi="Arial Narrow"/>
          <w:sz w:val="22"/>
          <w:szCs w:val="22"/>
        </w:rPr>
      </w:pPr>
      <w:r w:rsidRPr="00A31E47">
        <w:rPr>
          <w:rFonts w:ascii="Arial Narrow" w:hAnsi="Arial Narrow"/>
          <w:sz w:val="22"/>
          <w:szCs w:val="22"/>
        </w:rPr>
        <w:t>dokumentácia preukazujúca určenie PHZ, vrátane podpornej dokumentácie na základe ktorej bola stanovená,</w:t>
      </w:r>
    </w:p>
    <w:p w:rsidR="007203C2" w:rsidRPr="00A31E47" w:rsidRDefault="007203C2" w:rsidP="00BD0CF2">
      <w:pPr>
        <w:pStyle w:val="Odsekzoznamu"/>
        <w:numPr>
          <w:ilvl w:val="0"/>
          <w:numId w:val="70"/>
        </w:numPr>
        <w:spacing w:line="360" w:lineRule="auto"/>
        <w:ind w:left="1003" w:hanging="357"/>
        <w:contextualSpacing w:val="0"/>
        <w:jc w:val="both"/>
        <w:rPr>
          <w:rFonts w:ascii="Arial Narrow" w:hAnsi="Arial Narrow"/>
          <w:sz w:val="22"/>
          <w:szCs w:val="22"/>
        </w:rPr>
      </w:pPr>
      <w:r w:rsidRPr="00A31E47">
        <w:rPr>
          <w:rFonts w:ascii="Arial Narrow" w:hAnsi="Arial Narrow"/>
          <w:sz w:val="22"/>
          <w:szCs w:val="22"/>
        </w:rPr>
        <w:t>výzva na predkladanie ponúk,</w:t>
      </w:r>
    </w:p>
    <w:p w:rsidR="007203C2" w:rsidRPr="00A31E47" w:rsidRDefault="007203C2" w:rsidP="00BD0CF2">
      <w:pPr>
        <w:pStyle w:val="Odsekzoznamu"/>
        <w:numPr>
          <w:ilvl w:val="0"/>
          <w:numId w:val="70"/>
        </w:numPr>
        <w:spacing w:line="360" w:lineRule="auto"/>
        <w:ind w:left="1003" w:hanging="357"/>
        <w:contextualSpacing w:val="0"/>
        <w:jc w:val="both"/>
        <w:rPr>
          <w:rFonts w:ascii="Arial Narrow" w:hAnsi="Arial Narrow"/>
          <w:sz w:val="22"/>
          <w:szCs w:val="22"/>
        </w:rPr>
      </w:pPr>
      <w:r w:rsidRPr="00A31E47">
        <w:rPr>
          <w:rFonts w:ascii="Arial Narrow" w:hAnsi="Arial Narrow"/>
          <w:sz w:val="22"/>
          <w:szCs w:val="22"/>
        </w:rPr>
        <w:t>všetky predložené ponuky,</w:t>
      </w:r>
    </w:p>
    <w:p w:rsidR="007203C2" w:rsidRPr="00A31E47" w:rsidRDefault="007203C2" w:rsidP="00BD0CF2">
      <w:pPr>
        <w:pStyle w:val="Odsekzoznamu"/>
        <w:numPr>
          <w:ilvl w:val="0"/>
          <w:numId w:val="70"/>
        </w:numPr>
        <w:spacing w:line="360" w:lineRule="auto"/>
        <w:ind w:left="1003" w:hanging="357"/>
        <w:contextualSpacing w:val="0"/>
        <w:jc w:val="both"/>
        <w:rPr>
          <w:rFonts w:ascii="Arial Narrow" w:hAnsi="Arial Narrow"/>
          <w:sz w:val="22"/>
          <w:szCs w:val="22"/>
        </w:rPr>
      </w:pPr>
      <w:r w:rsidRPr="00A31E47">
        <w:rPr>
          <w:rFonts w:ascii="Arial Narrow" w:hAnsi="Arial Narrow"/>
          <w:sz w:val="22"/>
          <w:szCs w:val="22"/>
        </w:rPr>
        <w:t>záznam z prieskumu trhu, ktorý obsahuje aj zoznam oslovených alebo identifikovaných subjektov, zoznam uchádzačov, ktorí predložili ponuku,</w:t>
      </w:r>
    </w:p>
    <w:p w:rsidR="007203C2" w:rsidRPr="00A31E47" w:rsidRDefault="007203C2" w:rsidP="00BD0CF2">
      <w:pPr>
        <w:pStyle w:val="Odsekzoznamu"/>
        <w:numPr>
          <w:ilvl w:val="0"/>
          <w:numId w:val="70"/>
        </w:numPr>
        <w:spacing w:line="360" w:lineRule="auto"/>
        <w:ind w:left="1003" w:hanging="357"/>
        <w:contextualSpacing w:val="0"/>
        <w:jc w:val="both"/>
        <w:rPr>
          <w:rFonts w:ascii="Arial Narrow" w:hAnsi="Arial Narrow"/>
          <w:sz w:val="22"/>
          <w:szCs w:val="22"/>
        </w:rPr>
      </w:pPr>
      <w:r w:rsidRPr="00A31E47">
        <w:rPr>
          <w:rFonts w:ascii="Arial Narrow" w:hAnsi="Arial Narrow"/>
          <w:sz w:val="22"/>
          <w:szCs w:val="22"/>
        </w:rPr>
        <w:t xml:space="preserve">podpísaná objednávka, resp. zmluva s úspešným uchádzačom, </w:t>
      </w:r>
    </w:p>
    <w:p w:rsidR="007203C2" w:rsidRPr="00A31E47" w:rsidRDefault="007203C2" w:rsidP="00BD0CF2">
      <w:pPr>
        <w:numPr>
          <w:ilvl w:val="0"/>
          <w:numId w:val="70"/>
        </w:numPr>
        <w:spacing w:after="0" w:line="360" w:lineRule="auto"/>
        <w:ind w:left="1003" w:hanging="357"/>
        <w:rPr>
          <w:rFonts w:ascii="Arial Narrow" w:hAnsi="Arial Narrow"/>
          <w:b w:val="0"/>
          <w:sz w:val="22"/>
          <w:lang w:val="x-none" w:eastAsia="x-none"/>
        </w:rPr>
      </w:pPr>
      <w:r w:rsidRPr="00A31E47">
        <w:rPr>
          <w:rFonts w:ascii="Arial Narrow" w:hAnsi="Arial Narrow"/>
          <w:b w:val="0"/>
          <w:sz w:val="22"/>
          <w:lang w:val="x-none" w:eastAsia="x-none"/>
        </w:rPr>
        <w:t>čestné vyhlásenia k neprítomnosti konfliktu záujmov, k úplnosti dokumentácie</w:t>
      </w:r>
      <w:r w:rsidRPr="00A31E47">
        <w:rPr>
          <w:rFonts w:ascii="Arial Narrow" w:hAnsi="Arial Narrow"/>
          <w:b w:val="0"/>
          <w:sz w:val="22"/>
          <w:lang w:eastAsia="x-none"/>
        </w:rPr>
        <w:t>,</w:t>
      </w:r>
      <w:r w:rsidR="004E2000">
        <w:rPr>
          <w:rFonts w:ascii="Arial Narrow" w:hAnsi="Arial Narrow"/>
          <w:b w:val="0"/>
          <w:sz w:val="22"/>
          <w:lang w:eastAsia="x-none"/>
        </w:rPr>
        <w:t xml:space="preserve"> (vzor čestného vyhlásenia je uvedený v Prílohe č. 4 tejto Príručky)</w:t>
      </w:r>
    </w:p>
    <w:p w:rsidR="007203C2" w:rsidRPr="00A31E47" w:rsidRDefault="007203C2" w:rsidP="00BD0CF2">
      <w:pPr>
        <w:pStyle w:val="Odsekzoznamu"/>
        <w:numPr>
          <w:ilvl w:val="0"/>
          <w:numId w:val="70"/>
        </w:numPr>
        <w:spacing w:line="360" w:lineRule="auto"/>
        <w:ind w:left="1003" w:hanging="357"/>
        <w:contextualSpacing w:val="0"/>
        <w:jc w:val="both"/>
        <w:rPr>
          <w:rFonts w:ascii="Arial Narrow" w:hAnsi="Arial Narrow"/>
          <w:sz w:val="22"/>
          <w:szCs w:val="22"/>
        </w:rPr>
      </w:pPr>
      <w:r w:rsidRPr="00A31E47">
        <w:rPr>
          <w:rFonts w:ascii="Arial Narrow" w:hAnsi="Arial Narrow"/>
          <w:sz w:val="22"/>
          <w:szCs w:val="22"/>
        </w:rPr>
        <w:t>ostatná relevantná dokumentácia súvisiaca s vyhlásením VO.</w:t>
      </w:r>
    </w:p>
    <w:p w:rsidR="007203C2" w:rsidRPr="00A31E47" w:rsidRDefault="007203C2" w:rsidP="007203C2">
      <w:pPr>
        <w:spacing w:before="120" w:after="120"/>
        <w:ind w:left="0"/>
        <w:jc w:val="both"/>
        <w:rPr>
          <w:rFonts w:ascii="Arial Narrow" w:eastAsia="Times New Roman" w:hAnsi="Arial Narrow" w:cs="Times New Roman"/>
          <w:b w:val="0"/>
          <w:color w:val="auto"/>
          <w:sz w:val="22"/>
        </w:rPr>
      </w:pPr>
      <w:r w:rsidRPr="00A31E47">
        <w:rPr>
          <w:rFonts w:ascii="Arial Narrow" w:eastAsia="Times New Roman" w:hAnsi="Arial Narrow" w:cs="Times New Roman"/>
          <w:b w:val="0"/>
          <w:color w:val="auto"/>
          <w:sz w:val="22"/>
        </w:rPr>
        <w:t xml:space="preserve">V rámci finančnej kontroly zákaziek s nízkou hodnotou môže </w:t>
      </w:r>
      <w:r>
        <w:rPr>
          <w:rFonts w:ascii="Arial Narrow" w:eastAsia="Times New Roman" w:hAnsi="Arial Narrow" w:cs="Times New Roman"/>
          <w:b w:val="0"/>
          <w:color w:val="auto"/>
          <w:sz w:val="22"/>
        </w:rPr>
        <w:t>vykonávateľ</w:t>
      </w:r>
      <w:r w:rsidRPr="00A31E47">
        <w:rPr>
          <w:rFonts w:ascii="Arial Narrow" w:eastAsia="Times New Roman" w:hAnsi="Arial Narrow" w:cs="Times New Roman"/>
          <w:b w:val="0"/>
          <w:color w:val="auto"/>
          <w:sz w:val="22"/>
        </w:rPr>
        <w:t xml:space="preserve"> vykonať kontrolu VO ako súčasť kontroly predmetného výdavku v rámci </w:t>
      </w:r>
      <w:proofErr w:type="spellStart"/>
      <w:r w:rsidRPr="00A31E47">
        <w:rPr>
          <w:rFonts w:ascii="Arial Narrow" w:eastAsia="Times New Roman" w:hAnsi="Arial Narrow" w:cs="Times New Roman"/>
          <w:b w:val="0"/>
          <w:color w:val="auto"/>
          <w:sz w:val="22"/>
        </w:rPr>
        <w:t>ŽoP</w:t>
      </w:r>
      <w:proofErr w:type="spellEnd"/>
      <w:r w:rsidRPr="00A31E47">
        <w:rPr>
          <w:rFonts w:ascii="Arial Narrow" w:eastAsia="Times New Roman" w:hAnsi="Arial Narrow" w:cs="Times New Roman"/>
          <w:b w:val="0"/>
          <w:color w:val="auto"/>
          <w:sz w:val="22"/>
        </w:rPr>
        <w:t xml:space="preserve">, kde poskytovateľ overí dodržanie pravidiel na zadávanie tohto typu zákazky. Uvedeným nie je dotknutá povinnosť kontroly oprávnenosti výdavku v rámci kontroly deklarovaných výdavkov prijímateľa vo fáze </w:t>
      </w:r>
      <w:proofErr w:type="spellStart"/>
      <w:r w:rsidRPr="00A31E47">
        <w:rPr>
          <w:rFonts w:ascii="Arial Narrow" w:eastAsia="Times New Roman" w:hAnsi="Arial Narrow" w:cs="Times New Roman"/>
          <w:b w:val="0"/>
          <w:color w:val="auto"/>
          <w:sz w:val="22"/>
        </w:rPr>
        <w:t>ŽoP</w:t>
      </w:r>
      <w:proofErr w:type="spellEnd"/>
      <w:r w:rsidRPr="00A31E47">
        <w:rPr>
          <w:rFonts w:ascii="Arial Narrow" w:eastAsia="Times New Roman" w:hAnsi="Arial Narrow" w:cs="Times New Roman"/>
          <w:b w:val="0"/>
          <w:color w:val="auto"/>
          <w:sz w:val="22"/>
        </w:rPr>
        <w:t>.</w:t>
      </w:r>
    </w:p>
    <w:p w:rsidR="007203C2" w:rsidRDefault="007203C2" w:rsidP="007203C2">
      <w:pPr>
        <w:pStyle w:val="Obyajntext"/>
        <w:spacing w:line="276" w:lineRule="auto"/>
        <w:jc w:val="both"/>
        <w:rPr>
          <w:rFonts w:ascii="Arial Narrow" w:hAnsi="Arial Narrow" w:cs="Times New Roman"/>
          <w:b/>
          <w:sz w:val="22"/>
          <w:szCs w:val="22"/>
          <w:u w:val="single"/>
        </w:rPr>
      </w:pPr>
    </w:p>
    <w:p w:rsidR="007203C2" w:rsidRDefault="007203C2" w:rsidP="007203C2">
      <w:pPr>
        <w:pStyle w:val="Obyajntext"/>
        <w:spacing w:line="276" w:lineRule="auto"/>
        <w:jc w:val="both"/>
        <w:rPr>
          <w:rFonts w:ascii="Arial Narrow" w:hAnsi="Arial Narrow" w:cs="Times New Roman"/>
          <w:b/>
          <w:sz w:val="22"/>
          <w:szCs w:val="22"/>
        </w:rPr>
      </w:pPr>
      <w:bookmarkStart w:id="8" w:name="_Toc98400687"/>
      <w:r w:rsidRPr="00A275A2">
        <w:rPr>
          <w:rFonts w:ascii="Arial Narrow" w:hAnsi="Arial Narrow" w:cs="Times New Roman"/>
          <w:b/>
          <w:sz w:val="22"/>
          <w:szCs w:val="22"/>
        </w:rPr>
        <w:t>Pravidlá obstarávania a kontroly zákaziek zadávaných osobou, ktorej poskytne verejný obstarávateľ viac ako 50% alebo 50% a menej finančných prostriedkov na dodanie tovaru, uskutočnenie stavebných prác a poskytnutie služieb z</w:t>
      </w:r>
      <w:r w:rsidR="00BD0CF2">
        <w:rPr>
          <w:rFonts w:ascii="Arial Narrow" w:hAnsi="Arial Narrow" w:cs="Times New Roman"/>
          <w:b/>
          <w:sz w:val="22"/>
          <w:szCs w:val="22"/>
        </w:rPr>
        <w:t> </w:t>
      </w:r>
      <w:bookmarkEnd w:id="8"/>
      <w:r w:rsidR="00BD0CF2">
        <w:rPr>
          <w:rFonts w:ascii="Arial Narrow" w:hAnsi="Arial Narrow"/>
          <w:b/>
          <w:sz w:val="22"/>
        </w:rPr>
        <w:t>PMPOO.</w:t>
      </w:r>
    </w:p>
    <w:p w:rsidR="007203C2" w:rsidRDefault="007203C2" w:rsidP="007203C2">
      <w:pPr>
        <w:pStyle w:val="Obyajntext"/>
        <w:spacing w:line="276" w:lineRule="auto"/>
        <w:jc w:val="both"/>
        <w:rPr>
          <w:rFonts w:ascii="Arial Narrow" w:hAnsi="Arial Narrow" w:cs="Times New Roman"/>
          <w:b/>
          <w:sz w:val="22"/>
          <w:szCs w:val="22"/>
          <w:u w:val="single"/>
        </w:rPr>
      </w:pPr>
    </w:p>
    <w:p w:rsidR="007203C2" w:rsidRPr="00686E0A" w:rsidRDefault="007203C2" w:rsidP="007203C2">
      <w:pPr>
        <w:spacing w:before="120" w:after="120" w:line="276" w:lineRule="auto"/>
        <w:ind w:left="0"/>
        <w:jc w:val="both"/>
        <w:rPr>
          <w:rFonts w:ascii="Arial Narrow" w:eastAsia="Times New Roman" w:hAnsi="Arial Narrow" w:cs="Times New Roman"/>
          <w:b w:val="0"/>
          <w:color w:val="auto"/>
          <w:sz w:val="22"/>
        </w:rPr>
      </w:pPr>
      <w:r w:rsidRPr="00686E0A">
        <w:rPr>
          <w:rFonts w:ascii="Arial Narrow" w:eastAsia="Times New Roman" w:hAnsi="Arial Narrow" w:cs="Times New Roman"/>
          <w:b w:val="0"/>
          <w:color w:val="auto"/>
          <w:sz w:val="22"/>
        </w:rPr>
        <w:t>Na základe zákona č. 395/2021 Z. z., ktorým sa mení a dopĺňa ZVO je osoba podľa § 8 ods. 1 ZVO povinná postupovať ako verejný obstarávateľ, ak jej verejný obstarávateľ poskytne viac ako 50 % finančných prostriedkov na zákazku na</w:t>
      </w:r>
    </w:p>
    <w:p w:rsidR="007203C2" w:rsidRPr="00686E0A" w:rsidRDefault="007203C2" w:rsidP="007203C2">
      <w:pPr>
        <w:pStyle w:val="Odsekzoznamu"/>
        <w:spacing w:before="120" w:after="120" w:line="276" w:lineRule="auto"/>
        <w:ind w:left="360"/>
        <w:jc w:val="both"/>
        <w:rPr>
          <w:rFonts w:ascii="Arial Narrow" w:hAnsi="Arial Narrow"/>
          <w:sz w:val="22"/>
          <w:szCs w:val="22"/>
        </w:rPr>
      </w:pPr>
      <w:r w:rsidRPr="00686E0A">
        <w:rPr>
          <w:rFonts w:ascii="Arial Narrow" w:hAnsi="Arial Narrow"/>
          <w:sz w:val="22"/>
          <w:szCs w:val="22"/>
        </w:rPr>
        <w:t>a) uskutočnenie stavebných prác, ktorej predpokladaná hodnota je rovnaká alebo vyššia ako finančný limit podľa § 5 ods. 2 ZVO alebo</w:t>
      </w:r>
    </w:p>
    <w:p w:rsidR="007203C2" w:rsidRDefault="007203C2" w:rsidP="007203C2">
      <w:pPr>
        <w:pStyle w:val="Odsekzoznamu"/>
        <w:spacing w:before="120" w:after="120" w:line="276" w:lineRule="auto"/>
        <w:ind w:left="360"/>
        <w:jc w:val="both"/>
        <w:rPr>
          <w:rFonts w:ascii="Arial Narrow" w:hAnsi="Arial Narrow"/>
          <w:sz w:val="22"/>
          <w:szCs w:val="22"/>
        </w:rPr>
      </w:pPr>
      <w:r w:rsidRPr="00686E0A">
        <w:rPr>
          <w:rFonts w:ascii="Arial Narrow" w:hAnsi="Arial Narrow"/>
          <w:sz w:val="22"/>
          <w:szCs w:val="22"/>
        </w:rPr>
        <w:t>b) poskytnutie služieb, ktoré sú spojené so zákazkou podľa písmena a) a ktorej predpokladaná hodnota je rovnaká alebo vyššia ako finančný limit pre nadlimitnú zákazku na poskytnutie služby ustanovený pre verejného obstarávateľa podľa § 7 ods. 1 písm. b) až e) ZVO.</w:t>
      </w:r>
    </w:p>
    <w:p w:rsidR="007203C2" w:rsidRDefault="007203C2" w:rsidP="007203C2">
      <w:pPr>
        <w:spacing w:before="120" w:after="120"/>
        <w:ind w:left="0"/>
        <w:jc w:val="both"/>
        <w:rPr>
          <w:rFonts w:ascii="Arial Narrow" w:eastAsia="Times New Roman" w:hAnsi="Arial Narrow" w:cs="Times New Roman"/>
          <w:b w:val="0"/>
          <w:color w:val="auto"/>
          <w:sz w:val="22"/>
        </w:rPr>
      </w:pPr>
      <w:r w:rsidRPr="00686E0A">
        <w:rPr>
          <w:rFonts w:ascii="Arial Narrow" w:eastAsia="Times New Roman" w:hAnsi="Arial Narrow" w:cs="Times New Roman"/>
          <w:b w:val="0"/>
          <w:color w:val="auto"/>
          <w:sz w:val="22"/>
        </w:rPr>
        <w:lastRenderedPageBreak/>
        <w:t xml:space="preserve">V prípade zákaziek zadávaných osobami, ktorým poskytne verejný obstarávateľ viac ako 50% alebo 50% a menej finančných prostriedkov na dodanie tovaru, uskutočnenie stavebných prác a poskytnutie služieb z </w:t>
      </w:r>
      <w:r w:rsidR="00BD0CF2">
        <w:rPr>
          <w:rFonts w:ascii="Arial Narrow" w:eastAsia="Times New Roman" w:hAnsi="Arial Narrow" w:cs="Times New Roman"/>
          <w:b w:val="0"/>
          <w:color w:val="auto"/>
          <w:sz w:val="22"/>
        </w:rPr>
        <w:t>PMPOO</w:t>
      </w:r>
      <w:r w:rsidRPr="00686E0A">
        <w:rPr>
          <w:rFonts w:ascii="Arial Narrow" w:eastAsia="Times New Roman" w:hAnsi="Arial Narrow" w:cs="Times New Roman"/>
          <w:b w:val="0"/>
          <w:color w:val="auto"/>
          <w:sz w:val="22"/>
        </w:rPr>
        <w:t xml:space="preserve"> nie je potrebné v osobitnom postupe určovať predpokladanú hodnotu zákazky.</w:t>
      </w:r>
    </w:p>
    <w:p w:rsidR="007203C2" w:rsidRPr="00007B9B" w:rsidRDefault="00BD0CF2" w:rsidP="007203C2">
      <w:pPr>
        <w:spacing w:before="120" w:after="120" w:line="360" w:lineRule="auto"/>
        <w:ind w:left="0"/>
        <w:jc w:val="both"/>
        <w:rPr>
          <w:rFonts w:ascii="Times New Roman" w:hAnsi="Times New Roman"/>
          <w:lang w:val="x-none" w:eastAsia="x-none"/>
        </w:rPr>
      </w:pPr>
      <w:r>
        <w:rPr>
          <w:rFonts w:ascii="Arial Narrow" w:eastAsia="Times New Roman" w:hAnsi="Arial Narrow" w:cs="Times New Roman"/>
          <w:b w:val="0"/>
          <w:color w:val="auto"/>
          <w:sz w:val="22"/>
        </w:rPr>
        <w:t>Obstarávateľ</w:t>
      </w:r>
      <w:r w:rsidR="007203C2" w:rsidRPr="00686E0A">
        <w:rPr>
          <w:rFonts w:ascii="Arial Narrow" w:eastAsia="Times New Roman" w:hAnsi="Arial Narrow" w:cs="Times New Roman"/>
          <w:b w:val="0"/>
          <w:color w:val="auto"/>
          <w:sz w:val="22"/>
        </w:rPr>
        <w:t xml:space="preserve"> je povinný pri výbere úspešného dodávateľa zabezpečiť dodržiavanie nasledujúcich princípov, ktorými sú:</w:t>
      </w:r>
    </w:p>
    <w:p w:rsidR="007203C2" w:rsidRPr="00686E0A" w:rsidRDefault="007203C2" w:rsidP="007203C2">
      <w:pPr>
        <w:numPr>
          <w:ilvl w:val="0"/>
          <w:numId w:val="71"/>
        </w:numPr>
        <w:spacing w:after="0" w:line="360" w:lineRule="auto"/>
        <w:ind w:left="709" w:hanging="283"/>
        <w:contextualSpacing/>
        <w:jc w:val="both"/>
        <w:rPr>
          <w:rFonts w:ascii="Arial Narrow" w:hAnsi="Arial Narrow"/>
          <w:b w:val="0"/>
          <w:sz w:val="22"/>
          <w:lang w:val="x-none" w:eastAsia="x-none"/>
        </w:rPr>
      </w:pPr>
      <w:r w:rsidRPr="00686E0A">
        <w:rPr>
          <w:rFonts w:ascii="Arial Narrow" w:hAnsi="Arial Narrow"/>
          <w:b w:val="0"/>
          <w:sz w:val="22"/>
          <w:lang w:val="x-none" w:eastAsia="x-none"/>
        </w:rPr>
        <w:t>rovnaké zaobchádzanie a nediskriminácia hospodárskych subjektov,</w:t>
      </w:r>
    </w:p>
    <w:p w:rsidR="007203C2" w:rsidRPr="00686E0A" w:rsidRDefault="007203C2" w:rsidP="007203C2">
      <w:pPr>
        <w:numPr>
          <w:ilvl w:val="0"/>
          <w:numId w:val="71"/>
        </w:numPr>
        <w:spacing w:after="0" w:line="360" w:lineRule="auto"/>
        <w:ind w:left="426" w:firstLine="0"/>
        <w:contextualSpacing/>
        <w:jc w:val="both"/>
        <w:rPr>
          <w:rFonts w:ascii="Arial Narrow" w:hAnsi="Arial Narrow"/>
          <w:b w:val="0"/>
          <w:sz w:val="22"/>
          <w:lang w:val="x-none" w:eastAsia="x-none"/>
        </w:rPr>
      </w:pPr>
      <w:r w:rsidRPr="00686E0A">
        <w:rPr>
          <w:rFonts w:ascii="Arial Narrow" w:hAnsi="Arial Narrow"/>
          <w:b w:val="0"/>
          <w:sz w:val="22"/>
          <w:lang w:val="x-none" w:eastAsia="x-none"/>
        </w:rPr>
        <w:t>transparentnosť, vrátane vylúčenia konfliktu záujmov,</w:t>
      </w:r>
    </w:p>
    <w:p w:rsidR="007203C2" w:rsidRPr="00686E0A" w:rsidRDefault="007203C2" w:rsidP="007203C2">
      <w:pPr>
        <w:numPr>
          <w:ilvl w:val="0"/>
          <w:numId w:val="71"/>
        </w:numPr>
        <w:spacing w:after="0" w:line="360" w:lineRule="auto"/>
        <w:ind w:left="426" w:firstLine="0"/>
        <w:contextualSpacing/>
        <w:jc w:val="both"/>
        <w:rPr>
          <w:rFonts w:ascii="Arial Narrow" w:hAnsi="Arial Narrow"/>
          <w:b w:val="0"/>
          <w:sz w:val="22"/>
          <w:lang w:val="x-none" w:eastAsia="x-none"/>
        </w:rPr>
      </w:pPr>
      <w:r w:rsidRPr="00686E0A">
        <w:rPr>
          <w:rFonts w:ascii="Arial Narrow" w:hAnsi="Arial Narrow"/>
          <w:b w:val="0"/>
          <w:sz w:val="22"/>
          <w:lang w:val="x-none" w:eastAsia="x-none"/>
        </w:rPr>
        <w:t>hospodárnosť a efektívnosť</w:t>
      </w:r>
    </w:p>
    <w:p w:rsidR="007203C2" w:rsidRPr="00686E0A" w:rsidRDefault="007203C2" w:rsidP="007203C2">
      <w:pPr>
        <w:numPr>
          <w:ilvl w:val="0"/>
          <w:numId w:val="71"/>
        </w:numPr>
        <w:spacing w:after="0" w:line="360" w:lineRule="auto"/>
        <w:ind w:left="426" w:firstLine="0"/>
        <w:contextualSpacing/>
        <w:jc w:val="both"/>
        <w:rPr>
          <w:rFonts w:ascii="Arial Narrow" w:hAnsi="Arial Narrow"/>
          <w:b w:val="0"/>
          <w:sz w:val="22"/>
          <w:lang w:val="x-none" w:eastAsia="x-none"/>
        </w:rPr>
      </w:pPr>
      <w:r w:rsidRPr="00686E0A">
        <w:rPr>
          <w:rFonts w:ascii="Arial Narrow" w:hAnsi="Arial Narrow"/>
          <w:b w:val="0"/>
          <w:sz w:val="22"/>
          <w:lang w:val="x-none" w:eastAsia="x-none"/>
        </w:rPr>
        <w:t>proporcionalita.</w:t>
      </w:r>
    </w:p>
    <w:p w:rsidR="007203C2" w:rsidRPr="003E1C07" w:rsidRDefault="00BD0CF2" w:rsidP="007203C2">
      <w:pPr>
        <w:spacing w:before="120" w:after="120" w:line="276" w:lineRule="auto"/>
        <w:jc w:val="both"/>
        <w:rPr>
          <w:rFonts w:ascii="Times New Roman" w:hAnsi="Times New Roman"/>
        </w:rPr>
      </w:pPr>
      <w:r>
        <w:rPr>
          <w:rFonts w:ascii="Arial Narrow" w:eastAsia="Times New Roman" w:hAnsi="Arial Narrow" w:cs="Times New Roman"/>
          <w:b w:val="0"/>
          <w:color w:val="auto"/>
          <w:sz w:val="22"/>
        </w:rPr>
        <w:t>Obstarávateľ</w:t>
      </w:r>
      <w:r w:rsidRPr="00686E0A">
        <w:rPr>
          <w:rFonts w:ascii="Arial Narrow" w:eastAsia="Times New Roman" w:hAnsi="Arial Narrow" w:cs="Times New Roman"/>
          <w:b w:val="0"/>
          <w:color w:val="auto"/>
          <w:sz w:val="22"/>
        </w:rPr>
        <w:t xml:space="preserve"> </w:t>
      </w:r>
      <w:r w:rsidR="007203C2" w:rsidRPr="00686E0A">
        <w:rPr>
          <w:rFonts w:ascii="Arial Narrow" w:hAnsi="Arial Narrow"/>
          <w:b w:val="0"/>
          <w:sz w:val="22"/>
          <w:lang w:val="x-none" w:eastAsia="x-none"/>
        </w:rPr>
        <w:t>musí vykonať všetky ďalej uvedené úkony, ktoré majú zabezpečiť získanie čo najvyššieho počtu písomných ponúk na obstaranie tovarov, stavebných prác alebo služieb. Ponuky sa predkladajú spravidla formou e-mailovej komunikácie alebo je možné cenové ponuky identifikovať napr. cez webové rozhranie – cenníky, katalógy. Súčasťou dokumentácie musia byť doklady potvrdzujúce kroky uchádzačov v súlade s podmienkami uvedenými vo výzve na predkladanie ponúk (ak bola zaslaná alebo zverejnená výzva na predkladanie ponúk).</w:t>
      </w:r>
    </w:p>
    <w:p w:rsidR="007203C2" w:rsidRPr="00686E0A" w:rsidRDefault="00BD0CF2" w:rsidP="007203C2">
      <w:pPr>
        <w:spacing w:before="120" w:after="120" w:line="240" w:lineRule="auto"/>
        <w:jc w:val="both"/>
        <w:rPr>
          <w:rFonts w:ascii="Arial Narrow" w:hAnsi="Arial Narrow"/>
          <w:b w:val="0"/>
          <w:sz w:val="22"/>
          <w:lang w:val="x-none" w:eastAsia="x-none"/>
        </w:rPr>
      </w:pPr>
      <w:r>
        <w:rPr>
          <w:rFonts w:ascii="Arial Narrow" w:eastAsia="Times New Roman" w:hAnsi="Arial Narrow" w:cs="Times New Roman"/>
          <w:b w:val="0"/>
          <w:color w:val="auto"/>
          <w:sz w:val="22"/>
        </w:rPr>
        <w:t>Obstarávateľ</w:t>
      </w:r>
      <w:r w:rsidRPr="00686E0A">
        <w:rPr>
          <w:rFonts w:ascii="Arial Narrow" w:eastAsia="Times New Roman" w:hAnsi="Arial Narrow" w:cs="Times New Roman"/>
          <w:b w:val="0"/>
          <w:color w:val="auto"/>
          <w:sz w:val="22"/>
        </w:rPr>
        <w:t xml:space="preserve"> </w:t>
      </w:r>
      <w:r w:rsidR="007203C2" w:rsidRPr="00686E0A">
        <w:rPr>
          <w:rFonts w:ascii="Arial Narrow" w:hAnsi="Arial Narrow"/>
          <w:b w:val="0"/>
          <w:sz w:val="22"/>
          <w:lang w:val="x-none" w:eastAsia="x-none"/>
        </w:rPr>
        <w:t>si vyberá jeden z nasledovných procesných postupov:</w:t>
      </w:r>
    </w:p>
    <w:p w:rsidR="007203C2" w:rsidRDefault="007203C2" w:rsidP="007203C2">
      <w:pPr>
        <w:spacing w:before="120" w:after="120" w:line="276" w:lineRule="auto"/>
        <w:ind w:left="360"/>
        <w:jc w:val="both"/>
        <w:rPr>
          <w:rFonts w:ascii="Arial Narrow" w:hAnsi="Arial Narrow"/>
          <w:b w:val="0"/>
          <w:sz w:val="22"/>
        </w:rPr>
      </w:pPr>
      <w:r w:rsidRPr="00744FE9">
        <w:rPr>
          <w:rFonts w:ascii="Arial Narrow" w:hAnsi="Arial Narrow"/>
          <w:b w:val="0"/>
          <w:sz w:val="22"/>
        </w:rPr>
        <w:t xml:space="preserve">a) zverejní výzvu na predkladanie ponúk na svojom webovom sídle/alebo inom vhodnom webovom sídle alebo </w:t>
      </w:r>
    </w:p>
    <w:p w:rsidR="007203C2" w:rsidRPr="00744FE9" w:rsidRDefault="007203C2" w:rsidP="007203C2">
      <w:pPr>
        <w:spacing w:before="120" w:after="120" w:line="276" w:lineRule="auto"/>
        <w:ind w:left="360"/>
        <w:jc w:val="both"/>
        <w:rPr>
          <w:rFonts w:ascii="Arial Narrow" w:hAnsi="Arial Narrow"/>
          <w:b w:val="0"/>
          <w:sz w:val="22"/>
        </w:rPr>
      </w:pPr>
      <w:r w:rsidRPr="00744FE9">
        <w:rPr>
          <w:rFonts w:ascii="Arial Narrow" w:hAnsi="Arial Narrow"/>
          <w:b w:val="0"/>
          <w:sz w:val="22"/>
        </w:rPr>
        <w:t xml:space="preserve">b) zašle túto výzvu minimálne trom vybraným potenciálnym dodávateľom, prípadne identifikuje minimálne troch potenciálnych dodávateľov a ich cenové ponuky (napr. cez webové rozhranie – cenníky, katalógy). </w:t>
      </w:r>
    </w:p>
    <w:p w:rsidR="007203C2" w:rsidRPr="00F4533C" w:rsidRDefault="00BD0CF2" w:rsidP="007203C2">
      <w:pPr>
        <w:spacing w:before="120" w:after="120" w:line="276" w:lineRule="auto"/>
        <w:ind w:left="360"/>
        <w:jc w:val="both"/>
        <w:rPr>
          <w:rFonts w:ascii="Arial Narrow" w:hAnsi="Arial Narrow"/>
          <w:b w:val="0"/>
          <w:sz w:val="22"/>
        </w:rPr>
      </w:pPr>
      <w:r>
        <w:rPr>
          <w:rFonts w:ascii="Arial Narrow" w:eastAsia="Times New Roman" w:hAnsi="Arial Narrow" w:cs="Times New Roman"/>
          <w:b w:val="0"/>
          <w:color w:val="auto"/>
          <w:sz w:val="22"/>
        </w:rPr>
        <w:t>Obstarávateľ</w:t>
      </w:r>
      <w:r w:rsidRPr="00686E0A">
        <w:rPr>
          <w:rFonts w:ascii="Arial Narrow" w:eastAsia="Times New Roman" w:hAnsi="Arial Narrow" w:cs="Times New Roman"/>
          <w:b w:val="0"/>
          <w:color w:val="auto"/>
          <w:sz w:val="22"/>
        </w:rPr>
        <w:t xml:space="preserve"> </w:t>
      </w:r>
      <w:r w:rsidR="007203C2" w:rsidRPr="00744FE9">
        <w:rPr>
          <w:rFonts w:ascii="Arial Narrow" w:hAnsi="Arial Narrow"/>
          <w:b w:val="0"/>
          <w:sz w:val="22"/>
        </w:rPr>
        <w:t>môže uplatniť obe formy prieskumu trhu (postupy podľa písm. a) a zároveň postup podľa písm. b) tohto bodu príručky)</w:t>
      </w:r>
      <w:r w:rsidR="007203C2">
        <w:rPr>
          <w:rFonts w:ascii="Arial Narrow" w:hAnsi="Arial Narrow"/>
          <w:b w:val="0"/>
          <w:sz w:val="22"/>
        </w:rPr>
        <w:t xml:space="preserve">. </w:t>
      </w:r>
    </w:p>
    <w:p w:rsidR="007203C2" w:rsidRDefault="007203C2" w:rsidP="000A7769">
      <w:pPr>
        <w:spacing w:before="120" w:after="120" w:line="240" w:lineRule="auto"/>
        <w:ind w:left="17" w:hanging="11"/>
        <w:jc w:val="both"/>
        <w:rPr>
          <w:rFonts w:ascii="Arial Narrow" w:hAnsi="Arial Narrow"/>
          <w:b w:val="0"/>
          <w:sz w:val="22"/>
          <w:lang w:val="x-none" w:eastAsia="x-none"/>
        </w:rPr>
      </w:pPr>
      <w:bookmarkStart w:id="9" w:name="_Hlk67859264"/>
      <w:r w:rsidRPr="00744FE9">
        <w:rPr>
          <w:rFonts w:ascii="Arial Narrow" w:hAnsi="Arial Narrow"/>
          <w:b w:val="0"/>
          <w:sz w:val="22"/>
          <w:lang w:val="x-none" w:eastAsia="x-none"/>
        </w:rPr>
        <w:t xml:space="preserve">Ak </w:t>
      </w:r>
      <w:r w:rsidR="000A7769">
        <w:rPr>
          <w:rFonts w:ascii="Arial Narrow" w:eastAsia="Times New Roman" w:hAnsi="Arial Narrow" w:cs="Times New Roman"/>
          <w:b w:val="0"/>
          <w:color w:val="auto"/>
          <w:sz w:val="22"/>
        </w:rPr>
        <w:t>obstarávateľ</w:t>
      </w:r>
      <w:r w:rsidR="000A7769" w:rsidRPr="00686E0A">
        <w:rPr>
          <w:rFonts w:ascii="Arial Narrow" w:eastAsia="Times New Roman" w:hAnsi="Arial Narrow" w:cs="Times New Roman"/>
          <w:b w:val="0"/>
          <w:color w:val="auto"/>
          <w:sz w:val="22"/>
        </w:rPr>
        <w:t xml:space="preserve"> </w:t>
      </w:r>
      <w:r w:rsidRPr="00744FE9">
        <w:rPr>
          <w:rFonts w:ascii="Arial Narrow" w:hAnsi="Arial Narrow"/>
          <w:b w:val="0"/>
          <w:sz w:val="22"/>
          <w:lang w:val="x-none" w:eastAsia="x-none"/>
        </w:rPr>
        <w:t>uplatní formu prieskumu trhu so zverejnením výzvy na predkladanie ponúk na svojom alebo inom vhodnom webovom sídle</w:t>
      </w:r>
      <w:bookmarkEnd w:id="9"/>
      <w:r w:rsidRPr="00744FE9">
        <w:rPr>
          <w:rFonts w:ascii="Arial Narrow" w:hAnsi="Arial Narrow"/>
          <w:b w:val="0"/>
          <w:sz w:val="22"/>
          <w:lang w:val="x-none" w:eastAsia="x-none"/>
        </w:rPr>
        <w:t xml:space="preserve">, je povinný zdokumentovať toto zverejnenie hodnoverným spôsobom (spravidla </w:t>
      </w:r>
      <w:proofErr w:type="spellStart"/>
      <w:r w:rsidRPr="00744FE9">
        <w:rPr>
          <w:rFonts w:ascii="Arial Narrow" w:hAnsi="Arial Narrow"/>
          <w:b w:val="0"/>
          <w:sz w:val="22"/>
          <w:lang w:val="x-none" w:eastAsia="x-none"/>
        </w:rPr>
        <w:t>printscreen</w:t>
      </w:r>
      <w:proofErr w:type="spellEnd"/>
      <w:r w:rsidRPr="00744FE9">
        <w:rPr>
          <w:rFonts w:ascii="Arial Narrow" w:hAnsi="Arial Narrow"/>
          <w:b w:val="0"/>
          <w:sz w:val="22"/>
          <w:lang w:val="x-none" w:eastAsia="x-none"/>
        </w:rPr>
        <w:t xml:space="preserve"> tej časti webového sídla, kde bola výzva na predkladanie ponúk zverejnená; z </w:t>
      </w:r>
      <w:proofErr w:type="spellStart"/>
      <w:r w:rsidRPr="00744FE9">
        <w:rPr>
          <w:rFonts w:ascii="Arial Narrow" w:hAnsi="Arial Narrow"/>
          <w:b w:val="0"/>
          <w:sz w:val="22"/>
          <w:lang w:val="x-none" w:eastAsia="x-none"/>
        </w:rPr>
        <w:t>printscreenu</w:t>
      </w:r>
      <w:proofErr w:type="spellEnd"/>
      <w:r w:rsidRPr="00744FE9">
        <w:rPr>
          <w:rFonts w:ascii="Arial Narrow" w:hAnsi="Arial Narrow"/>
          <w:b w:val="0"/>
          <w:sz w:val="22"/>
          <w:lang w:val="x-none" w:eastAsia="x-none"/>
        </w:rPr>
        <w:t xml:space="preserve"> bude jednoznačne zrejmý dátum zverejnenia výzvy, ktorý musí byť zhodný s dátumom zaslania informácie o zverejnení výzvy na osobitný mailový kontakt zakazkycko@vlada.gov.sk). </w:t>
      </w:r>
    </w:p>
    <w:p w:rsidR="007203C2" w:rsidRDefault="007203C2" w:rsidP="000A7769">
      <w:pPr>
        <w:pStyle w:val="Obyajntext"/>
        <w:jc w:val="both"/>
        <w:rPr>
          <w:rFonts w:ascii="Arial Narrow" w:hAnsi="Arial Narrow"/>
          <w:sz w:val="22"/>
        </w:rPr>
      </w:pPr>
      <w:r w:rsidRPr="00744FE9">
        <w:rPr>
          <w:rFonts w:ascii="Arial Narrow" w:hAnsi="Arial Narrow"/>
          <w:sz w:val="22"/>
        </w:rPr>
        <w:t xml:space="preserve">Minimálna lehota na predkladanie ponúk je 5 pracovných dní odo dňa zverejnenia výzvy na predkladanie ponúk na webovom sídle prijímateľa </w:t>
      </w:r>
      <w:bookmarkStart w:id="10" w:name="_Hlk67859155"/>
      <w:r w:rsidRPr="00744FE9">
        <w:rPr>
          <w:rFonts w:ascii="Arial Narrow" w:hAnsi="Arial Narrow"/>
          <w:sz w:val="22"/>
        </w:rPr>
        <w:t>alebo odo dňa zaslania výzvy minimálne trom vybraným potenciálnym dodávateľom</w:t>
      </w:r>
      <w:bookmarkEnd w:id="10"/>
      <w:r w:rsidRPr="00744FE9">
        <w:rPr>
          <w:rFonts w:ascii="Arial Narrow" w:hAnsi="Arial Narrow"/>
          <w:sz w:val="22"/>
        </w:rPr>
        <w:t xml:space="preserve"> v prípade zákaziek na</w:t>
      </w:r>
      <w:r w:rsidR="004A26F1">
        <w:rPr>
          <w:rFonts w:ascii="Arial Narrow" w:hAnsi="Arial Narrow"/>
          <w:sz w:val="22"/>
        </w:rPr>
        <w:t> </w:t>
      </w:r>
      <w:r w:rsidRPr="00744FE9">
        <w:rPr>
          <w:rFonts w:ascii="Arial Narrow" w:hAnsi="Arial Narrow"/>
          <w:sz w:val="22"/>
        </w:rPr>
        <w:t>tovary a poskytnutie služieb a minimálne 7 pracovných dní v prípade zákaziek na uskutočnenie stavebných prác</w:t>
      </w:r>
      <w:r>
        <w:rPr>
          <w:rFonts w:ascii="Arial Narrow" w:hAnsi="Arial Narrow"/>
          <w:sz w:val="22"/>
        </w:rPr>
        <w:t xml:space="preserve">. </w:t>
      </w:r>
    </w:p>
    <w:p w:rsidR="007203C2" w:rsidRDefault="007203C2" w:rsidP="007203C2">
      <w:pPr>
        <w:pStyle w:val="Obyajntext"/>
        <w:spacing w:line="276" w:lineRule="auto"/>
        <w:jc w:val="both"/>
        <w:rPr>
          <w:rFonts w:ascii="Arial Narrow" w:hAnsi="Arial Narrow"/>
          <w:sz w:val="22"/>
        </w:rPr>
      </w:pPr>
    </w:p>
    <w:p w:rsidR="006A2FF9" w:rsidRDefault="007203C2" w:rsidP="000016D3">
      <w:pPr>
        <w:pStyle w:val="Nzov2"/>
        <w:numPr>
          <w:ilvl w:val="0"/>
          <w:numId w:val="0"/>
        </w:numPr>
        <w:tabs>
          <w:tab w:val="left" w:pos="426"/>
        </w:tabs>
        <w:spacing w:before="0" w:after="0" w:line="276" w:lineRule="auto"/>
        <w:rPr>
          <w:rFonts w:ascii="Arial Narrow" w:hAnsi="Arial Narrow"/>
          <w:sz w:val="22"/>
        </w:rPr>
      </w:pPr>
      <w:r>
        <w:rPr>
          <w:rFonts w:ascii="Arial Narrow" w:hAnsi="Arial Narrow"/>
          <w:sz w:val="22"/>
        </w:rPr>
        <w:t>Zákazky zadávané takouto osobou budú predmetom štandardnej ex post kontroly (po podpise zmluvy) pri predkladaní ŽOP. Na požiadanie bude možné realizovať aj ex-</w:t>
      </w:r>
      <w:proofErr w:type="spellStart"/>
      <w:r>
        <w:rPr>
          <w:rFonts w:ascii="Arial Narrow" w:hAnsi="Arial Narrow"/>
          <w:sz w:val="22"/>
        </w:rPr>
        <w:t>ante</w:t>
      </w:r>
      <w:proofErr w:type="spellEnd"/>
      <w:r>
        <w:rPr>
          <w:rFonts w:ascii="Arial Narrow" w:hAnsi="Arial Narrow"/>
          <w:sz w:val="22"/>
        </w:rPr>
        <w:t xml:space="preserve"> kontrolu pri zákazkách vo finančnom limite nadlimitnej zákazky (platí finančný limit verejného obstarávateľa, ktorý poskytol takejto osobe finančné prostriedky). </w:t>
      </w:r>
    </w:p>
    <w:p w:rsidR="006A2FF9" w:rsidRDefault="006A2FF9" w:rsidP="000016D3">
      <w:pPr>
        <w:pStyle w:val="Nzov2"/>
        <w:numPr>
          <w:ilvl w:val="0"/>
          <w:numId w:val="0"/>
        </w:numPr>
        <w:tabs>
          <w:tab w:val="left" w:pos="426"/>
        </w:tabs>
        <w:spacing w:before="0" w:after="0" w:line="276" w:lineRule="auto"/>
        <w:rPr>
          <w:rFonts w:ascii="Arial Narrow" w:hAnsi="Arial Narrow"/>
          <w:sz w:val="22"/>
        </w:rPr>
      </w:pPr>
    </w:p>
    <w:p w:rsidR="000016D3" w:rsidRPr="00F250CA" w:rsidRDefault="000016D3" w:rsidP="000016D3">
      <w:pPr>
        <w:pStyle w:val="Nzov2"/>
        <w:numPr>
          <w:ilvl w:val="0"/>
          <w:numId w:val="0"/>
        </w:numPr>
        <w:tabs>
          <w:tab w:val="left" w:pos="426"/>
        </w:tabs>
        <w:spacing w:before="0" w:after="0" w:line="276" w:lineRule="auto"/>
        <w:rPr>
          <w:rFonts w:ascii="Arial Narrow" w:eastAsiaTheme="minorHAnsi" w:hAnsi="Arial Narrow"/>
          <w:caps/>
          <w:sz w:val="22"/>
          <w:szCs w:val="22"/>
        </w:rPr>
      </w:pPr>
      <w:r w:rsidRPr="00F250CA">
        <w:rPr>
          <w:rFonts w:ascii="Arial Narrow" w:eastAsiaTheme="minorHAnsi" w:hAnsi="Arial Narrow"/>
          <w:caps/>
          <w:sz w:val="22"/>
          <w:szCs w:val="22"/>
        </w:rPr>
        <w:t xml:space="preserve">15. </w:t>
      </w:r>
      <w:r>
        <w:rPr>
          <w:rFonts w:ascii="Arial Narrow" w:eastAsiaTheme="minorHAnsi" w:hAnsi="Arial Narrow"/>
          <w:caps/>
          <w:sz w:val="22"/>
          <w:szCs w:val="22"/>
        </w:rPr>
        <w:t>Postup</w:t>
      </w:r>
      <w:r w:rsidRPr="00F250CA">
        <w:rPr>
          <w:rFonts w:ascii="Arial Narrow" w:eastAsiaTheme="minorHAnsi" w:hAnsi="Arial Narrow"/>
          <w:caps/>
          <w:sz w:val="22"/>
          <w:szCs w:val="22"/>
        </w:rPr>
        <w:t xml:space="preserve"> pri nenapĺňaní merateľných ukazovateľov</w:t>
      </w:r>
    </w:p>
    <w:p w:rsidR="000016D3" w:rsidRDefault="000016D3" w:rsidP="000016D3">
      <w:pPr>
        <w:spacing w:after="0" w:line="276" w:lineRule="auto"/>
        <w:jc w:val="both"/>
        <w:rPr>
          <w:rFonts w:ascii="Arial Narrow" w:hAnsi="Arial Narrow"/>
          <w:sz w:val="22"/>
        </w:rPr>
      </w:pPr>
    </w:p>
    <w:p w:rsidR="000016D3" w:rsidRDefault="000016D3" w:rsidP="000016D3">
      <w:pPr>
        <w:spacing w:after="0" w:line="276" w:lineRule="auto"/>
        <w:jc w:val="both"/>
        <w:rPr>
          <w:rFonts w:ascii="Arial Narrow" w:hAnsi="Arial Narrow"/>
          <w:sz w:val="22"/>
        </w:rPr>
      </w:pPr>
      <w:r w:rsidRPr="0062254D">
        <w:rPr>
          <w:rFonts w:ascii="Arial Narrow" w:hAnsi="Arial Narrow"/>
          <w:sz w:val="22"/>
        </w:rPr>
        <w:t xml:space="preserve">Vzhľadom na zameranie projektov na vytvorenie pracovných príležitostí Vykonávateľ má záujem, aby sa prostredníctvom realizácie Projektu naplnili aj merateľné ukazovatele uvedené v Kladne posúdenej žiadosti o prostriedky mechanizmu a počas jej posudzovania. Vykonávateľ a Prijímateľ sa dohodli, že Prijímateľ je povinný zabezpečiť zamestnania počtu osôb uvedených v Kladne posúdenej žiadosti o prostriedky mechanizmu. Porušenie tejto zmluvnej povinnosti zakladá právo Vykonávateľa na zmluvnú pokutu podľa čl. 12 </w:t>
      </w:r>
      <w:r>
        <w:rPr>
          <w:rFonts w:ascii="Arial Narrow" w:hAnsi="Arial Narrow"/>
          <w:sz w:val="22"/>
        </w:rPr>
        <w:t xml:space="preserve">Všeobecných zmluvných podmienok. </w:t>
      </w:r>
    </w:p>
    <w:p w:rsidR="000016D3" w:rsidRDefault="000016D3" w:rsidP="000016D3">
      <w:pPr>
        <w:spacing w:after="0" w:line="276" w:lineRule="auto"/>
        <w:jc w:val="both"/>
        <w:rPr>
          <w:rFonts w:ascii="Arial Narrow" w:hAnsi="Arial Narrow"/>
          <w:sz w:val="22"/>
        </w:rPr>
      </w:pPr>
    </w:p>
    <w:p w:rsidR="000016D3" w:rsidRDefault="000016D3" w:rsidP="000016D3">
      <w:pPr>
        <w:spacing w:after="0" w:line="276" w:lineRule="auto"/>
        <w:jc w:val="both"/>
        <w:rPr>
          <w:rFonts w:ascii="Arial Narrow" w:hAnsi="Arial Narrow"/>
          <w:sz w:val="22"/>
        </w:rPr>
      </w:pPr>
      <w:r>
        <w:rPr>
          <w:rFonts w:ascii="Arial Narrow" w:hAnsi="Arial Narrow"/>
          <w:sz w:val="22"/>
        </w:rPr>
        <w:t xml:space="preserve">Pokiaľ prijímateľ </w:t>
      </w:r>
      <w:r w:rsidRPr="00621D30">
        <w:rPr>
          <w:rFonts w:ascii="Arial Narrow" w:hAnsi="Arial Narrow"/>
          <w:sz w:val="22"/>
        </w:rPr>
        <w:t xml:space="preserve">nesplní zmluvné povinnosti uvedené v článku 2 odsek 10 VZP. zmluvné strany dojednali za uvedené porušenia povinností Prijímateľom zmluvnú pokutu. Zmluvnú pokutu je Vykonávateľ oprávnený uplatniť voči Prijímateľovi za porušenie jednotlivej povinnosti podľa písmen a), b) c) alebo d) odseku </w:t>
      </w:r>
      <w:r>
        <w:rPr>
          <w:rFonts w:ascii="Arial Narrow" w:hAnsi="Arial Narrow"/>
          <w:sz w:val="22"/>
        </w:rPr>
        <w:t xml:space="preserve">5 čl. 12 Všeobecných zmluvných podmienok, </w:t>
      </w:r>
      <w:r w:rsidRPr="00621D30">
        <w:rPr>
          <w:rFonts w:ascii="Arial Narrow" w:hAnsi="Arial Narrow"/>
          <w:sz w:val="22"/>
        </w:rPr>
        <w:t>vo výške zmluvnej pokuty .... Eur</w:t>
      </w:r>
      <w:r>
        <w:rPr>
          <w:rFonts w:ascii="Arial Narrow" w:hAnsi="Arial Narrow"/>
          <w:sz w:val="22"/>
        </w:rPr>
        <w:t xml:space="preserve"> (bude doplnené na základe konkrétneho aktuálneho </w:t>
      </w:r>
      <w:r>
        <w:rPr>
          <w:rFonts w:ascii="Arial Narrow" w:hAnsi="Arial Narrow"/>
          <w:sz w:val="22"/>
        </w:rPr>
        <w:lastRenderedPageBreak/>
        <w:t xml:space="preserve">prípadu, ktorý nastane) </w:t>
      </w:r>
      <w:r w:rsidRPr="00621D30">
        <w:rPr>
          <w:rFonts w:ascii="Arial Narrow" w:hAnsi="Arial Narrow"/>
          <w:sz w:val="22"/>
        </w:rPr>
        <w:t xml:space="preserve"> za každý, aj začatý, deň omeškania, až do splnenia porušenej povinnosti alebo do uplynutia účinnosti tých ustanovení Zmluvy, ku ktorým sa vzťahuje uloženie zmluvnej pokuty, maximálne však do výšky Prostriedkov mechanizmu uvedeného v článku 3 odsek 3.1 Zmluvy o poskytnutí prostriedkov mechanizmu. </w:t>
      </w:r>
    </w:p>
    <w:p w:rsidR="000016D3" w:rsidRDefault="000016D3" w:rsidP="000016D3">
      <w:pPr>
        <w:spacing w:after="0" w:line="276" w:lineRule="auto"/>
        <w:jc w:val="both"/>
        <w:rPr>
          <w:rFonts w:ascii="Arial Narrow" w:hAnsi="Arial Narrow"/>
          <w:sz w:val="22"/>
        </w:rPr>
      </w:pPr>
      <w:r w:rsidRPr="00621D30">
        <w:rPr>
          <w:rFonts w:ascii="Arial Narrow" w:hAnsi="Arial Narrow"/>
          <w:sz w:val="22"/>
        </w:rPr>
        <w:t xml:space="preserve">Vykonávateľ je oprávnený uplatniť zmluvnú pokutu podľa predchádzajúcej vety tohto odseku v prípade, ak za takéto porušenie povinnosti nebola uložená iná sankcia podľa Zmluvy, ani nebolo odstúpené od Zmluvy a súčasne, ak Vykonávateľ Prijímateľa vyzval na dodatočné splnenie povinnosti, k porušeniu ktorej sa viaže zmluvná pokuta a Prijímateľ uvedenú povinnosť nesplnil ani v poskytnutej dodatočnej lehote, ktorá nesmie byť kratšia ako lehota pre Bezodkladné plnenie podľa Zmluvy. Právo Vykonávateľa na náhradu škody spôsobenú Prijímateľom nie je dotknuté ustanoveniami o zmluvnej pokute. </w:t>
      </w:r>
    </w:p>
    <w:p w:rsidR="000016D3" w:rsidRDefault="000016D3" w:rsidP="000016D3">
      <w:pPr>
        <w:spacing w:after="0" w:line="276" w:lineRule="auto"/>
        <w:jc w:val="both"/>
        <w:rPr>
          <w:rFonts w:ascii="Arial Narrow" w:hAnsi="Arial Narrow"/>
          <w:sz w:val="22"/>
        </w:rPr>
      </w:pPr>
    </w:p>
    <w:p w:rsidR="000016D3" w:rsidRDefault="000016D3" w:rsidP="000016D3">
      <w:pPr>
        <w:spacing w:after="0" w:line="276" w:lineRule="auto"/>
        <w:jc w:val="both"/>
        <w:rPr>
          <w:rFonts w:ascii="Arial Narrow" w:hAnsi="Arial Narrow"/>
          <w:sz w:val="22"/>
        </w:rPr>
      </w:pPr>
      <w:r w:rsidRPr="00621D30">
        <w:rPr>
          <w:rFonts w:ascii="Arial Narrow" w:hAnsi="Arial Narrow"/>
          <w:sz w:val="22"/>
        </w:rPr>
        <w:t xml:space="preserve">Vykonávateľ je oprávnený uplatniť voči Prijímateľovi za porušenie povinnosti podľa písmena e) tohto odseku zmluvnú pokutu vo výške </w:t>
      </w:r>
      <w:r>
        <w:rPr>
          <w:rFonts w:ascii="Arial Narrow" w:hAnsi="Arial Narrow"/>
          <w:sz w:val="22"/>
        </w:rPr>
        <w:t xml:space="preserve">100 </w:t>
      </w:r>
      <w:r w:rsidRPr="00621D30">
        <w:rPr>
          <w:rFonts w:ascii="Arial Narrow" w:hAnsi="Arial Narrow"/>
          <w:sz w:val="22"/>
        </w:rPr>
        <w:t>% celkovej ceny práce osoby s minimálnou mzdou za každý neodpracovaný kalendárny mesiac a to za každú osobu uvedenú v Kladne posúdenej žiadosti o poskytnutie prostriedkov mechanizmu.</w:t>
      </w:r>
      <w:r>
        <w:rPr>
          <w:rFonts w:ascii="Arial Narrow" w:hAnsi="Arial Narrow"/>
          <w:sz w:val="22"/>
        </w:rPr>
        <w:t xml:space="preserve"> Cena práce za kalendárny mesiac(ako základ sankcie) pre zamestnanca, ktorý má byť zamestnaný po skončení projektu sa určí na základe ceny práce uvedenej v kladne posúdenej žiadosti. Ak v žiadosti nie je uvedená cena práce zamestnanca, tak pri uplatnení sankcií sa bude brať obvyklá cena práce na danú pozíciu uvedené vo všeobecne prístupných štatistických údajoch. </w:t>
      </w:r>
    </w:p>
    <w:p w:rsidR="000016D3" w:rsidRDefault="000016D3" w:rsidP="000016D3">
      <w:pPr>
        <w:spacing w:after="0" w:line="276" w:lineRule="auto"/>
        <w:ind w:left="0" w:firstLine="0"/>
        <w:jc w:val="both"/>
        <w:rPr>
          <w:rFonts w:ascii="Arial Narrow" w:hAnsi="Arial Narrow"/>
          <w:sz w:val="22"/>
        </w:rPr>
      </w:pPr>
    </w:p>
    <w:p w:rsidR="001756EF" w:rsidRDefault="001756EF"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ins w:id="11" w:author="Krivdová Lucia" w:date="2022-06-28T13:21:00Z"/>
          <w:rFonts w:ascii="Arial Narrow" w:hAnsi="Arial Narrow"/>
          <w:b w:val="0"/>
          <w:sz w:val="22"/>
        </w:rPr>
      </w:pPr>
    </w:p>
    <w:p w:rsidR="006A2FF9" w:rsidRDefault="006A2FF9" w:rsidP="00B7349D">
      <w:pPr>
        <w:spacing w:after="0" w:line="276" w:lineRule="auto"/>
        <w:jc w:val="both"/>
        <w:rPr>
          <w:ins w:id="12" w:author="Krivdová Lucia" w:date="2022-06-28T13:21:00Z"/>
          <w:rFonts w:ascii="Arial Narrow" w:hAnsi="Arial Narrow"/>
          <w:b w:val="0"/>
          <w:sz w:val="22"/>
        </w:rPr>
      </w:pPr>
    </w:p>
    <w:p w:rsidR="006A2FF9" w:rsidRDefault="006A2FF9" w:rsidP="00B7349D">
      <w:pPr>
        <w:spacing w:after="0" w:line="276" w:lineRule="auto"/>
        <w:jc w:val="both"/>
        <w:rPr>
          <w:ins w:id="13" w:author="Krivdová Lucia" w:date="2022-06-28T13:21:00Z"/>
          <w:rFonts w:ascii="Arial Narrow" w:hAnsi="Arial Narrow"/>
          <w:b w:val="0"/>
          <w:sz w:val="22"/>
        </w:rPr>
      </w:pPr>
    </w:p>
    <w:p w:rsidR="006A2FF9" w:rsidRDefault="006A2FF9" w:rsidP="00B7349D">
      <w:pPr>
        <w:spacing w:after="0" w:line="276" w:lineRule="auto"/>
        <w:jc w:val="both"/>
        <w:rPr>
          <w:ins w:id="14" w:author="Krivdová Lucia" w:date="2022-06-28T13:21:00Z"/>
          <w:rFonts w:ascii="Arial Narrow" w:hAnsi="Arial Narrow"/>
          <w:b w:val="0"/>
          <w:sz w:val="22"/>
        </w:rPr>
      </w:pPr>
    </w:p>
    <w:p w:rsidR="006A2FF9" w:rsidRDefault="006A2FF9" w:rsidP="00B7349D">
      <w:pPr>
        <w:spacing w:after="0" w:line="276" w:lineRule="auto"/>
        <w:jc w:val="both"/>
        <w:rPr>
          <w:ins w:id="15" w:author="Krivdová Lucia" w:date="2022-06-28T13:21:00Z"/>
          <w:rFonts w:ascii="Arial Narrow" w:hAnsi="Arial Narrow"/>
          <w:b w:val="0"/>
          <w:sz w:val="22"/>
        </w:rPr>
      </w:pPr>
    </w:p>
    <w:p w:rsidR="006A2FF9" w:rsidRDefault="006A2FF9" w:rsidP="00B7349D">
      <w:pPr>
        <w:spacing w:after="0" w:line="276" w:lineRule="auto"/>
        <w:jc w:val="both"/>
        <w:rPr>
          <w:ins w:id="16" w:author="Krivdová Lucia" w:date="2022-06-28T13:21:00Z"/>
          <w:rFonts w:ascii="Arial Narrow" w:hAnsi="Arial Narrow"/>
          <w:b w:val="0"/>
          <w:sz w:val="22"/>
        </w:rPr>
      </w:pPr>
    </w:p>
    <w:p w:rsidR="006A2FF9" w:rsidRDefault="006A2FF9" w:rsidP="00B7349D">
      <w:pPr>
        <w:spacing w:after="0" w:line="276" w:lineRule="auto"/>
        <w:jc w:val="both"/>
        <w:rPr>
          <w:ins w:id="17" w:author="Krivdová Lucia" w:date="2022-06-28T13:21:00Z"/>
          <w:rFonts w:ascii="Arial Narrow" w:hAnsi="Arial Narrow"/>
          <w:b w:val="0"/>
          <w:sz w:val="22"/>
        </w:rPr>
      </w:pPr>
    </w:p>
    <w:p w:rsidR="006A2FF9" w:rsidRDefault="006A2FF9" w:rsidP="00B7349D">
      <w:pPr>
        <w:spacing w:after="0" w:line="276" w:lineRule="auto"/>
        <w:jc w:val="both"/>
        <w:rPr>
          <w:ins w:id="18" w:author="Krivdová Lucia" w:date="2022-06-28T13:21:00Z"/>
          <w:rFonts w:ascii="Arial Narrow" w:hAnsi="Arial Narrow"/>
          <w:b w:val="0"/>
          <w:sz w:val="22"/>
        </w:rPr>
      </w:pPr>
    </w:p>
    <w:p w:rsidR="006A2FF9" w:rsidRDefault="006A2FF9" w:rsidP="00B7349D">
      <w:pPr>
        <w:spacing w:after="0" w:line="276" w:lineRule="auto"/>
        <w:jc w:val="both"/>
        <w:rPr>
          <w:ins w:id="19" w:author="Krivdová Lucia" w:date="2022-06-28T13:21:00Z"/>
          <w:rFonts w:ascii="Arial Narrow" w:hAnsi="Arial Narrow"/>
          <w:b w:val="0"/>
          <w:sz w:val="22"/>
        </w:rPr>
      </w:pPr>
    </w:p>
    <w:p w:rsidR="006A2FF9" w:rsidRDefault="006A2FF9" w:rsidP="00B7349D">
      <w:pPr>
        <w:spacing w:after="0" w:line="276" w:lineRule="auto"/>
        <w:jc w:val="both"/>
        <w:rPr>
          <w:ins w:id="20" w:author="Krivdová Lucia" w:date="2022-06-28T13:21:00Z"/>
          <w:rFonts w:ascii="Arial Narrow" w:hAnsi="Arial Narrow"/>
          <w:b w:val="0"/>
          <w:sz w:val="22"/>
        </w:rPr>
      </w:pPr>
    </w:p>
    <w:p w:rsidR="006A2FF9" w:rsidRDefault="006A2FF9" w:rsidP="00B7349D">
      <w:pPr>
        <w:spacing w:after="0" w:line="276" w:lineRule="auto"/>
        <w:jc w:val="both"/>
        <w:rPr>
          <w:ins w:id="21" w:author="Krivdová Lucia" w:date="2022-06-28T13:21:00Z"/>
          <w:rFonts w:ascii="Arial Narrow" w:hAnsi="Arial Narrow"/>
          <w:b w:val="0"/>
          <w:sz w:val="22"/>
        </w:rPr>
      </w:pPr>
    </w:p>
    <w:p w:rsidR="006A2FF9" w:rsidRDefault="006A2FF9" w:rsidP="00B7349D">
      <w:pPr>
        <w:spacing w:after="0" w:line="276" w:lineRule="auto"/>
        <w:jc w:val="both"/>
        <w:rPr>
          <w:ins w:id="22" w:author="Krivdová Lucia" w:date="2022-06-28T13:21:00Z"/>
          <w:rFonts w:ascii="Arial Narrow" w:hAnsi="Arial Narrow"/>
          <w:b w:val="0"/>
          <w:sz w:val="22"/>
        </w:rPr>
      </w:pPr>
    </w:p>
    <w:p w:rsidR="006A2FF9" w:rsidRDefault="006A2FF9"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0016D3" w:rsidRDefault="000016D3" w:rsidP="00B7349D">
      <w:pPr>
        <w:spacing w:after="0" w:line="276" w:lineRule="auto"/>
        <w:jc w:val="both"/>
        <w:rPr>
          <w:rFonts w:ascii="Arial Narrow" w:hAnsi="Arial Narrow"/>
          <w:b w:val="0"/>
          <w:sz w:val="22"/>
        </w:rPr>
      </w:pPr>
    </w:p>
    <w:p w:rsidR="0030413F" w:rsidRPr="009956EC" w:rsidRDefault="009956EC" w:rsidP="006A2FF9">
      <w:pPr>
        <w:spacing w:after="160" w:line="259" w:lineRule="auto"/>
        <w:ind w:left="0" w:firstLine="0"/>
        <w:rPr>
          <w:rFonts w:ascii="Arial Narrow" w:hAnsi="Arial Narrow"/>
          <w:sz w:val="22"/>
        </w:rPr>
      </w:pPr>
      <w:r>
        <w:rPr>
          <w:rFonts w:ascii="Arial Narrow" w:hAnsi="Arial Narrow"/>
          <w:sz w:val="22"/>
        </w:rPr>
        <w:lastRenderedPageBreak/>
        <w:t>Príloha</w:t>
      </w:r>
      <w:r w:rsidR="004B0CB9">
        <w:rPr>
          <w:rFonts w:ascii="Arial Narrow" w:hAnsi="Arial Narrow"/>
          <w:sz w:val="22"/>
        </w:rPr>
        <w:t xml:space="preserve"> č. 1</w:t>
      </w:r>
      <w:r>
        <w:rPr>
          <w:rFonts w:ascii="Arial Narrow" w:hAnsi="Arial Narrow"/>
          <w:sz w:val="22"/>
        </w:rPr>
        <w:t xml:space="preserve"> – T</w:t>
      </w:r>
      <w:r w:rsidR="0030413F" w:rsidRPr="009956EC">
        <w:rPr>
          <w:rFonts w:ascii="Arial Narrow" w:hAnsi="Arial Narrow"/>
          <w:sz w:val="22"/>
        </w:rPr>
        <w:t>est štátnej pomoci</w:t>
      </w:r>
    </w:p>
    <w:p w:rsidR="0030413F" w:rsidRPr="00C47109" w:rsidRDefault="0030413F" w:rsidP="00C47109">
      <w:pPr>
        <w:spacing w:after="137" w:line="259" w:lineRule="auto"/>
        <w:ind w:left="0" w:firstLine="0"/>
        <w:rPr>
          <w:rFonts w:ascii="Arial Narrow" w:hAnsi="Arial Narrow"/>
          <w:b w:val="0"/>
          <w:sz w:val="22"/>
        </w:rPr>
      </w:pPr>
      <w:r w:rsidRPr="009956EC">
        <w:rPr>
          <w:rFonts w:ascii="Arial Narrow" w:hAnsi="Arial Narrow"/>
          <w:b w:val="0"/>
          <w:sz w:val="22"/>
        </w:rPr>
        <w:t>Táto príloha je pripojená za účelom overenia si rizika porušenia pravidiel štátnej pomoci žiadate</w:t>
      </w:r>
      <w:r w:rsidR="00C47109">
        <w:rPr>
          <w:rFonts w:ascii="Arial Narrow" w:hAnsi="Arial Narrow"/>
          <w:b w:val="0"/>
          <w:sz w:val="22"/>
        </w:rPr>
        <w:t xml:space="preserve">ľom pred podaním žiadosti. </w:t>
      </w:r>
    </w:p>
    <w:tbl>
      <w:tblPr>
        <w:tblStyle w:val="Mriekatabuky"/>
        <w:tblW w:w="5000" w:type="pct"/>
        <w:tblLook w:val="04A0" w:firstRow="1" w:lastRow="0" w:firstColumn="1" w:lastColumn="0" w:noHBand="0" w:noVBand="1"/>
      </w:tblPr>
      <w:tblGrid>
        <w:gridCol w:w="5009"/>
        <w:gridCol w:w="1865"/>
        <w:gridCol w:w="3016"/>
      </w:tblGrid>
      <w:tr w:rsidR="0030413F" w:rsidRPr="0030413F" w:rsidTr="009956EC">
        <w:trPr>
          <w:trHeight w:val="41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413F" w:rsidRPr="009956EC" w:rsidRDefault="0030413F" w:rsidP="0030413F">
            <w:pPr>
              <w:spacing w:after="0" w:line="240" w:lineRule="auto"/>
              <w:jc w:val="center"/>
              <w:rPr>
                <w:rFonts w:ascii="Arial Narrow" w:eastAsia="Times New Roman" w:hAnsi="Arial Narrow" w:cs="Times New Roman"/>
                <w:color w:val="FFFFFF"/>
                <w:sz w:val="22"/>
              </w:rPr>
            </w:pPr>
            <w:r w:rsidRPr="009956EC">
              <w:rPr>
                <w:rFonts w:ascii="Arial Narrow" w:eastAsia="Times New Roman" w:hAnsi="Arial Narrow" w:cs="Times New Roman"/>
                <w:b w:val="0"/>
                <w:color w:val="FFFFFF"/>
                <w:sz w:val="22"/>
              </w:rPr>
              <w:t>TEST ŠTÁTNEJ POMOCI</w:t>
            </w:r>
          </w:p>
        </w:tc>
      </w:tr>
      <w:tr w:rsidR="0030413F" w:rsidRPr="0030413F" w:rsidTr="0030413F">
        <w:trPr>
          <w:trHeight w:val="412"/>
        </w:trPr>
        <w:tc>
          <w:tcPr>
            <w:tcW w:w="2532" w:type="pct"/>
            <w:tcBorders>
              <w:top w:val="single" w:sz="4" w:space="0" w:color="auto"/>
              <w:left w:val="single" w:sz="4" w:space="0" w:color="auto"/>
              <w:bottom w:val="single" w:sz="4" w:space="0" w:color="auto"/>
              <w:right w:val="single" w:sz="4" w:space="0" w:color="auto"/>
            </w:tcBorders>
            <w:hideMark/>
          </w:tcPr>
          <w:p w:rsidR="0030413F" w:rsidRPr="009956EC" w:rsidRDefault="0030413F" w:rsidP="0030413F">
            <w:pPr>
              <w:tabs>
                <w:tab w:val="left" w:pos="1695"/>
              </w:tabs>
              <w:spacing w:after="0" w:line="240" w:lineRule="auto"/>
              <w:rPr>
                <w:rFonts w:ascii="Arial Narrow" w:eastAsia="Times New Roman" w:hAnsi="Arial Narrow" w:cs="Times New Roman"/>
                <w:b w:val="0"/>
                <w:color w:val="auto"/>
                <w:sz w:val="22"/>
              </w:rPr>
            </w:pPr>
            <w:r w:rsidRPr="009956EC">
              <w:rPr>
                <w:rFonts w:ascii="Arial Narrow" w:eastAsia="Times New Roman" w:hAnsi="Arial Narrow" w:cs="Times New Roman"/>
                <w:sz w:val="22"/>
              </w:rPr>
              <w:t>Komponent Plánu obnovy a odolnosti</w:t>
            </w:r>
          </w:p>
        </w:tc>
        <w:tc>
          <w:tcPr>
            <w:tcW w:w="2468" w:type="pct"/>
            <w:gridSpan w:val="2"/>
            <w:tcBorders>
              <w:top w:val="single" w:sz="4" w:space="0" w:color="auto"/>
              <w:left w:val="single" w:sz="4" w:space="0" w:color="auto"/>
              <w:bottom w:val="single" w:sz="4" w:space="0" w:color="auto"/>
              <w:right w:val="single" w:sz="4" w:space="0" w:color="auto"/>
            </w:tcBorders>
            <w:hideMark/>
          </w:tcPr>
          <w:p w:rsidR="0030413F" w:rsidRPr="009956EC" w:rsidRDefault="006A2FF9" w:rsidP="0030413F">
            <w:pPr>
              <w:tabs>
                <w:tab w:val="left" w:pos="1695"/>
              </w:tabs>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198006057"/>
                <w:placeholder>
                  <w:docPart w:val="C87EE15088CA46EC868FDB9ED3B08BCC"/>
                </w:placeholder>
                <w:showingPlcHdr/>
                <w:comboBox>
                  <w:listItem w:value="Vyberte položku."/>
                  <w:listItem w:displayText="Komponent 1 - Obnoviteľné zdroje energie a energetická infraštruktúra" w:value="Komponent 1 - Obnoviteľné zdroje energie a energetická infraštruktúra"/>
                  <w:listItem w:displayText="Komponent 2 - Obnova budov" w:value="Komponent 2 - Obnova budov"/>
                  <w:listItem w:displayText="Komponent 3 - Udržateľná doprava" w:value="Komponent 3 - Udržateľná doprava"/>
                  <w:listItem w:displayText="Komponent 4 - Dekarbonizácia priemyslu" w:value="Komponent 4 - Dekarbonizácia priemyslu"/>
                  <w:listItem w:displayText="Komponent 5 - Adaptácia na zmenu klímy" w:value="Komponent 5 - Adaptácia na zmenu klímy"/>
                  <w:listItem w:displayText="Komponent 6 - Dostupnosť, rozvoj a kvalita inkluzívneho vzdelávania na vyšších stupňoch" w:value="Komponent 6 - Dostupnosť, rozvoj a kvalita inkluzívneho vzdelávania na vyšších stupňoch"/>
                  <w:listItem w:displayText="Komponent 7 - Vzdelávania pre 21. stroročie" w:value="Komponent 7 - Vzdelávania pre 21. stroročie"/>
                  <w:listItem w:displayText="Komponent 8 - Zvýšenie výkonnosti slovenských vysokých škôl" w:value="Komponent 8 - Zvýšenie výkonnosti slovenských vysokých škôl"/>
                  <w:listItem w:displayText="Komponent 9 - Efektívnejšie riadenie a posilnenie financovania vedy, výskumu a inovácií" w:value="Komponent 9 - Efektívnejšie riadenie a posilnenie financovania vedy, výskumu a inovácií"/>
                  <w:listItem w:displayText="Komponent 10 - Lákanie a udržanie talentov" w:value="Komponent 10 - Lákanie a udržanie talentov"/>
                  <w:listItem w:displayText="Komponent 11 - Moderná a dostupná zdravotná starostlivosť" w:value="Komponent 11 - Moderná a dostupná zdravotná starostlivosť"/>
                  <w:listItem w:displayText="Komponent 12 - Humánna, moderná a dostupná starostlivosť o duševné zdravie" w:value="Komponent 12 - Humánna, moderná a dostupná starostlivosť o duševné zdravie"/>
                  <w:listItem w:displayText="Komponent 13 - Dostupná a kvalitná dlhodobá sosciálno-zdravotná starostlivosť" w:value="Komponent 13 - Dostupná a kvalitná dlhodobá sosciálno-zdravotná starostlivosť"/>
                  <w:listItem w:displayText="Komponent 14- Zlepšienie podnikateľského prostredia" w:value="Komponent 14- Zlepšienie podnikateľského prostredia"/>
                  <w:listItem w:displayText="Komponent 15 - Reforma justície" w:value="Komponent 15 - Reforma justície"/>
                  <w:listItem w:displayText="Komponent 16 - Boj proti korupcii a prani špinavých peňazí, bezpečnosť a ochrana obyvateľstva" w:value="Komponent 16 - Boj proti korupcii a prani špinavých peňazí, bezpečnosť a ochrana obyvateľstva"/>
                  <w:listItem w:displayText="Komponent 17 - Digitálne Slovensko (štát v mobile, kybernetická bezpečnosť, rýchly internet pre každého, digitálna ekonomika)" w:value="Komponent 17 - Digitálne Slovensko (štát v mobile, kybernetická bezpečnosť, rýchly internet pre každého, digitálna ekonomika)"/>
                  <w:listItem w:displayText="Komponent 18 - Zdravé verejné financie" w:value="Komponent 18 - Zdravé verejné financie"/>
                </w:comboBox>
              </w:sdtPr>
              <w:sdtEndPr/>
              <w:sdtContent>
                <w:r w:rsidR="0030413F" w:rsidRPr="009956EC">
                  <w:rPr>
                    <w:rFonts w:ascii="Arial Narrow" w:hAnsi="Arial Narrow" w:cs="Times New Roman"/>
                    <w:color w:val="808080"/>
                    <w:sz w:val="22"/>
                  </w:rPr>
                  <w:t>Vyberte položku.</w:t>
                </w:r>
              </w:sdtContent>
            </w:sdt>
          </w:p>
        </w:tc>
      </w:tr>
      <w:tr w:rsidR="0030413F" w:rsidRPr="0030413F" w:rsidTr="0030413F">
        <w:trPr>
          <w:trHeight w:val="412"/>
        </w:trPr>
        <w:tc>
          <w:tcPr>
            <w:tcW w:w="2532" w:type="pct"/>
            <w:tcBorders>
              <w:top w:val="single" w:sz="4" w:space="0" w:color="auto"/>
              <w:left w:val="single" w:sz="4" w:space="0" w:color="auto"/>
              <w:bottom w:val="single" w:sz="4" w:space="0" w:color="auto"/>
              <w:right w:val="single" w:sz="4" w:space="0" w:color="auto"/>
            </w:tcBorders>
            <w:hideMark/>
          </w:tcPr>
          <w:p w:rsidR="0030413F" w:rsidRPr="009956EC" w:rsidRDefault="0030413F" w:rsidP="0030413F">
            <w:pPr>
              <w:tabs>
                <w:tab w:val="left" w:pos="1695"/>
              </w:tabs>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Číslo investície/reformy:</w:t>
            </w:r>
          </w:p>
        </w:tc>
        <w:tc>
          <w:tcPr>
            <w:tcW w:w="2468" w:type="pct"/>
            <w:gridSpan w:val="2"/>
            <w:tcBorders>
              <w:top w:val="single" w:sz="4" w:space="0" w:color="auto"/>
              <w:left w:val="single" w:sz="4" w:space="0" w:color="auto"/>
              <w:bottom w:val="single" w:sz="4" w:space="0" w:color="auto"/>
              <w:right w:val="single" w:sz="4" w:space="0" w:color="auto"/>
            </w:tcBorders>
          </w:tcPr>
          <w:p w:rsidR="0030413F" w:rsidRPr="009956EC" w:rsidRDefault="0030413F" w:rsidP="0030413F">
            <w:pPr>
              <w:tabs>
                <w:tab w:val="left" w:pos="1695"/>
              </w:tabs>
              <w:spacing w:after="0" w:line="240" w:lineRule="auto"/>
              <w:rPr>
                <w:rFonts w:ascii="Arial Narrow" w:eastAsia="Times New Roman" w:hAnsi="Arial Narrow" w:cs="Times New Roman"/>
                <w:i/>
                <w:sz w:val="22"/>
              </w:rPr>
            </w:pPr>
          </w:p>
        </w:tc>
      </w:tr>
      <w:tr w:rsidR="0030413F" w:rsidRPr="0030413F" w:rsidTr="0030413F">
        <w:trPr>
          <w:trHeight w:val="412"/>
        </w:trPr>
        <w:tc>
          <w:tcPr>
            <w:tcW w:w="2532" w:type="pct"/>
            <w:tcBorders>
              <w:top w:val="single" w:sz="4" w:space="0" w:color="auto"/>
              <w:left w:val="single" w:sz="4" w:space="0" w:color="auto"/>
              <w:bottom w:val="single" w:sz="4" w:space="0" w:color="auto"/>
              <w:right w:val="single" w:sz="4" w:space="0" w:color="auto"/>
            </w:tcBorders>
            <w:hideMark/>
          </w:tcPr>
          <w:p w:rsidR="0030413F" w:rsidRPr="009956EC" w:rsidRDefault="0030413F" w:rsidP="0030413F">
            <w:pPr>
              <w:tabs>
                <w:tab w:val="left" w:pos="1695"/>
              </w:tabs>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Žiadateľ</w:t>
            </w:r>
          </w:p>
        </w:tc>
        <w:tc>
          <w:tcPr>
            <w:tcW w:w="2468" w:type="pct"/>
            <w:gridSpan w:val="2"/>
            <w:tcBorders>
              <w:top w:val="single" w:sz="4" w:space="0" w:color="auto"/>
              <w:left w:val="single" w:sz="4" w:space="0" w:color="auto"/>
              <w:bottom w:val="single" w:sz="4" w:space="0" w:color="auto"/>
              <w:right w:val="single" w:sz="4" w:space="0" w:color="auto"/>
            </w:tcBorders>
          </w:tcPr>
          <w:p w:rsidR="0030413F" w:rsidRPr="009956EC" w:rsidRDefault="0030413F" w:rsidP="0030413F">
            <w:pPr>
              <w:tabs>
                <w:tab w:val="left" w:pos="1695"/>
              </w:tabs>
              <w:spacing w:after="0" w:line="240" w:lineRule="auto"/>
              <w:rPr>
                <w:rFonts w:ascii="Arial Narrow" w:eastAsia="Times New Roman" w:hAnsi="Arial Narrow" w:cs="Times New Roman"/>
                <w:i/>
                <w:sz w:val="22"/>
              </w:rPr>
            </w:pPr>
          </w:p>
        </w:tc>
      </w:tr>
      <w:tr w:rsidR="0030413F" w:rsidRPr="0030413F" w:rsidTr="0030413F">
        <w:trPr>
          <w:trHeight w:val="412"/>
        </w:trPr>
        <w:tc>
          <w:tcPr>
            <w:tcW w:w="2532" w:type="pct"/>
            <w:tcBorders>
              <w:top w:val="single" w:sz="4" w:space="0" w:color="auto"/>
              <w:left w:val="single" w:sz="4" w:space="0" w:color="auto"/>
              <w:bottom w:val="single" w:sz="4" w:space="0" w:color="auto"/>
              <w:right w:val="single" w:sz="4" w:space="0" w:color="auto"/>
            </w:tcBorders>
            <w:hideMark/>
          </w:tcPr>
          <w:p w:rsidR="0030413F" w:rsidRPr="009956EC" w:rsidRDefault="0030413F" w:rsidP="0030413F">
            <w:pPr>
              <w:tabs>
                <w:tab w:val="left" w:pos="1695"/>
              </w:tabs>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Názov projektu</w:t>
            </w:r>
          </w:p>
        </w:tc>
        <w:tc>
          <w:tcPr>
            <w:tcW w:w="2468" w:type="pct"/>
            <w:gridSpan w:val="2"/>
            <w:tcBorders>
              <w:top w:val="single" w:sz="4" w:space="0" w:color="auto"/>
              <w:left w:val="single" w:sz="4" w:space="0" w:color="auto"/>
              <w:bottom w:val="single" w:sz="4" w:space="0" w:color="auto"/>
              <w:right w:val="single" w:sz="4" w:space="0" w:color="auto"/>
            </w:tcBorders>
          </w:tcPr>
          <w:p w:rsidR="0030413F" w:rsidRPr="009956EC" w:rsidRDefault="0030413F" w:rsidP="0030413F">
            <w:pPr>
              <w:tabs>
                <w:tab w:val="left" w:pos="1695"/>
              </w:tabs>
              <w:spacing w:after="0" w:line="240" w:lineRule="auto"/>
              <w:rPr>
                <w:rFonts w:ascii="Arial Narrow" w:eastAsia="Times New Roman" w:hAnsi="Arial Narrow" w:cs="Times New Roman"/>
                <w:i/>
                <w:sz w:val="22"/>
              </w:rPr>
            </w:pPr>
          </w:p>
        </w:tc>
      </w:tr>
      <w:tr w:rsidR="0030413F" w:rsidRPr="0030413F" w:rsidTr="009956EC">
        <w:trPr>
          <w:trHeight w:val="412"/>
        </w:trPr>
        <w:tc>
          <w:tcPr>
            <w:tcW w:w="2532" w:type="pct"/>
            <w:tcBorders>
              <w:top w:val="single" w:sz="4" w:space="0" w:color="auto"/>
              <w:left w:val="single" w:sz="4" w:space="0" w:color="auto"/>
              <w:bottom w:val="single" w:sz="4" w:space="0" w:color="auto"/>
              <w:right w:val="single" w:sz="4" w:space="0" w:color="auto"/>
            </w:tcBorders>
            <w:hideMark/>
          </w:tcPr>
          <w:p w:rsidR="0030413F" w:rsidRPr="009956EC" w:rsidRDefault="0030413F" w:rsidP="0030413F">
            <w:pPr>
              <w:tabs>
                <w:tab w:val="left" w:pos="1695"/>
              </w:tabs>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Kód výzvy na predkladanie žiadostí</w:t>
            </w:r>
          </w:p>
        </w:tc>
        <w:tc>
          <w:tcPr>
            <w:tcW w:w="2468" w:type="pct"/>
            <w:gridSpan w:val="2"/>
            <w:tcBorders>
              <w:top w:val="single" w:sz="4" w:space="0" w:color="auto"/>
              <w:left w:val="single" w:sz="4" w:space="0" w:color="auto"/>
              <w:bottom w:val="single" w:sz="4" w:space="0" w:color="auto"/>
              <w:right w:val="single" w:sz="4" w:space="0" w:color="auto"/>
            </w:tcBorders>
          </w:tcPr>
          <w:p w:rsidR="0030413F" w:rsidRPr="009956EC" w:rsidRDefault="0030413F" w:rsidP="0030413F">
            <w:pPr>
              <w:tabs>
                <w:tab w:val="left" w:pos="1695"/>
              </w:tabs>
              <w:spacing w:after="0" w:line="240" w:lineRule="auto"/>
              <w:rPr>
                <w:rFonts w:ascii="Arial Narrow" w:eastAsia="Times New Roman" w:hAnsi="Arial Narrow" w:cs="Times New Roman"/>
                <w:i/>
                <w:sz w:val="22"/>
              </w:rPr>
            </w:pPr>
          </w:p>
        </w:tc>
      </w:tr>
      <w:tr w:rsidR="0030413F" w:rsidRPr="0030413F" w:rsidTr="009956EC">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13F" w:rsidRPr="009956EC" w:rsidRDefault="0030413F" w:rsidP="0030413F">
            <w:pPr>
              <w:spacing w:after="0" w:line="240" w:lineRule="auto"/>
              <w:jc w:val="center"/>
              <w:rPr>
                <w:rFonts w:ascii="Arial Narrow" w:eastAsia="Times New Roman" w:hAnsi="Arial Narrow" w:cs="Times New Roman"/>
                <w:sz w:val="22"/>
              </w:rPr>
            </w:pPr>
            <w:r w:rsidRPr="009956EC">
              <w:rPr>
                <w:rFonts w:ascii="Arial Narrow" w:eastAsia="Times New Roman" w:hAnsi="Arial Narrow" w:cs="Times New Roman"/>
                <w:sz w:val="22"/>
              </w:rPr>
              <w:t>Kontrolná otázka</w:t>
            </w:r>
          </w:p>
        </w:tc>
        <w:tc>
          <w:tcPr>
            <w:tcW w:w="9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13F" w:rsidRPr="009956EC" w:rsidRDefault="0030413F" w:rsidP="0030413F">
            <w:pPr>
              <w:spacing w:after="0" w:line="240" w:lineRule="auto"/>
              <w:jc w:val="center"/>
              <w:rPr>
                <w:rFonts w:ascii="Arial Narrow" w:eastAsia="Times New Roman" w:hAnsi="Arial Narrow" w:cs="Times New Roman"/>
                <w:b w:val="0"/>
                <w:sz w:val="22"/>
              </w:rPr>
            </w:pPr>
            <w:r w:rsidRPr="009956EC">
              <w:rPr>
                <w:rFonts w:ascii="Arial Narrow" w:eastAsia="Times New Roman" w:hAnsi="Arial Narrow" w:cs="Times New Roman"/>
                <w:b w:val="0"/>
                <w:sz w:val="22"/>
              </w:rPr>
              <w:t>A/N</w:t>
            </w:r>
          </w:p>
        </w:tc>
        <w:tc>
          <w:tcPr>
            <w:tcW w:w="15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413F" w:rsidRPr="009956EC" w:rsidRDefault="0030413F" w:rsidP="0030413F">
            <w:pPr>
              <w:tabs>
                <w:tab w:val="left" w:pos="0"/>
              </w:tabs>
              <w:spacing w:after="0" w:line="240" w:lineRule="auto"/>
              <w:rPr>
                <w:rFonts w:ascii="Arial Narrow" w:eastAsia="Times New Roman" w:hAnsi="Arial Narrow" w:cs="Times New Roman"/>
                <w:b w:val="0"/>
                <w:sz w:val="22"/>
              </w:rPr>
            </w:pPr>
            <w:r w:rsidRPr="009956EC">
              <w:rPr>
                <w:rFonts w:ascii="Arial Narrow" w:eastAsia="Times New Roman" w:hAnsi="Arial Narrow" w:cs="Times New Roman"/>
                <w:b w:val="0"/>
                <w:sz w:val="22"/>
              </w:rPr>
              <w:t>Bližšia špecifikácia odpovede</w:t>
            </w:r>
          </w:p>
        </w:tc>
      </w:tr>
      <w:tr w:rsidR="0030413F" w:rsidRPr="0030413F" w:rsidTr="009956EC">
        <w:trPr>
          <w:trHeight w:val="148"/>
        </w:trPr>
        <w:tc>
          <w:tcPr>
            <w:tcW w:w="5000" w:type="pct"/>
            <w:gridSpan w:val="3"/>
            <w:tcBorders>
              <w:top w:val="single" w:sz="4" w:space="0" w:color="auto"/>
              <w:left w:val="single" w:sz="4" w:space="0" w:color="auto"/>
              <w:bottom w:val="single" w:sz="4" w:space="0" w:color="auto"/>
              <w:right w:val="single" w:sz="4" w:space="0" w:color="auto"/>
            </w:tcBorders>
          </w:tcPr>
          <w:p w:rsidR="0030413F" w:rsidRPr="0030413F" w:rsidRDefault="0030413F" w:rsidP="0030413F">
            <w:pPr>
              <w:spacing w:after="0" w:line="240" w:lineRule="auto"/>
              <w:jc w:val="center"/>
              <w:rPr>
                <w:rFonts w:ascii="Times New Roman" w:eastAsia="Times New Roman" w:hAnsi="Times New Roman" w:cs="Times New Roman"/>
                <w:b w:val="0"/>
                <w:sz w:val="24"/>
                <w:szCs w:val="24"/>
              </w:rPr>
            </w:pPr>
          </w:p>
        </w:tc>
      </w:tr>
      <w:tr w:rsidR="0030413F" w:rsidRPr="0030413F" w:rsidTr="009956EC">
        <w:tc>
          <w:tcPr>
            <w:tcW w:w="5000"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I.  PODPORA NEHOSPODÁRSKEJ ČINNOSTI</w:t>
            </w:r>
          </w:p>
        </w:tc>
      </w:tr>
      <w:tr w:rsidR="0030413F" w:rsidRPr="0030413F" w:rsidTr="0030413F">
        <w:tc>
          <w:tcPr>
            <w:tcW w:w="5000" w:type="pct"/>
            <w:gridSpan w:val="3"/>
            <w:tcBorders>
              <w:top w:val="single" w:sz="4" w:space="0" w:color="auto"/>
              <w:left w:val="single" w:sz="4" w:space="0" w:color="auto"/>
              <w:bottom w:val="single" w:sz="4" w:space="0" w:color="auto"/>
              <w:right w:val="single" w:sz="4" w:space="0" w:color="auto"/>
            </w:tcBorders>
          </w:tcPr>
          <w:p w:rsidR="0030413F" w:rsidRPr="009956EC" w:rsidRDefault="0030413F" w:rsidP="0030413F">
            <w:pPr>
              <w:spacing w:after="0" w:line="240" w:lineRule="auto"/>
              <w:rPr>
                <w:rFonts w:ascii="Arial Narrow" w:eastAsia="Times New Roman" w:hAnsi="Arial Narrow" w:cs="Times New Roman"/>
                <w:b w:val="0"/>
                <w:sz w:val="22"/>
              </w:rPr>
            </w:pPr>
          </w:p>
        </w:tc>
      </w:tr>
      <w:tr w:rsidR="0030413F" w:rsidRPr="009956EC" w:rsidTr="009956EC">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9956EC">
            <w:pPr>
              <w:spacing w:after="0" w:line="240" w:lineRule="auto"/>
              <w:ind w:left="248" w:hanging="248"/>
              <w:jc w:val="both"/>
              <w:rPr>
                <w:rFonts w:ascii="Arial Narrow" w:eastAsia="Times New Roman" w:hAnsi="Arial Narrow" w:cs="Times New Roman"/>
                <w:sz w:val="22"/>
              </w:rPr>
            </w:pPr>
            <w:r w:rsidRPr="009956EC">
              <w:rPr>
                <w:rFonts w:ascii="Arial Narrow" w:eastAsia="Times New Roman" w:hAnsi="Arial Narrow" w:cs="Times New Roman"/>
                <w:sz w:val="22"/>
              </w:rPr>
              <w:t xml:space="preserve">1. Je možné oprávnené aktivity, resp. činnosti žiadateľa podporené projektom predloženým na základe výzvy kvalifikovať </w:t>
            </w:r>
            <w:r w:rsidRPr="009956EC">
              <w:rPr>
                <w:rFonts w:ascii="Arial Narrow" w:eastAsia="Times New Roman" w:hAnsi="Arial Narrow" w:cs="Times New Roman"/>
                <w:sz w:val="22"/>
                <w:u w:val="single"/>
              </w:rPr>
              <w:t>výlučne</w:t>
            </w:r>
            <w:r w:rsidRPr="009956EC">
              <w:rPr>
                <w:rFonts w:ascii="Arial Narrow" w:eastAsia="Times New Roman" w:hAnsi="Arial Narrow" w:cs="Times New Roman"/>
                <w:sz w:val="22"/>
              </w:rPr>
              <w:t xml:space="preserve"> ako činnosti nehospodárskeho charakteru v zmysle  pravidiel v oblasti štátnej pomoci?</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618680783"/>
                <w:placeholder>
                  <w:docPart w:val="FCFB5BA7A3E146508B77F200B43ED399"/>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heme="minorHAnsi" w:hAnsi="Arial Narrow" w:cs="Times New Roman"/>
                <w:sz w:val="22"/>
                <w:lang w:eastAsia="en-US"/>
              </w:rPr>
            </w:pPr>
            <w:r w:rsidRPr="009956EC">
              <w:rPr>
                <w:rFonts w:ascii="Arial Narrow" w:hAnsi="Arial Narrow" w:cs="Times New Roman"/>
                <w:sz w:val="22"/>
              </w:rPr>
              <w:t>Ak je odpoveď ÁNO, prejdite na otázku č. 2.</w:t>
            </w:r>
          </w:p>
          <w:p w:rsidR="0030413F" w:rsidRPr="009956EC" w:rsidRDefault="0030413F" w:rsidP="0030413F">
            <w:pPr>
              <w:spacing w:after="0" w:line="240" w:lineRule="auto"/>
              <w:rPr>
                <w:rFonts w:ascii="Arial Narrow" w:hAnsi="Arial Narrow" w:cs="Times New Roman"/>
                <w:sz w:val="22"/>
              </w:rPr>
            </w:pPr>
          </w:p>
          <w:p w:rsidR="0030413F" w:rsidRPr="009956EC" w:rsidRDefault="0030413F" w:rsidP="0030413F">
            <w:pPr>
              <w:spacing w:after="0" w:line="240" w:lineRule="auto"/>
              <w:rPr>
                <w:rFonts w:ascii="Arial Narrow" w:hAnsi="Arial Narrow" w:cs="Times New Roman"/>
                <w:sz w:val="22"/>
              </w:rPr>
            </w:pPr>
            <w:r w:rsidRPr="009956EC">
              <w:rPr>
                <w:rFonts w:ascii="Arial Narrow" w:hAnsi="Arial Narrow" w:cs="Times New Roman"/>
                <w:sz w:val="22"/>
              </w:rPr>
              <w:t>Ak je odpoveď NIE, prejdite na časť II. testu.</w:t>
            </w:r>
          </w:p>
          <w:p w:rsidR="0030413F" w:rsidRPr="009956EC" w:rsidRDefault="0030413F" w:rsidP="0030413F">
            <w:pPr>
              <w:spacing w:after="0" w:line="240" w:lineRule="auto"/>
              <w:rPr>
                <w:rFonts w:ascii="Arial Narrow" w:eastAsia="Times New Roman" w:hAnsi="Arial Narrow" w:cs="Times New Roman"/>
                <w:sz w:val="22"/>
              </w:rPr>
            </w:pP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9956EC">
            <w:pPr>
              <w:spacing w:after="0" w:line="240" w:lineRule="auto"/>
              <w:jc w:val="both"/>
              <w:rPr>
                <w:rFonts w:ascii="Arial Narrow" w:eastAsia="Times New Roman" w:hAnsi="Arial Narrow" w:cs="Times New Roman"/>
                <w:i/>
                <w:sz w:val="22"/>
              </w:rPr>
            </w:pPr>
            <w:r w:rsidRPr="009956EC">
              <w:rPr>
                <w:rFonts w:ascii="Arial Narrow" w:eastAsia="Times New Roman" w:hAnsi="Arial Narrow" w:cs="Times New Roman"/>
                <w:i/>
                <w:sz w:val="22"/>
              </w:rPr>
              <w:t>Je potrebné uviesť konkrétnu nehospodársku činnosť, ktorá má byť podporená (v prípade potreby viaceré nehospodárske činnosti).</w:t>
            </w:r>
          </w:p>
        </w:tc>
      </w:tr>
      <w:tr w:rsidR="0030413F" w:rsidRPr="009956EC" w:rsidTr="009956EC">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9956EC">
            <w:pPr>
              <w:spacing w:after="0" w:line="240" w:lineRule="auto"/>
              <w:ind w:left="248" w:hanging="248"/>
              <w:jc w:val="both"/>
              <w:rPr>
                <w:rFonts w:ascii="Arial Narrow" w:eastAsia="Times New Roman" w:hAnsi="Arial Narrow" w:cs="Times New Roman"/>
                <w:sz w:val="22"/>
              </w:rPr>
            </w:pPr>
            <w:r w:rsidRPr="009956EC">
              <w:rPr>
                <w:rFonts w:ascii="Arial Narrow" w:eastAsia="Times New Roman" w:hAnsi="Arial Narrow" w:cs="Times New Roman"/>
                <w:sz w:val="22"/>
              </w:rPr>
              <w:t>2. Vykonáva žiadateľ okrem nehospodárskej činnosti, ktorá má byť podporená, aj iné činnosti, ktoré sú hospodárskeho charakteru a nemajú byť predmetom podpory?</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6A2FF9" w:rsidP="0030413F">
            <w:pPr>
              <w:spacing w:after="0" w:line="240" w:lineRule="auto"/>
              <w:jc w:val="both"/>
              <w:rPr>
                <w:rFonts w:ascii="Arial Narrow" w:eastAsia="Times New Roman" w:hAnsi="Arial Narrow" w:cs="Times New Roman"/>
                <w:sz w:val="22"/>
              </w:rPr>
            </w:pPr>
            <w:sdt>
              <w:sdtPr>
                <w:rPr>
                  <w:rFonts w:ascii="Arial Narrow" w:eastAsia="Times New Roman" w:hAnsi="Arial Narrow" w:cs="Times New Roman"/>
                  <w:sz w:val="22"/>
                </w:rPr>
                <w:id w:val="1328951562"/>
                <w:placeholder>
                  <w:docPart w:val="52DBF85962B549D083907A766F7B1B89"/>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otázku č. 3.</w:t>
            </w:r>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NIE, prejdite na časť V. testu a vyberte možnosť „Podpora nehospodárskej činnosti – mimo pravidiel v oblasti štátnej pomoci“.</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9956EC">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t>Je potrebné uviesť konkrétnu hospodársku činnosť (prípadne viaceré hospodárske činnosti).</w:t>
            </w:r>
          </w:p>
        </w:tc>
      </w:tr>
      <w:tr w:rsidR="0030413F" w:rsidRPr="009956EC" w:rsidTr="009956EC">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9956EC">
            <w:pPr>
              <w:spacing w:after="0" w:line="240" w:lineRule="auto"/>
              <w:ind w:left="248" w:hanging="248"/>
              <w:jc w:val="both"/>
              <w:rPr>
                <w:rFonts w:ascii="Arial Narrow" w:eastAsia="Times New Roman" w:hAnsi="Arial Narrow" w:cs="Times New Roman"/>
                <w:sz w:val="22"/>
              </w:rPr>
            </w:pPr>
            <w:r w:rsidRPr="009956EC">
              <w:rPr>
                <w:rFonts w:ascii="Arial Narrow" w:eastAsia="Times New Roman" w:hAnsi="Arial Narrow" w:cs="Times New Roman"/>
                <w:sz w:val="22"/>
              </w:rPr>
              <w:t>3. Ak sa poskytuje podpora na nehospodársku činnosť žiadateľa a žiadateľ vykonáva aj inú hospodársku činnosť, ktorá nemá byť podporená, deklaruje žiadateľ, že:</w:t>
            </w:r>
          </w:p>
          <w:p w:rsidR="0030413F" w:rsidRPr="009956EC" w:rsidRDefault="0030413F" w:rsidP="009E6DF3">
            <w:pPr>
              <w:numPr>
                <w:ilvl w:val="0"/>
                <w:numId w:val="19"/>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náklady, financovanie a príjmy z nehospodárskej činnosti možno jasne oddeliť a zaúčtovávajú sa osobitne na základe dôsledne uplatňovaných a objektívne zdôvodniteľných zásad nákladového účtovníctva,</w:t>
            </w:r>
          </w:p>
          <w:p w:rsidR="0030413F" w:rsidRPr="009956EC" w:rsidRDefault="0030413F" w:rsidP="009E6DF3">
            <w:pPr>
              <w:numPr>
                <w:ilvl w:val="0"/>
                <w:numId w:val="19"/>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uvedené prostriedky nebudú použité na financovanie hospodárskych činností žiadateľa?</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Ad a)</w:t>
            </w:r>
          </w:p>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41936094"/>
                <w:placeholder>
                  <w:docPart w:val="C1DAB05E1561420F983EE4E9D67A2712"/>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 xml:space="preserve">Ad b) </w:t>
            </w:r>
          </w:p>
          <w:sdt>
            <w:sdtPr>
              <w:rPr>
                <w:rFonts w:ascii="Arial Narrow" w:eastAsia="Times New Roman" w:hAnsi="Arial Narrow" w:cs="Times New Roman"/>
                <w:sz w:val="22"/>
              </w:rPr>
              <w:id w:val="811534072"/>
              <w:placeholder>
                <w:docPart w:val="E805A2DB40A64392867C5939F8C21643"/>
              </w:placeholder>
              <w:showingPlcHdr/>
              <w:comboBox>
                <w:listItem w:value="Vyberte položku."/>
                <w:listItem w:displayText="áno" w:value="áno"/>
                <w:listItem w:displayText="nie" w:value="nie"/>
              </w:comboBox>
            </w:sdtPr>
            <w:sdtEndPr/>
            <w:sdtContent>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hAnsi="Arial Narrow" w:cs="Times New Roman"/>
                    <w:color w:val="808080"/>
                    <w:sz w:val="22"/>
                  </w:rPr>
                  <w:t>Vyberte položku.</w:t>
                </w:r>
              </w:p>
            </w:sdtContent>
          </w:sdt>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 xml:space="preserve">Ak sú odpovede na obidve </w:t>
            </w:r>
            <w:proofErr w:type="spellStart"/>
            <w:r w:rsidRPr="009956EC">
              <w:rPr>
                <w:rFonts w:ascii="Arial Narrow" w:eastAsia="Times New Roman" w:hAnsi="Arial Narrow" w:cs="Times New Roman"/>
                <w:sz w:val="22"/>
              </w:rPr>
              <w:t>podotázky</w:t>
            </w:r>
            <w:proofErr w:type="spellEnd"/>
            <w:r w:rsidRPr="009956EC">
              <w:rPr>
                <w:rFonts w:ascii="Arial Narrow" w:eastAsia="Times New Roman" w:hAnsi="Arial Narrow" w:cs="Times New Roman"/>
                <w:sz w:val="22"/>
              </w:rPr>
              <w:t xml:space="preserve"> ÁNO, prejdite na časť V. testu a vyberte možnosť „Podpora nehospodárskej činnosti – mimo </w:t>
            </w:r>
            <w:r w:rsidRPr="009956EC">
              <w:rPr>
                <w:rFonts w:ascii="Arial Narrow" w:eastAsia="Times New Roman" w:hAnsi="Arial Narrow" w:cs="Times New Roman"/>
                <w:sz w:val="22"/>
              </w:rPr>
              <w:lastRenderedPageBreak/>
              <w:t>pravidiel v oblasti štátnej pomoci“.</w:t>
            </w:r>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aspoň na jednu otázku odpoveď NIE, prejdite na časť III.</w:t>
            </w:r>
          </w:p>
          <w:p w:rsidR="0030413F" w:rsidRPr="009956EC" w:rsidRDefault="0030413F" w:rsidP="0030413F">
            <w:pPr>
              <w:spacing w:after="0" w:line="240" w:lineRule="auto"/>
              <w:rPr>
                <w:rFonts w:ascii="Arial Narrow" w:eastAsia="Times New Roman" w:hAnsi="Arial Narrow" w:cs="Times New Roman"/>
                <w:sz w:val="22"/>
              </w:rPr>
            </w:pP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9956EC">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lastRenderedPageBreak/>
              <w:t>Je potrebné doplniť, ako má žiadateľ zabezpečené oddelené sledovanie činností/nákladov</w:t>
            </w:r>
            <w:r w:rsidRPr="009956EC">
              <w:rPr>
                <w:rFonts w:ascii="Arial Narrow" w:eastAsia="Times New Roman" w:hAnsi="Arial Narrow"/>
                <w:i/>
                <w:sz w:val="22"/>
                <w:vertAlign w:val="superscript"/>
              </w:rPr>
              <w:footnoteReference w:id="7"/>
            </w:r>
            <w:r w:rsidRPr="009956EC">
              <w:rPr>
                <w:rFonts w:ascii="Arial Narrow" w:eastAsia="Times New Roman" w:hAnsi="Arial Narrow" w:cs="Times New Roman"/>
                <w:i/>
                <w:sz w:val="22"/>
              </w:rPr>
              <w:t xml:space="preserve"> a ako to deklaroval. Zároveň je potrebné doplniť, či žiadateľ potvrdil, že podpora nebude použitá na hospodárske činnosti.</w:t>
            </w:r>
          </w:p>
        </w:tc>
      </w:tr>
      <w:tr w:rsidR="0030413F" w:rsidRPr="009956EC" w:rsidTr="009956E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0413F" w:rsidRPr="009956EC" w:rsidRDefault="0030413F" w:rsidP="0030413F">
            <w:pPr>
              <w:spacing w:after="0" w:line="240" w:lineRule="auto"/>
              <w:jc w:val="center"/>
              <w:rPr>
                <w:rFonts w:ascii="Arial Narrow" w:eastAsia="Times New Roman" w:hAnsi="Arial Narrow" w:cs="Times New Roman"/>
                <w:sz w:val="22"/>
              </w:rPr>
            </w:pPr>
          </w:p>
        </w:tc>
      </w:tr>
      <w:tr w:rsidR="0030413F" w:rsidRPr="009956EC" w:rsidTr="009956EC">
        <w:tc>
          <w:tcPr>
            <w:tcW w:w="5000"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II.  PODPORA NEHOSPODÁRSKEJ ČINNOSTI S DOPLNKOVÝM HOSPODÁRSKYM VYUŽITÍM</w:t>
            </w:r>
          </w:p>
        </w:tc>
      </w:tr>
      <w:tr w:rsidR="0030413F" w:rsidRPr="009956EC" w:rsidTr="009956E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0413F" w:rsidRPr="009956EC" w:rsidRDefault="0030413F" w:rsidP="0030413F">
            <w:pPr>
              <w:spacing w:after="0" w:line="240" w:lineRule="auto"/>
              <w:jc w:val="center"/>
              <w:rPr>
                <w:rFonts w:ascii="Arial Narrow" w:eastAsia="Times New Roman" w:hAnsi="Arial Narrow" w:cs="Times New Roman"/>
                <w:b w:val="0"/>
                <w:sz w:val="22"/>
              </w:rPr>
            </w:pPr>
          </w:p>
        </w:tc>
      </w:tr>
      <w:tr w:rsidR="0030413F" w:rsidRPr="009956EC" w:rsidTr="009956EC">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9956EC">
            <w:pPr>
              <w:spacing w:after="0" w:line="240" w:lineRule="auto"/>
              <w:ind w:left="262" w:hanging="262"/>
              <w:jc w:val="both"/>
              <w:rPr>
                <w:rFonts w:ascii="Arial Narrow" w:eastAsia="Times New Roman" w:hAnsi="Arial Narrow" w:cs="Times New Roman"/>
                <w:b w:val="0"/>
                <w:sz w:val="22"/>
              </w:rPr>
            </w:pPr>
            <w:r w:rsidRPr="009956EC">
              <w:rPr>
                <w:rFonts w:ascii="Arial Narrow" w:eastAsia="Times New Roman" w:hAnsi="Arial Narrow" w:cs="Times New Roman"/>
                <w:sz w:val="22"/>
              </w:rPr>
              <w:t xml:space="preserve">4. Bude podpora poskytnutá na základe výzvy </w:t>
            </w:r>
            <w:r w:rsidRPr="009956EC">
              <w:rPr>
                <w:rFonts w:ascii="Arial Narrow" w:eastAsia="Times New Roman" w:hAnsi="Arial Narrow" w:cs="Times New Roman"/>
                <w:sz w:val="22"/>
                <w:u w:val="single"/>
              </w:rPr>
              <w:t>primárne</w:t>
            </w:r>
            <w:r w:rsidRPr="009956EC">
              <w:rPr>
                <w:rFonts w:ascii="Arial Narrow" w:eastAsia="Times New Roman" w:hAnsi="Arial Narrow" w:cs="Times New Roman"/>
                <w:sz w:val="22"/>
              </w:rPr>
              <w:t xml:space="preserve"> použitá na činnosti  nehospodárskeho charakteru v zmysle pravidiel v oblasti štátnej pomoci?</w:t>
            </w:r>
          </w:p>
        </w:tc>
        <w:tc>
          <w:tcPr>
            <w:tcW w:w="943" w:type="pct"/>
            <w:tcBorders>
              <w:top w:val="single" w:sz="4" w:space="0" w:color="auto"/>
              <w:left w:val="single" w:sz="4" w:space="0" w:color="auto"/>
              <w:bottom w:val="single" w:sz="4" w:space="0" w:color="auto"/>
              <w:right w:val="single" w:sz="4" w:space="0" w:color="auto"/>
            </w:tcBorders>
          </w:tcPr>
          <w:sdt>
            <w:sdtPr>
              <w:rPr>
                <w:rFonts w:ascii="Arial Narrow" w:eastAsia="Times New Roman" w:hAnsi="Arial Narrow" w:cs="Times New Roman"/>
                <w:sz w:val="22"/>
              </w:rPr>
              <w:id w:val="-143205797"/>
              <w:placeholder>
                <w:docPart w:val="CA8132DCA42E4F79A8226386091A2775"/>
              </w:placeholder>
              <w:showingPlcHdr/>
              <w:comboBox>
                <w:listItem w:value="Vyberte položku."/>
                <w:listItem w:displayText="áno" w:value="áno"/>
                <w:listItem w:displayText="nie" w:value="nie"/>
              </w:comboBox>
            </w:sdtPr>
            <w:sdtEndPr/>
            <w:sdtContent>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hAnsi="Arial Narrow" w:cs="Times New Roman"/>
                    <w:color w:val="808080"/>
                    <w:sz w:val="22"/>
                  </w:rPr>
                  <w:t>Vyberte položku.</w:t>
                </w:r>
              </w:p>
            </w:sdtContent>
          </w:sdt>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otázku č. 5.</w:t>
            </w:r>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nie, vráťte sa na časť I. alebo prejdite na časť III. testu.</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9956EC">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t>Je potrebné uviesť konkrétnu nehospodársku činnosť, ktorá má byť podporená (v prípade potreby viaceré nehospodárske činnosti).</w:t>
            </w:r>
          </w:p>
        </w:tc>
      </w:tr>
      <w:tr w:rsidR="0030413F" w:rsidRPr="009956EC" w:rsidTr="009956EC">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9956EC">
            <w:pPr>
              <w:spacing w:after="0" w:line="240" w:lineRule="auto"/>
              <w:ind w:left="262" w:hanging="262"/>
              <w:jc w:val="both"/>
              <w:rPr>
                <w:rFonts w:ascii="Arial Narrow" w:eastAsia="Times New Roman" w:hAnsi="Arial Narrow" w:cs="Times New Roman"/>
                <w:sz w:val="22"/>
              </w:rPr>
            </w:pPr>
            <w:r w:rsidRPr="009956EC">
              <w:rPr>
                <w:rFonts w:ascii="Arial Narrow" w:eastAsia="Times New Roman" w:hAnsi="Arial Narrow" w:cs="Times New Roman"/>
                <w:sz w:val="22"/>
              </w:rPr>
              <w:t>5. Bude predmetom podpory čiastočne aj hospodárska činnosť súvisiaca s projektom?</w:t>
            </w:r>
          </w:p>
        </w:tc>
        <w:tc>
          <w:tcPr>
            <w:tcW w:w="943" w:type="pct"/>
            <w:tcBorders>
              <w:top w:val="single" w:sz="4" w:space="0" w:color="auto"/>
              <w:left w:val="single" w:sz="4" w:space="0" w:color="auto"/>
              <w:bottom w:val="single" w:sz="4" w:space="0" w:color="auto"/>
              <w:right w:val="single" w:sz="4" w:space="0" w:color="auto"/>
            </w:tcBorders>
          </w:tcPr>
          <w:sdt>
            <w:sdtPr>
              <w:rPr>
                <w:rFonts w:ascii="Arial Narrow" w:eastAsia="Times New Roman" w:hAnsi="Arial Narrow" w:cs="Times New Roman"/>
                <w:sz w:val="22"/>
              </w:rPr>
              <w:id w:val="1938246199"/>
              <w:placeholder>
                <w:docPart w:val="5FB88D425200480FBD304DD241CF13B3"/>
              </w:placeholder>
              <w:showingPlcHdr/>
              <w:comboBox>
                <w:listItem w:value="Vyberte položku."/>
                <w:listItem w:displayText="áno" w:value="áno"/>
                <w:listItem w:displayText="nie" w:value="nie"/>
              </w:comboBox>
            </w:sdtPr>
            <w:sdtEndPr/>
            <w:sdtContent>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hAnsi="Arial Narrow" w:cs="Times New Roman"/>
                    <w:color w:val="808080"/>
                    <w:sz w:val="22"/>
                  </w:rPr>
                  <w:t>Vyberte položku.</w:t>
                </w:r>
              </w:p>
            </w:sdtContent>
          </w:sdt>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otázku č. 6.</w:t>
            </w:r>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NIE, vráťte sa na časť I. testu.</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9956EC">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t>Je potrebné doplniť konkrétnu hospodársku činnosť, ktorá súvisí s projektom.</w:t>
            </w:r>
          </w:p>
        </w:tc>
      </w:tr>
      <w:tr w:rsidR="0030413F" w:rsidRPr="009956EC" w:rsidTr="009956EC">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9956EC">
            <w:pPr>
              <w:spacing w:after="0" w:line="240" w:lineRule="auto"/>
              <w:ind w:left="262" w:hanging="262"/>
              <w:jc w:val="both"/>
              <w:rPr>
                <w:rFonts w:ascii="Arial Narrow" w:eastAsia="Times New Roman" w:hAnsi="Arial Narrow" w:cs="Times New Roman"/>
                <w:sz w:val="22"/>
              </w:rPr>
            </w:pPr>
            <w:r w:rsidRPr="009956EC">
              <w:rPr>
                <w:rFonts w:ascii="Arial Narrow" w:eastAsia="Times New Roman" w:hAnsi="Arial Narrow" w:cs="Times New Roman"/>
                <w:sz w:val="22"/>
              </w:rPr>
              <w:t xml:space="preserve">6. Bude hospodárska činnosť </w:t>
            </w:r>
            <w:r w:rsidRPr="009956EC">
              <w:rPr>
                <w:rFonts w:ascii="Arial Narrow" w:hAnsi="Arial Narrow" w:cs="Times New Roman"/>
                <w:sz w:val="22"/>
              </w:rPr>
              <w:t>čisto sprievodnou činnosťou, teda činnosťou, ktorá je priamo spojená s prevádzkou infraštruktúry a je pre ňu nevyhnutná alebo je neoddeliteľne spojená s jej hlavným nehospodárskym využitím (t. j. budú spotrebúvané tie isté vstupy ako pri základných nehospodárskych činnostiach)?</w:t>
            </w:r>
          </w:p>
        </w:tc>
        <w:tc>
          <w:tcPr>
            <w:tcW w:w="943" w:type="pct"/>
            <w:tcBorders>
              <w:top w:val="single" w:sz="4" w:space="0" w:color="auto"/>
              <w:left w:val="single" w:sz="4" w:space="0" w:color="auto"/>
              <w:bottom w:val="single" w:sz="4" w:space="0" w:color="auto"/>
              <w:right w:val="single" w:sz="4" w:space="0" w:color="auto"/>
            </w:tcBorders>
          </w:tcPr>
          <w:sdt>
            <w:sdtPr>
              <w:rPr>
                <w:rFonts w:ascii="Arial Narrow" w:eastAsia="Times New Roman" w:hAnsi="Arial Narrow" w:cs="Times New Roman"/>
                <w:sz w:val="22"/>
              </w:rPr>
              <w:id w:val="1386682559"/>
              <w:placeholder>
                <w:docPart w:val="8CE94E469CFE4795910E6FAC75CDABE2"/>
              </w:placeholder>
              <w:showingPlcHdr/>
              <w:comboBox>
                <w:listItem w:value="Vyberte položku."/>
                <w:listItem w:displayText="áno" w:value="áno"/>
                <w:listItem w:displayText="nie" w:value="nie"/>
              </w:comboBox>
            </w:sdtPr>
            <w:sdtEndPr/>
            <w:sdtContent>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hAnsi="Arial Narrow" w:cs="Times New Roman"/>
                    <w:color w:val="808080"/>
                    <w:sz w:val="22"/>
                  </w:rPr>
                  <w:t>Vyberte položku.</w:t>
                </w:r>
              </w:p>
            </w:sdtContent>
          </w:sdt>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otázku č. 7.</w:t>
            </w:r>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NIE, prejdite na časť III. testu.</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9956EC">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t>Je potrebné doplniť zdôvodnenie k odpovedi (napr. či boli tieto skutočnosti potvrdené žiadateľom).</w:t>
            </w:r>
          </w:p>
        </w:tc>
      </w:tr>
      <w:tr w:rsidR="0030413F" w:rsidRPr="009956EC" w:rsidTr="009956EC">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9956EC">
            <w:pPr>
              <w:spacing w:after="0" w:line="240" w:lineRule="auto"/>
              <w:ind w:left="262" w:hanging="262"/>
              <w:jc w:val="both"/>
              <w:rPr>
                <w:rFonts w:ascii="Arial Narrow" w:eastAsia="Times New Roman" w:hAnsi="Arial Narrow" w:cs="Times New Roman"/>
                <w:sz w:val="22"/>
              </w:rPr>
            </w:pPr>
            <w:r w:rsidRPr="009956EC">
              <w:rPr>
                <w:rFonts w:ascii="Arial Narrow" w:eastAsia="Times New Roman" w:hAnsi="Arial Narrow" w:cs="Times New Roman"/>
                <w:sz w:val="22"/>
              </w:rPr>
              <w:t>7. Ak sa poskytuje podpora primárne na nehospodárske činnosti a doplnkovo vedľajšiu hospodársku činnosť žiadateľa, deklaruje žiadateľ, že kapacita pridelená každoročne na hospodárske činnosti (v prípade viacerých na všetky hospodárske činnosti súhrnne) nepresiahne 20 % celkovej ročnej kapacity žiadateľa?</w:t>
            </w:r>
          </w:p>
        </w:tc>
        <w:tc>
          <w:tcPr>
            <w:tcW w:w="943" w:type="pct"/>
            <w:tcBorders>
              <w:top w:val="single" w:sz="4" w:space="0" w:color="auto"/>
              <w:left w:val="single" w:sz="4" w:space="0" w:color="auto"/>
              <w:bottom w:val="single" w:sz="4" w:space="0" w:color="auto"/>
              <w:right w:val="single" w:sz="4" w:space="0" w:color="auto"/>
            </w:tcBorders>
          </w:tcPr>
          <w:sdt>
            <w:sdtPr>
              <w:rPr>
                <w:rFonts w:ascii="Arial Narrow" w:eastAsia="Times New Roman" w:hAnsi="Arial Narrow" w:cs="Times New Roman"/>
                <w:sz w:val="22"/>
              </w:rPr>
              <w:id w:val="934176073"/>
              <w:placeholder>
                <w:docPart w:val="7D9E31CDA51F44B2A3B3383DE8FF2CC1"/>
              </w:placeholder>
              <w:showingPlcHdr/>
              <w:comboBox>
                <w:listItem w:value="Vyberte položku."/>
                <w:listItem w:displayText="áno" w:value="áno"/>
                <w:listItem w:displayText="nie" w:value="nie"/>
              </w:comboBox>
            </w:sdtPr>
            <w:sdtEndPr/>
            <w:sdtContent>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hAnsi="Arial Narrow" w:cs="Times New Roman"/>
                    <w:color w:val="808080"/>
                    <w:sz w:val="22"/>
                  </w:rPr>
                  <w:t>Vyberte položku.</w:t>
                </w:r>
              </w:p>
            </w:sdtContent>
          </w:sdt>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otázku č. 8.</w:t>
            </w:r>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NIE, prejdite na časť III. testu.</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9956EC">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t>Je potrebné doplniť zdôvodnenie k odpovedi (napr. či boli tieto skutočnosti potvrdené žiadateľom).</w:t>
            </w:r>
          </w:p>
        </w:tc>
      </w:tr>
      <w:tr w:rsidR="0030413F" w:rsidRPr="009956EC" w:rsidTr="009956EC">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9956EC">
            <w:pPr>
              <w:spacing w:after="0" w:line="240" w:lineRule="auto"/>
              <w:ind w:left="262" w:hanging="262"/>
              <w:jc w:val="both"/>
              <w:rPr>
                <w:rFonts w:ascii="Arial Narrow" w:eastAsia="Times New Roman" w:hAnsi="Arial Narrow" w:cs="Times New Roman"/>
                <w:sz w:val="22"/>
              </w:rPr>
            </w:pPr>
            <w:r w:rsidRPr="009956EC">
              <w:rPr>
                <w:rFonts w:ascii="Arial Narrow" w:eastAsia="Times New Roman" w:hAnsi="Arial Narrow" w:cs="Times New Roman"/>
                <w:sz w:val="22"/>
              </w:rPr>
              <w:t>8. Deklaruje žiadateľ, že bude na ročnej báze preukazovať, že hospodárske využitie nepresiahne 20 % celkovej ročnej kapacity?</w:t>
            </w:r>
          </w:p>
        </w:tc>
        <w:tc>
          <w:tcPr>
            <w:tcW w:w="943" w:type="pct"/>
            <w:tcBorders>
              <w:top w:val="single" w:sz="4" w:space="0" w:color="auto"/>
              <w:left w:val="single" w:sz="4" w:space="0" w:color="auto"/>
              <w:bottom w:val="single" w:sz="4" w:space="0" w:color="auto"/>
              <w:right w:val="single" w:sz="4" w:space="0" w:color="auto"/>
            </w:tcBorders>
          </w:tcPr>
          <w:sdt>
            <w:sdtPr>
              <w:rPr>
                <w:rFonts w:ascii="Arial Narrow" w:eastAsia="Times New Roman" w:hAnsi="Arial Narrow" w:cs="Times New Roman"/>
                <w:sz w:val="22"/>
              </w:rPr>
              <w:id w:val="601222947"/>
              <w:placeholder>
                <w:docPart w:val="D2494E94EDBC404F93830322208F2338"/>
              </w:placeholder>
              <w:showingPlcHdr/>
              <w:comboBox>
                <w:listItem w:value="Vyberte položku."/>
                <w:listItem w:displayText="áno" w:value="áno"/>
                <w:listItem w:displayText="nie" w:value="nie"/>
              </w:comboBox>
            </w:sdtPr>
            <w:sdtEndPr/>
            <w:sdtContent>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hAnsi="Arial Narrow" w:cs="Times New Roman"/>
                    <w:color w:val="808080"/>
                    <w:sz w:val="22"/>
                  </w:rPr>
                  <w:t>Vyberte položku.</w:t>
                </w:r>
              </w:p>
            </w:sdtContent>
          </w:sdt>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otázku č. 9.</w:t>
            </w:r>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lastRenderedPageBreak/>
              <w:t>Ak je odpoveď NIE, prejdite na časť III. testu.</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9956EC">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lastRenderedPageBreak/>
              <w:t>Je potrebné doplniť zdôvodnenie k odpovedi (napr. či dodržanie tejto podmienky žiadateľ potvrdil).</w:t>
            </w:r>
          </w:p>
        </w:tc>
      </w:tr>
      <w:tr w:rsidR="0030413F" w:rsidRPr="009956EC" w:rsidTr="009956EC">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9956EC">
            <w:pPr>
              <w:spacing w:after="0" w:line="240" w:lineRule="auto"/>
              <w:ind w:left="262" w:hanging="262"/>
              <w:jc w:val="both"/>
              <w:rPr>
                <w:rFonts w:ascii="Arial Narrow" w:eastAsia="Times New Roman" w:hAnsi="Arial Narrow" w:cs="Times New Roman"/>
                <w:sz w:val="22"/>
              </w:rPr>
            </w:pPr>
            <w:r w:rsidRPr="009956EC">
              <w:rPr>
                <w:rFonts w:ascii="Arial Narrow" w:eastAsia="Times New Roman" w:hAnsi="Arial Narrow" w:cs="Times New Roman"/>
                <w:sz w:val="22"/>
              </w:rPr>
              <w:t>9. Má poskytovateľ k dispozícii mechanizmus spätného vymáhania pre prípad, že by hospodárske využitie presiahlo 20 % celkovej ročnej kapacity?</w:t>
            </w:r>
          </w:p>
        </w:tc>
        <w:tc>
          <w:tcPr>
            <w:tcW w:w="943" w:type="pct"/>
            <w:tcBorders>
              <w:top w:val="single" w:sz="4" w:space="0" w:color="auto"/>
              <w:left w:val="single" w:sz="4" w:space="0" w:color="auto"/>
              <w:bottom w:val="single" w:sz="4" w:space="0" w:color="auto"/>
              <w:right w:val="single" w:sz="4" w:space="0" w:color="auto"/>
            </w:tcBorders>
          </w:tcPr>
          <w:sdt>
            <w:sdtPr>
              <w:rPr>
                <w:rFonts w:ascii="Arial Narrow" w:eastAsia="Times New Roman" w:hAnsi="Arial Narrow" w:cs="Times New Roman"/>
                <w:sz w:val="22"/>
              </w:rPr>
              <w:id w:val="1026294358"/>
              <w:placeholder>
                <w:docPart w:val="E0880F81FFD749619B13838EAE614713"/>
              </w:placeholder>
              <w:showingPlcHdr/>
              <w:comboBox>
                <w:listItem w:value="Vyberte položku."/>
                <w:listItem w:displayText="áno" w:value="áno"/>
                <w:listItem w:displayText="nie" w:value="nie"/>
              </w:comboBox>
            </w:sdtPr>
            <w:sdtEndPr/>
            <w:sdtContent>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hAnsi="Arial Narrow" w:cs="Times New Roman"/>
                    <w:color w:val="808080"/>
                    <w:sz w:val="22"/>
                  </w:rPr>
                  <w:t>Vyberte položku.</w:t>
                </w:r>
              </w:p>
            </w:sdtContent>
          </w:sdt>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časť V. testu a vyberte možnosť „Podpora nehospodárskej činnosti s doplnkovým hospodárskym využitím – mimo pravidiel v oblasti štátnej pomoci“.</w:t>
            </w:r>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je odpoveď NIE, prejdite na časť III. testu.</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9956EC">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t>Je potrebné doplniť zdôvodnenie k odpovedi (napr. uviesť, či má poskytovateľ mechanizmus zverejnený na svojom webovom sídle, resp. či je súčasťou internej dokumentácie).</w:t>
            </w:r>
          </w:p>
        </w:tc>
      </w:tr>
      <w:tr w:rsidR="0030413F" w:rsidRPr="009956EC" w:rsidTr="00412F4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0413F" w:rsidRPr="009956EC" w:rsidRDefault="0030413F" w:rsidP="0030413F">
            <w:pPr>
              <w:spacing w:after="0" w:line="240" w:lineRule="auto"/>
              <w:jc w:val="both"/>
              <w:rPr>
                <w:rFonts w:ascii="Arial Narrow" w:eastAsia="Times New Roman" w:hAnsi="Arial Narrow" w:cs="Times New Roman"/>
                <w:sz w:val="22"/>
              </w:rPr>
            </w:pPr>
          </w:p>
        </w:tc>
      </w:tr>
      <w:tr w:rsidR="0030413F" w:rsidRPr="009956EC" w:rsidTr="00412F49">
        <w:tc>
          <w:tcPr>
            <w:tcW w:w="5000"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III.  PODPORA HOSPODÁRSKEJ ČINNOSTI</w:t>
            </w:r>
          </w:p>
        </w:tc>
      </w:tr>
      <w:tr w:rsidR="0030413F" w:rsidRPr="009956EC" w:rsidTr="00412F4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0413F" w:rsidRPr="009956EC" w:rsidRDefault="0030413F" w:rsidP="0030413F">
            <w:pPr>
              <w:spacing w:after="0" w:line="240" w:lineRule="auto"/>
              <w:jc w:val="both"/>
              <w:rPr>
                <w:rFonts w:ascii="Arial Narrow" w:eastAsia="Times New Roman" w:hAnsi="Arial Narrow" w:cs="Times New Roman"/>
                <w:b w:val="0"/>
                <w:sz w:val="22"/>
              </w:rPr>
            </w:pP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412F49">
            <w:pPr>
              <w:spacing w:after="0" w:line="240" w:lineRule="auto"/>
              <w:ind w:left="262" w:hanging="262"/>
              <w:jc w:val="both"/>
              <w:rPr>
                <w:rFonts w:ascii="Arial Narrow" w:eastAsia="Times New Roman" w:hAnsi="Arial Narrow" w:cs="Times New Roman"/>
                <w:sz w:val="22"/>
              </w:rPr>
            </w:pPr>
            <w:r w:rsidRPr="009956EC">
              <w:rPr>
                <w:rFonts w:ascii="Arial Narrow" w:eastAsia="Times New Roman" w:hAnsi="Arial Narrow" w:cs="Times New Roman"/>
                <w:sz w:val="22"/>
              </w:rPr>
              <w:t>10. Je možné oprávnené aktivity, resp. činnosti žiadateľov podporené projektom na základe výzvy kvalifikovať ako činnosti hospodárskeho charakteru v zmysle pravidiel v oblasti štátnej pomoci?</w:t>
            </w:r>
          </w:p>
        </w:tc>
        <w:tc>
          <w:tcPr>
            <w:tcW w:w="943" w:type="pct"/>
            <w:tcBorders>
              <w:top w:val="single" w:sz="4" w:space="0" w:color="auto"/>
              <w:left w:val="single" w:sz="4" w:space="0" w:color="auto"/>
              <w:bottom w:val="single" w:sz="4" w:space="0" w:color="auto"/>
              <w:right w:val="single" w:sz="4" w:space="0" w:color="auto"/>
            </w:tcBorders>
          </w:tcPr>
          <w:sdt>
            <w:sdtPr>
              <w:rPr>
                <w:rFonts w:ascii="Arial Narrow" w:eastAsia="Times New Roman" w:hAnsi="Arial Narrow" w:cs="Times New Roman"/>
                <w:sz w:val="22"/>
              </w:rPr>
              <w:id w:val="1708140650"/>
              <w:placeholder>
                <w:docPart w:val="C7109FBE03A84E74AD33E04608BF0AA8"/>
              </w:placeholder>
              <w:showingPlcHdr/>
              <w:comboBox>
                <w:listItem w:value="Vyberte položku."/>
                <w:listItem w:displayText="áno" w:value="áno"/>
                <w:listItem w:displayText="nie" w:value="nie"/>
              </w:comboBox>
            </w:sdtPr>
            <w:sdtEndPr/>
            <w:sdtContent>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hAnsi="Arial Narrow" w:cs="Times New Roman"/>
                    <w:color w:val="808080"/>
                    <w:sz w:val="22"/>
                  </w:rPr>
                  <w:t>Vyberte položku.</w:t>
                </w:r>
              </w:p>
            </w:sdtContent>
          </w:sdt>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otázku č. 11.</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NIE, vráťte sa na časť I. testu.</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412F49">
            <w:pPr>
              <w:spacing w:after="0" w:line="240" w:lineRule="auto"/>
              <w:jc w:val="both"/>
              <w:rPr>
                <w:rFonts w:ascii="Arial Narrow" w:eastAsia="Times New Roman" w:hAnsi="Arial Narrow" w:cs="Times New Roman"/>
                <w:i/>
                <w:sz w:val="22"/>
              </w:rPr>
            </w:pPr>
            <w:r w:rsidRPr="009956EC">
              <w:rPr>
                <w:rFonts w:ascii="Arial Narrow" w:eastAsia="Times New Roman" w:hAnsi="Arial Narrow" w:cs="Times New Roman"/>
                <w:i/>
                <w:sz w:val="22"/>
              </w:rPr>
              <w:t>Je potrebné uviesť konkrétnu hospodársku činnosť, ktorá má byť podporená (v prípade podpory viaceré hospodárske činnosti).</w:t>
            </w: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412F49">
            <w:pPr>
              <w:spacing w:after="0" w:line="240" w:lineRule="auto"/>
              <w:ind w:left="262" w:hanging="262"/>
              <w:jc w:val="both"/>
              <w:rPr>
                <w:rFonts w:ascii="Arial Narrow" w:eastAsia="Times New Roman" w:hAnsi="Arial Narrow" w:cs="Times New Roman"/>
                <w:sz w:val="22"/>
              </w:rPr>
            </w:pPr>
            <w:r w:rsidRPr="009956EC">
              <w:rPr>
                <w:rFonts w:ascii="Arial Narrow" w:eastAsia="Times New Roman" w:hAnsi="Arial Narrow" w:cs="Times New Roman"/>
                <w:sz w:val="22"/>
              </w:rPr>
              <w:t>11. Je možné hospodárske činnosti, ktoré majú byť predmetom podpory, preukázateľne klasifikovať ako služby vo všeobecnom hospodárskom záujme (SVHZ)?</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353190007"/>
                <w:placeholder>
                  <w:docPart w:val="6462A062DD0A4F3B85DEE422FCAA53D1"/>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r w:rsidR="0030413F" w:rsidRPr="009956EC">
              <w:rPr>
                <w:rFonts w:ascii="Arial Narrow" w:eastAsia="Times New Roman" w:hAnsi="Arial Narrow" w:cs="Times New Roman"/>
                <w:sz w:val="22"/>
              </w:rPr>
              <w:t xml:space="preserve"> </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časť IV. testu.</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NIE, prejdite na otázku č. 12.</w:t>
            </w:r>
          </w:p>
        </w:tc>
        <w:tc>
          <w:tcPr>
            <w:tcW w:w="1525" w:type="pct"/>
            <w:tcBorders>
              <w:top w:val="single" w:sz="4" w:space="0" w:color="auto"/>
              <w:left w:val="single" w:sz="4" w:space="0" w:color="auto"/>
              <w:bottom w:val="single" w:sz="4" w:space="0" w:color="auto"/>
              <w:right w:val="single" w:sz="4" w:space="0" w:color="auto"/>
            </w:tcBorders>
          </w:tcPr>
          <w:p w:rsidR="0030413F" w:rsidRPr="009956EC" w:rsidRDefault="0030413F" w:rsidP="0030413F">
            <w:pPr>
              <w:spacing w:after="0" w:line="240" w:lineRule="auto"/>
              <w:rPr>
                <w:rFonts w:ascii="Arial Narrow" w:eastAsia="Times New Roman" w:hAnsi="Arial Narrow" w:cs="Times New Roman"/>
                <w:sz w:val="22"/>
              </w:rPr>
            </w:pP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C47109">
            <w:pPr>
              <w:spacing w:after="0" w:line="240" w:lineRule="auto"/>
              <w:ind w:left="276" w:hanging="276"/>
              <w:jc w:val="both"/>
              <w:rPr>
                <w:rFonts w:ascii="Arial Narrow" w:eastAsia="Times New Roman" w:hAnsi="Arial Narrow" w:cs="Times New Roman"/>
                <w:sz w:val="22"/>
              </w:rPr>
            </w:pPr>
            <w:r w:rsidRPr="009956EC">
              <w:rPr>
                <w:rFonts w:ascii="Arial Narrow" w:eastAsia="Times New Roman" w:hAnsi="Arial Narrow" w:cs="Times New Roman"/>
                <w:sz w:val="22"/>
              </w:rPr>
              <w:t>12. Sú splnené všetky kritériá (kumulovane) definované článkom 107 ods. 1 Zmluvy o fungovaní EÚ:</w:t>
            </w:r>
          </w:p>
          <w:p w:rsidR="0030413F" w:rsidRPr="009956EC" w:rsidRDefault="0030413F" w:rsidP="00C47109">
            <w:pPr>
              <w:numPr>
                <w:ilvl w:val="0"/>
                <w:numId w:val="20"/>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prevod štátnych (označovaných aj ako verejné zdroje) zdrojov a </w:t>
            </w:r>
            <w:proofErr w:type="spellStart"/>
            <w:r w:rsidRPr="009956EC">
              <w:rPr>
                <w:rFonts w:ascii="Arial Narrow" w:eastAsia="Times New Roman" w:hAnsi="Arial Narrow" w:cs="Times New Roman"/>
                <w:b w:val="0"/>
                <w:color w:val="auto"/>
                <w:sz w:val="22"/>
              </w:rPr>
              <w:t>pripísateľnosť</w:t>
            </w:r>
            <w:proofErr w:type="spellEnd"/>
            <w:r w:rsidRPr="009956EC">
              <w:rPr>
                <w:rFonts w:ascii="Arial Narrow" w:eastAsia="Times New Roman" w:hAnsi="Arial Narrow" w:cs="Times New Roman"/>
                <w:b w:val="0"/>
                <w:color w:val="auto"/>
                <w:sz w:val="22"/>
              </w:rPr>
              <w:t xml:space="preserve"> opatrenia pomoci štátu,</w:t>
            </w:r>
          </w:p>
          <w:p w:rsidR="0030413F" w:rsidRPr="009956EC" w:rsidRDefault="0030413F" w:rsidP="00C47109">
            <w:pPr>
              <w:numPr>
                <w:ilvl w:val="0"/>
                <w:numId w:val="20"/>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ekonomické zvýhodnenie príjemcu pomoci (hospodárska výhoda),</w:t>
            </w:r>
          </w:p>
          <w:p w:rsidR="0030413F" w:rsidRPr="009956EC" w:rsidRDefault="0030413F" w:rsidP="00C47109">
            <w:pPr>
              <w:numPr>
                <w:ilvl w:val="0"/>
                <w:numId w:val="20"/>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selektívnosť opatrenia pomoci,</w:t>
            </w:r>
          </w:p>
          <w:p w:rsidR="0030413F" w:rsidRPr="009956EC" w:rsidRDefault="0030413F" w:rsidP="00C47109">
            <w:pPr>
              <w:numPr>
                <w:ilvl w:val="0"/>
                <w:numId w:val="20"/>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narušenie hospodárskej súťaže alebo hrozba narušenia hospodárskej súťaže,</w:t>
            </w:r>
          </w:p>
          <w:p w:rsidR="0030413F" w:rsidRPr="009956EC" w:rsidRDefault="0030413F" w:rsidP="00C47109">
            <w:pPr>
              <w:numPr>
                <w:ilvl w:val="0"/>
                <w:numId w:val="20"/>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vplyv na vnútorný obchod (stačí aj potenciálny) medzi členskými štátmi EÚ?</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Ad a)</w:t>
            </w:r>
          </w:p>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450662065"/>
                <w:placeholder>
                  <w:docPart w:val="DEB1253305D84B8BAF2755EF6D5EB070"/>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Ad b)</w:t>
            </w:r>
          </w:p>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030649365"/>
                <w:placeholder>
                  <w:docPart w:val="F7D50F0241D04BF3B55121507FE7BD3B"/>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Ad c)</w:t>
            </w:r>
          </w:p>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794588186"/>
                <w:placeholder>
                  <w:docPart w:val="28376E759E6D4E7BB17232EBC3BA0C1E"/>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Ad d)</w:t>
            </w:r>
          </w:p>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47335486"/>
                <w:placeholder>
                  <w:docPart w:val="80645781B143409A8E960A339925CCBE"/>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Ad e)</w:t>
            </w:r>
          </w:p>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653678416"/>
                <w:placeholder>
                  <w:docPart w:val="8A6CD4B61AA3476F939B0C766BD6451D"/>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 xml:space="preserve">Ak je odpoveď na všetky kritériá </w:t>
            </w:r>
            <w:r w:rsidRPr="009956EC">
              <w:rPr>
                <w:rFonts w:ascii="Arial Narrow" w:eastAsia="Times New Roman" w:hAnsi="Arial Narrow" w:cs="Times New Roman"/>
                <w:sz w:val="22"/>
              </w:rPr>
              <w:lastRenderedPageBreak/>
              <w:t>ÁNO, prejdite na otázku č. 13.</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aspoň na jedno kritérium NIE, prejdite na časť V. testu a vyberte možnosť „Podpora hospodárskej činnosti, ale nesplnené aspoň jedno kritérium testu štátnej pomoci – mimo pravidiel v oblasti štátnej pomoci“.</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412F49">
            <w:pPr>
              <w:spacing w:after="0" w:line="240" w:lineRule="auto"/>
              <w:jc w:val="both"/>
              <w:rPr>
                <w:rFonts w:ascii="Arial Narrow" w:eastAsia="Times New Roman" w:hAnsi="Arial Narrow" w:cs="Times New Roman"/>
                <w:i/>
                <w:sz w:val="22"/>
              </w:rPr>
            </w:pPr>
            <w:r w:rsidRPr="009956EC">
              <w:rPr>
                <w:rFonts w:ascii="Arial Narrow" w:eastAsia="Times New Roman" w:hAnsi="Arial Narrow" w:cs="Times New Roman"/>
                <w:i/>
                <w:sz w:val="22"/>
              </w:rPr>
              <w:lastRenderedPageBreak/>
              <w:t>Je potrebné doplniť zdôvodnenie k odpovedi, najmä v prípade, ak je niektoré kritérium vyhodnotené ako nesplnené.</w:t>
            </w: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C47109" w:rsidP="00C47109">
            <w:pPr>
              <w:spacing w:after="0" w:line="240" w:lineRule="auto"/>
              <w:ind w:left="284" w:hanging="228"/>
              <w:jc w:val="both"/>
              <w:rPr>
                <w:rFonts w:ascii="Arial Narrow" w:eastAsia="Times New Roman" w:hAnsi="Arial Narrow" w:cs="Times New Roman"/>
                <w:sz w:val="22"/>
              </w:rPr>
            </w:pPr>
            <w:r>
              <w:rPr>
                <w:rFonts w:ascii="Arial Narrow" w:eastAsia="Times New Roman" w:hAnsi="Arial Narrow" w:cs="Times New Roman"/>
                <w:sz w:val="22"/>
              </w:rPr>
              <w:t xml:space="preserve">13. </w:t>
            </w:r>
            <w:r w:rsidR="0030413F" w:rsidRPr="009956EC">
              <w:rPr>
                <w:rFonts w:ascii="Arial Narrow" w:eastAsia="Times New Roman" w:hAnsi="Arial Narrow" w:cs="Times New Roman"/>
                <w:sz w:val="22"/>
              </w:rPr>
              <w:t>Je možné pomoc poskytnúť podľa pravidiel pre poskytovanie minimálnej pomoci (najmä z hľadiska výšky pomoci)</w:t>
            </w:r>
            <w:r w:rsidR="0030413F" w:rsidRPr="009956EC">
              <w:rPr>
                <w:rFonts w:ascii="Arial Narrow" w:eastAsia="Times New Roman" w:hAnsi="Arial Narrow"/>
                <w:sz w:val="22"/>
                <w:vertAlign w:val="superscript"/>
              </w:rPr>
              <w:footnoteReference w:id="8"/>
            </w:r>
            <w:r w:rsidR="0030413F" w:rsidRPr="009956EC">
              <w:rPr>
                <w:rFonts w:ascii="Arial Narrow" w:eastAsia="Times New Roman" w:hAnsi="Arial Narrow" w:cs="Times New Roman"/>
                <w:sz w:val="22"/>
              </w:rPr>
              <w:t>?</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339844444"/>
                <w:placeholder>
                  <w:docPart w:val="DDF41F7117D046FA96FE35E113AF4A0E"/>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otázku č. 14.</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NIE, prejdite na otázku č. 15.</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412F49">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t xml:space="preserve">Je potrebné doplniť zdôvodnenie k odpovedi, najmä v prípade, ak je odpoveď ÁNO (potvrdiť, podľa ktorého nariadenia de </w:t>
            </w:r>
            <w:proofErr w:type="spellStart"/>
            <w:r w:rsidRPr="009956EC">
              <w:rPr>
                <w:rFonts w:ascii="Arial Narrow" w:eastAsia="Times New Roman" w:hAnsi="Arial Narrow" w:cs="Times New Roman"/>
                <w:i/>
                <w:sz w:val="22"/>
              </w:rPr>
              <w:t>minimis</w:t>
            </w:r>
            <w:proofErr w:type="spellEnd"/>
            <w:r w:rsidRPr="009956EC">
              <w:rPr>
                <w:rFonts w:ascii="Arial Narrow" w:eastAsia="Times New Roman" w:hAnsi="Arial Narrow" w:cs="Times New Roman"/>
                <w:i/>
                <w:sz w:val="22"/>
              </w:rPr>
              <w:t xml:space="preserve"> bude pomoc poskytnutá, že nejde o odvetvie vylúčené z poskytovania minimálnej pomoci, že bolo overené, či žiadateľ tvorí/netvorí jediný podnik s inými subjektmi, že nebude prekročený strop minimálnej pomoci).</w:t>
            </w: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412F49">
            <w:pPr>
              <w:spacing w:after="0" w:line="240" w:lineRule="auto"/>
              <w:ind w:left="262" w:hanging="228"/>
              <w:jc w:val="both"/>
              <w:rPr>
                <w:rFonts w:ascii="Arial Narrow" w:eastAsia="Times New Roman" w:hAnsi="Arial Narrow" w:cs="Times New Roman"/>
                <w:sz w:val="22"/>
              </w:rPr>
            </w:pPr>
            <w:r w:rsidRPr="009956EC">
              <w:rPr>
                <w:rFonts w:ascii="Arial Narrow" w:eastAsia="Times New Roman" w:hAnsi="Arial Narrow" w:cs="Times New Roman"/>
                <w:sz w:val="22"/>
              </w:rPr>
              <w:t>14. Vyberte, ako bude minimálna pomoc poskytnutá:</w:t>
            </w:r>
          </w:p>
          <w:p w:rsidR="0030413F" w:rsidRPr="009956EC" w:rsidRDefault="0030413F" w:rsidP="009E6DF3">
            <w:pPr>
              <w:numPr>
                <w:ilvl w:val="0"/>
                <w:numId w:val="21"/>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v rámci schémy minimálnej pomoci</w:t>
            </w:r>
          </w:p>
          <w:p w:rsidR="0030413F" w:rsidRPr="009956EC" w:rsidRDefault="0030413F" w:rsidP="009E6DF3">
            <w:pPr>
              <w:numPr>
                <w:ilvl w:val="0"/>
                <w:numId w:val="21"/>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ako minimálna pomoc ad hoc</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2092199649"/>
                <w:placeholder>
                  <w:docPart w:val="1B03A0058A23499DAA48A8692D0AEC2E"/>
                </w:placeholder>
                <w:showingPlcHdr/>
                <w:comboBox>
                  <w:listItem w:value="Vyberte položku."/>
                  <w:listItem w:displayText="písmeno a)" w:value="písmeno a)"/>
                  <w:listItem w:displayText="písmeno b)" w:value="písmeno b)"/>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ste označili písmeno a), prejdite na časť V. testu a vyberte možnosť „Pomoc bude poskytnutá v rámci schémy minimálnej pomoci“.</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ste označili písmeno b), prejdite na časť V. testu a vyberte možnosť „Pomoc bude poskytnutá ako minimálna pomoc ad hoc“.</w:t>
            </w:r>
          </w:p>
        </w:tc>
        <w:tc>
          <w:tcPr>
            <w:tcW w:w="1525" w:type="pct"/>
            <w:tcBorders>
              <w:top w:val="single" w:sz="4" w:space="0" w:color="auto"/>
              <w:left w:val="single" w:sz="4" w:space="0" w:color="auto"/>
              <w:bottom w:val="single" w:sz="4" w:space="0" w:color="auto"/>
              <w:right w:val="single" w:sz="4" w:space="0" w:color="auto"/>
            </w:tcBorders>
            <w:vAlign w:val="center"/>
          </w:tcPr>
          <w:p w:rsidR="0030413F" w:rsidRPr="009956EC" w:rsidRDefault="0030413F" w:rsidP="00412F49">
            <w:pPr>
              <w:spacing w:after="0" w:line="240" w:lineRule="auto"/>
              <w:jc w:val="both"/>
              <w:rPr>
                <w:rFonts w:ascii="Arial Narrow" w:eastAsia="Times New Roman" w:hAnsi="Arial Narrow" w:cs="Times New Roman"/>
                <w:i/>
                <w:sz w:val="22"/>
              </w:rPr>
            </w:pPr>
            <w:r w:rsidRPr="009956EC">
              <w:rPr>
                <w:rFonts w:ascii="Arial Narrow" w:eastAsia="Times New Roman" w:hAnsi="Arial Narrow" w:cs="Times New Roman"/>
                <w:i/>
                <w:sz w:val="22"/>
              </w:rPr>
              <w:t>V prípade výberu písm. a) uveďte názov schémy minimálnej pomoci.</w:t>
            </w:r>
          </w:p>
          <w:p w:rsidR="0030413F" w:rsidRPr="009956EC" w:rsidRDefault="0030413F" w:rsidP="00412F49">
            <w:pPr>
              <w:spacing w:after="0" w:line="240" w:lineRule="auto"/>
              <w:jc w:val="center"/>
              <w:rPr>
                <w:rFonts w:ascii="Arial Narrow" w:eastAsia="Times New Roman" w:hAnsi="Arial Narrow" w:cs="Times New Roman"/>
                <w:i/>
                <w:sz w:val="22"/>
              </w:rPr>
            </w:pPr>
          </w:p>
          <w:p w:rsidR="0030413F" w:rsidRPr="009956EC" w:rsidRDefault="0030413F" w:rsidP="00412F49">
            <w:pPr>
              <w:spacing w:after="0" w:line="240" w:lineRule="auto"/>
              <w:jc w:val="center"/>
              <w:rPr>
                <w:rFonts w:ascii="Arial Narrow" w:eastAsia="Times New Roman" w:hAnsi="Arial Narrow" w:cs="Times New Roman"/>
                <w:i/>
                <w:sz w:val="22"/>
              </w:rPr>
            </w:pP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412F49">
            <w:pPr>
              <w:spacing w:after="0" w:line="240" w:lineRule="auto"/>
              <w:ind w:left="262" w:hanging="228"/>
              <w:jc w:val="both"/>
              <w:rPr>
                <w:rFonts w:ascii="Arial Narrow" w:eastAsia="Times New Roman" w:hAnsi="Arial Narrow" w:cs="Times New Roman"/>
                <w:sz w:val="22"/>
              </w:rPr>
            </w:pPr>
            <w:r w:rsidRPr="009956EC">
              <w:rPr>
                <w:rFonts w:ascii="Arial Narrow" w:eastAsia="Times New Roman" w:hAnsi="Arial Narrow" w:cs="Times New Roman"/>
                <w:sz w:val="22"/>
              </w:rPr>
              <w:t>15. Vyberte právny základ pre poskytnutie štátnej pomoci</w:t>
            </w:r>
            <w:r w:rsidRPr="009956EC">
              <w:rPr>
                <w:rFonts w:ascii="Arial Narrow" w:eastAsia="Times New Roman" w:hAnsi="Arial Narrow"/>
                <w:sz w:val="22"/>
                <w:vertAlign w:val="superscript"/>
              </w:rPr>
              <w:footnoteReference w:id="9"/>
            </w:r>
            <w:r w:rsidRPr="009956EC">
              <w:rPr>
                <w:rFonts w:ascii="Arial Narrow" w:eastAsia="Times New Roman" w:hAnsi="Arial Narrow" w:cs="Times New Roman"/>
                <w:sz w:val="22"/>
              </w:rPr>
              <w:t>:</w:t>
            </w:r>
          </w:p>
          <w:p w:rsidR="0030413F" w:rsidRPr="009956EC" w:rsidRDefault="0030413F" w:rsidP="009E6DF3">
            <w:pPr>
              <w:numPr>
                <w:ilvl w:val="0"/>
                <w:numId w:val="22"/>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vybrané nariadenie o skupinových výnimkách</w:t>
            </w:r>
          </w:p>
          <w:p w:rsidR="0030413F" w:rsidRPr="009956EC" w:rsidRDefault="0030413F" w:rsidP="009E6DF3">
            <w:pPr>
              <w:numPr>
                <w:ilvl w:val="0"/>
                <w:numId w:val="22"/>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lastRenderedPageBreak/>
              <w:t>usmernenia/oznámenia Európskej komisie</w:t>
            </w:r>
          </w:p>
          <w:p w:rsidR="0030413F" w:rsidRPr="009956EC" w:rsidRDefault="0030413F" w:rsidP="009E6DF3">
            <w:pPr>
              <w:numPr>
                <w:ilvl w:val="0"/>
                <w:numId w:val="22"/>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vybraný článok Zmluvy o fungovaní EÚ</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6A2FF9" w:rsidP="0030413F">
            <w:pPr>
              <w:spacing w:after="0" w:line="240" w:lineRule="auto"/>
              <w:jc w:val="both"/>
              <w:rPr>
                <w:rFonts w:ascii="Arial Narrow" w:eastAsia="Times New Roman" w:hAnsi="Arial Narrow" w:cs="Times New Roman"/>
                <w:sz w:val="22"/>
              </w:rPr>
            </w:pPr>
            <w:sdt>
              <w:sdtPr>
                <w:rPr>
                  <w:rFonts w:ascii="Arial Narrow" w:eastAsia="Times New Roman" w:hAnsi="Arial Narrow" w:cs="Times New Roman"/>
                  <w:sz w:val="22"/>
                </w:rPr>
                <w:id w:val="1120256352"/>
                <w:placeholder>
                  <w:docPart w:val="07D3546A1BA14F3A909A284434B3BC97"/>
                </w:placeholder>
                <w:showingPlcHdr/>
                <w:comboBox>
                  <w:listItem w:value="Vyberte položku."/>
                  <w:listItem w:displayText="písmeno a)" w:value="písmeno a)"/>
                  <w:listItem w:displayText="písmeno b)" w:value="písmeno b)"/>
                  <w:listItem w:displayText="písmeno c)" w:value="písmeno c)"/>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lastRenderedPageBreak/>
              <w:t>Ak ste označili písmeno a), prejdite na bod č. 16.</w:t>
            </w:r>
          </w:p>
          <w:p w:rsidR="0030413F" w:rsidRPr="009956EC" w:rsidRDefault="0030413F" w:rsidP="0030413F">
            <w:pPr>
              <w:spacing w:after="0" w:line="240" w:lineRule="auto"/>
              <w:jc w:val="both"/>
              <w:rPr>
                <w:rFonts w:ascii="Arial Narrow" w:eastAsia="Times New Roman" w:hAnsi="Arial Narrow" w:cs="Times New Roman"/>
                <w:sz w:val="22"/>
              </w:rPr>
            </w:pPr>
          </w:p>
          <w:p w:rsidR="0030413F" w:rsidRPr="009956EC" w:rsidRDefault="0030413F" w:rsidP="0030413F">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sz w:val="22"/>
              </w:rPr>
              <w:t>Ak ste označili písmeno b) alebo c), prejdite na časť V. testu a vyberte možnosť „Pomoc bude notifikovaná Európskej komisii“.</w:t>
            </w:r>
          </w:p>
        </w:tc>
        <w:tc>
          <w:tcPr>
            <w:tcW w:w="1525" w:type="pct"/>
            <w:tcBorders>
              <w:top w:val="single" w:sz="4" w:space="0" w:color="auto"/>
              <w:left w:val="single" w:sz="4" w:space="0" w:color="auto"/>
              <w:bottom w:val="single" w:sz="4" w:space="0" w:color="auto"/>
              <w:right w:val="single" w:sz="4" w:space="0" w:color="auto"/>
            </w:tcBorders>
            <w:vAlign w:val="center"/>
          </w:tcPr>
          <w:p w:rsidR="0030413F" w:rsidRPr="009956EC" w:rsidRDefault="0030413F" w:rsidP="00412F49">
            <w:pPr>
              <w:spacing w:after="0" w:line="240" w:lineRule="auto"/>
              <w:jc w:val="both"/>
              <w:rPr>
                <w:rFonts w:ascii="Arial Narrow" w:eastAsia="Times New Roman" w:hAnsi="Arial Narrow" w:cs="Times New Roman"/>
                <w:i/>
                <w:sz w:val="22"/>
              </w:rPr>
            </w:pPr>
            <w:r w:rsidRPr="009956EC">
              <w:rPr>
                <w:rFonts w:ascii="Arial Narrow" w:eastAsia="Times New Roman" w:hAnsi="Arial Narrow" w:cs="Times New Roman"/>
                <w:i/>
                <w:sz w:val="22"/>
              </w:rPr>
              <w:lastRenderedPageBreak/>
              <w:t>V prípade výberu písm. a) uveďte názov konkrétneho nariadenia o skupinových výnimkách.</w:t>
            </w:r>
          </w:p>
          <w:p w:rsidR="0030413F" w:rsidRPr="009956EC" w:rsidRDefault="0030413F" w:rsidP="00412F49">
            <w:pPr>
              <w:spacing w:after="0" w:line="240" w:lineRule="auto"/>
              <w:jc w:val="both"/>
              <w:rPr>
                <w:rFonts w:ascii="Arial Narrow" w:eastAsia="Times New Roman" w:hAnsi="Arial Narrow" w:cs="Times New Roman"/>
                <w:i/>
                <w:sz w:val="22"/>
              </w:rPr>
            </w:pPr>
          </w:p>
          <w:p w:rsidR="0030413F" w:rsidRPr="009956EC" w:rsidRDefault="0030413F" w:rsidP="00412F49">
            <w:pPr>
              <w:spacing w:after="0" w:line="240" w:lineRule="auto"/>
              <w:jc w:val="both"/>
              <w:rPr>
                <w:rFonts w:ascii="Arial Narrow" w:eastAsia="Times New Roman" w:hAnsi="Arial Narrow" w:cs="Times New Roman"/>
                <w:i/>
                <w:sz w:val="22"/>
              </w:rPr>
            </w:pPr>
            <w:r w:rsidRPr="009956EC">
              <w:rPr>
                <w:rFonts w:ascii="Arial Narrow" w:eastAsia="Times New Roman" w:hAnsi="Arial Narrow" w:cs="Times New Roman"/>
                <w:i/>
                <w:sz w:val="22"/>
              </w:rPr>
              <w:t>V prípade výberu písm. b) uveďte názov konkrétneho usmernenia/oznámenia Európskej komisie.</w:t>
            </w:r>
          </w:p>
          <w:p w:rsidR="0030413F" w:rsidRPr="009956EC" w:rsidRDefault="0030413F" w:rsidP="00412F49">
            <w:pPr>
              <w:spacing w:after="0" w:line="240" w:lineRule="auto"/>
              <w:jc w:val="both"/>
              <w:rPr>
                <w:rFonts w:ascii="Arial Narrow" w:eastAsia="Times New Roman" w:hAnsi="Arial Narrow" w:cs="Times New Roman"/>
                <w:i/>
                <w:sz w:val="22"/>
              </w:rPr>
            </w:pPr>
            <w:r w:rsidRPr="009956EC">
              <w:rPr>
                <w:rFonts w:ascii="Arial Narrow" w:eastAsia="Times New Roman" w:hAnsi="Arial Narrow" w:cs="Times New Roman"/>
                <w:i/>
                <w:sz w:val="22"/>
              </w:rPr>
              <w:t>V prípade výberu písm. c) uveďte názov konkrétneho článku Zmluvy o fungovaní EÚ.</w:t>
            </w: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412F49">
            <w:pPr>
              <w:spacing w:after="0" w:line="240" w:lineRule="auto"/>
              <w:ind w:left="262" w:hanging="228"/>
              <w:jc w:val="both"/>
              <w:rPr>
                <w:rFonts w:ascii="Arial Narrow" w:eastAsia="Times New Roman" w:hAnsi="Arial Narrow" w:cs="Times New Roman"/>
                <w:sz w:val="22"/>
              </w:rPr>
            </w:pPr>
            <w:r w:rsidRPr="009956EC">
              <w:rPr>
                <w:rFonts w:ascii="Arial Narrow" w:eastAsia="Times New Roman" w:hAnsi="Arial Narrow" w:cs="Times New Roman"/>
                <w:sz w:val="22"/>
              </w:rPr>
              <w:lastRenderedPageBreak/>
              <w:t>16. Vyberte, ako bude štátna pomoc poskytnutá:</w:t>
            </w:r>
          </w:p>
          <w:p w:rsidR="0030413F" w:rsidRPr="009956EC" w:rsidRDefault="0030413F" w:rsidP="009E6DF3">
            <w:pPr>
              <w:numPr>
                <w:ilvl w:val="0"/>
                <w:numId w:val="23"/>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v rámci schémy štátnej pomoci</w:t>
            </w:r>
          </w:p>
          <w:p w:rsidR="0030413F" w:rsidRPr="009956EC" w:rsidRDefault="0030413F" w:rsidP="009E6DF3">
            <w:pPr>
              <w:numPr>
                <w:ilvl w:val="0"/>
                <w:numId w:val="23"/>
              </w:numPr>
              <w:spacing w:after="0" w:line="240" w:lineRule="auto"/>
              <w:contextualSpacing/>
              <w:jc w:val="both"/>
              <w:rPr>
                <w:rFonts w:ascii="Arial Narrow" w:eastAsia="Times New Roman" w:hAnsi="Arial Narrow" w:cs="Times New Roman"/>
                <w:b w:val="0"/>
                <w:color w:val="auto"/>
                <w:sz w:val="22"/>
              </w:rPr>
            </w:pPr>
            <w:r w:rsidRPr="009956EC">
              <w:rPr>
                <w:rFonts w:ascii="Arial Narrow" w:eastAsia="Times New Roman" w:hAnsi="Arial Narrow" w:cs="Times New Roman"/>
                <w:b w:val="0"/>
                <w:color w:val="auto"/>
                <w:sz w:val="22"/>
              </w:rPr>
              <w:t>ako štátna pomoc ad hoc</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52368440"/>
                <w:placeholder>
                  <w:docPart w:val="3A1E94570B4244F19C7941065700A3B0"/>
                </w:placeholder>
                <w:showingPlcHdr/>
                <w:comboBox>
                  <w:listItem w:value="Vyberte položku."/>
                  <w:listItem w:displayText="písmeno a)" w:value="písmeno a)"/>
                  <w:listItem w:displayText="písmeno b)" w:value="písmeno b)"/>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ste označili písmeno a), prejdite na časť V. testu a vyberte možnosť „Pomoc bude poskytnutá podľa nariadenia o skupinových výnimkách, v rámci schémy štátnej pomoci“.</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ste označili písmeno b), prejdite na časť V. testu a vyberte možnosť „Pomoc bude poskytnutá podľa nariadenia o skupinových výnimkách, ako štátna pomoc ad hoc“.</w:t>
            </w:r>
          </w:p>
        </w:tc>
        <w:tc>
          <w:tcPr>
            <w:tcW w:w="1525" w:type="pct"/>
            <w:tcBorders>
              <w:top w:val="single" w:sz="4" w:space="0" w:color="auto"/>
              <w:left w:val="single" w:sz="4" w:space="0" w:color="auto"/>
              <w:bottom w:val="single" w:sz="4" w:space="0" w:color="auto"/>
              <w:right w:val="single" w:sz="4" w:space="0" w:color="auto"/>
            </w:tcBorders>
            <w:vAlign w:val="center"/>
          </w:tcPr>
          <w:p w:rsidR="0030413F" w:rsidRPr="009956EC" w:rsidRDefault="0030413F" w:rsidP="00412F49">
            <w:pPr>
              <w:spacing w:after="0" w:line="240" w:lineRule="auto"/>
              <w:jc w:val="both"/>
              <w:rPr>
                <w:rFonts w:ascii="Arial Narrow" w:eastAsia="Times New Roman" w:hAnsi="Arial Narrow" w:cs="Times New Roman"/>
                <w:i/>
                <w:sz w:val="22"/>
              </w:rPr>
            </w:pPr>
            <w:r w:rsidRPr="009956EC">
              <w:rPr>
                <w:rFonts w:ascii="Arial Narrow" w:eastAsia="Times New Roman" w:hAnsi="Arial Narrow" w:cs="Times New Roman"/>
                <w:i/>
                <w:sz w:val="22"/>
              </w:rPr>
              <w:t>V prípade výberu písm. a) uveďte názov schémy štátnej pomoci.</w:t>
            </w:r>
          </w:p>
          <w:p w:rsidR="0030413F" w:rsidRPr="009956EC" w:rsidRDefault="0030413F" w:rsidP="00412F49">
            <w:pPr>
              <w:spacing w:after="0" w:line="240" w:lineRule="auto"/>
              <w:jc w:val="both"/>
              <w:rPr>
                <w:rFonts w:ascii="Arial Narrow" w:eastAsia="Times New Roman" w:hAnsi="Arial Narrow" w:cs="Times New Roman"/>
                <w:i/>
                <w:sz w:val="22"/>
              </w:rPr>
            </w:pPr>
          </w:p>
          <w:p w:rsidR="0030413F" w:rsidRPr="009956EC" w:rsidRDefault="0030413F" w:rsidP="00412F49">
            <w:pPr>
              <w:spacing w:after="0" w:line="240" w:lineRule="auto"/>
              <w:jc w:val="center"/>
              <w:rPr>
                <w:rFonts w:ascii="Arial Narrow" w:eastAsia="Times New Roman" w:hAnsi="Arial Narrow" w:cs="Times New Roman"/>
                <w:i/>
                <w:sz w:val="22"/>
              </w:rPr>
            </w:pPr>
          </w:p>
        </w:tc>
      </w:tr>
      <w:tr w:rsidR="0030413F" w:rsidRPr="009956EC" w:rsidTr="00412F4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0413F" w:rsidRPr="009956EC" w:rsidRDefault="0030413F" w:rsidP="0030413F">
            <w:pPr>
              <w:spacing w:after="0" w:line="240" w:lineRule="auto"/>
              <w:rPr>
                <w:rFonts w:ascii="Arial Narrow" w:eastAsia="Times New Roman" w:hAnsi="Arial Narrow" w:cs="Times New Roman"/>
                <w:sz w:val="22"/>
              </w:rPr>
            </w:pPr>
          </w:p>
        </w:tc>
      </w:tr>
      <w:tr w:rsidR="0030413F" w:rsidRPr="009956EC" w:rsidTr="00412F49">
        <w:tc>
          <w:tcPr>
            <w:tcW w:w="5000" w:type="pct"/>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30413F" w:rsidRPr="00412F49" w:rsidRDefault="0030413F" w:rsidP="0030413F">
            <w:pPr>
              <w:spacing w:after="0" w:line="240" w:lineRule="auto"/>
              <w:rPr>
                <w:rFonts w:ascii="Arial Narrow" w:eastAsia="Times New Roman" w:hAnsi="Arial Narrow" w:cs="Times New Roman"/>
                <w:sz w:val="22"/>
              </w:rPr>
            </w:pPr>
            <w:r w:rsidRPr="00412F49">
              <w:rPr>
                <w:rFonts w:ascii="Arial Narrow" w:eastAsia="Times New Roman" w:hAnsi="Arial Narrow" w:cs="Times New Roman"/>
                <w:sz w:val="22"/>
              </w:rPr>
              <w:t>IV.  SLUŽBY VO VŠEOBECNOM HOSPODÁRSKOM ZÁUJME</w:t>
            </w:r>
          </w:p>
        </w:tc>
      </w:tr>
      <w:tr w:rsidR="0030413F" w:rsidRPr="009956EC" w:rsidTr="00412F4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0413F" w:rsidRPr="009956EC" w:rsidRDefault="0030413F" w:rsidP="0030413F">
            <w:pPr>
              <w:spacing w:after="0" w:line="240" w:lineRule="auto"/>
              <w:rPr>
                <w:rFonts w:ascii="Arial Narrow" w:eastAsia="Times New Roman" w:hAnsi="Arial Narrow" w:cs="Times New Roman"/>
                <w:b w:val="0"/>
                <w:sz w:val="22"/>
              </w:rPr>
            </w:pP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412F49">
            <w:pPr>
              <w:spacing w:after="0" w:line="240" w:lineRule="auto"/>
              <w:ind w:left="262" w:hanging="228"/>
              <w:jc w:val="both"/>
              <w:rPr>
                <w:rFonts w:ascii="Arial Narrow" w:eastAsia="Times New Roman" w:hAnsi="Arial Narrow" w:cs="Times New Roman"/>
                <w:sz w:val="22"/>
              </w:rPr>
            </w:pPr>
            <w:r w:rsidRPr="009956EC">
              <w:rPr>
                <w:rFonts w:ascii="Arial Narrow" w:eastAsia="Times New Roman" w:hAnsi="Arial Narrow" w:cs="Times New Roman"/>
                <w:sz w:val="22"/>
              </w:rPr>
              <w:t>17. Majú byť na základe výzvy/projektu podporené hospodárske činnosti, ktoré možno preukázateľne klasifikovať ako služby vo všeobecnom hospodárskom záujme</w:t>
            </w:r>
            <w:r w:rsidRPr="009956EC">
              <w:rPr>
                <w:rFonts w:ascii="Arial Narrow" w:eastAsia="Times New Roman" w:hAnsi="Arial Narrow"/>
                <w:sz w:val="22"/>
                <w:vertAlign w:val="superscript"/>
              </w:rPr>
              <w:footnoteReference w:id="10"/>
            </w:r>
            <w:r w:rsidRPr="009956EC">
              <w:rPr>
                <w:rFonts w:ascii="Arial Narrow" w:eastAsia="Times New Roman" w:hAnsi="Arial Narrow" w:cs="Times New Roman"/>
                <w:sz w:val="22"/>
              </w:rPr>
              <w:t xml:space="preserve"> (na základe vnútroštátneho zákona, osobitnej analýzy preukazujúcej, že ide o SHVZ)?</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924679609"/>
                <w:placeholder>
                  <w:docPart w:val="5A542939B8794CA08871BDBFE28F7F8C"/>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otázku č. 18.</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NIE, vráťte sa na časť III. testu.</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412F49">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t>Je potrebné doplniť zdôvodnenie k odpovedi (napr. uviesť o aký typ služby ide a zároveň doplniť odkaz na dokument/vnútroštátny zákon, ktorý preukazuje, že službu možno považovať za službu vo všeobecnom hospodárskom záujme.</w:t>
            </w: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412F49">
            <w:pPr>
              <w:spacing w:after="0" w:line="240" w:lineRule="auto"/>
              <w:ind w:left="262" w:hanging="228"/>
              <w:jc w:val="both"/>
              <w:rPr>
                <w:rFonts w:ascii="Arial Narrow" w:eastAsia="Times New Roman" w:hAnsi="Arial Narrow" w:cs="Times New Roman"/>
                <w:sz w:val="22"/>
              </w:rPr>
            </w:pPr>
            <w:r w:rsidRPr="009956EC">
              <w:rPr>
                <w:rFonts w:ascii="Arial Narrow" w:eastAsia="Times New Roman" w:hAnsi="Arial Narrow" w:cs="Times New Roman"/>
                <w:sz w:val="22"/>
              </w:rPr>
              <w:t xml:space="preserve">18. Sú splnené všetky kritériá (kumulovane) definované pre služby všeobecného hospodárskeho záujmu v zmysle rozsudku </w:t>
            </w:r>
            <w:proofErr w:type="spellStart"/>
            <w:r w:rsidRPr="009956EC">
              <w:rPr>
                <w:rFonts w:ascii="Arial Narrow" w:eastAsia="Times New Roman" w:hAnsi="Arial Narrow" w:cs="Times New Roman"/>
                <w:sz w:val="22"/>
              </w:rPr>
              <w:t>Altmark</w:t>
            </w:r>
            <w:proofErr w:type="spellEnd"/>
            <w:r w:rsidRPr="009956EC">
              <w:rPr>
                <w:rFonts w:ascii="Arial Narrow" w:eastAsia="Times New Roman" w:hAnsi="Arial Narrow" w:cs="Times New Roman"/>
                <w:sz w:val="22"/>
              </w:rPr>
              <w:t xml:space="preserve"> C-280/00 vrátane osobitného charakteru služby:</w:t>
            </w:r>
          </w:p>
          <w:p w:rsidR="0030413F" w:rsidRPr="009956EC" w:rsidRDefault="0030413F" w:rsidP="00412F49">
            <w:pPr>
              <w:spacing w:after="0" w:line="240" w:lineRule="auto"/>
              <w:ind w:left="262" w:hanging="228"/>
              <w:jc w:val="both"/>
              <w:rPr>
                <w:rFonts w:ascii="Arial Narrow" w:eastAsia="Times New Roman" w:hAnsi="Arial Narrow" w:cs="Times New Roman"/>
                <w:sz w:val="22"/>
              </w:rPr>
            </w:pPr>
            <w:r w:rsidRPr="009956EC">
              <w:rPr>
                <w:rFonts w:ascii="Arial Narrow" w:eastAsia="Times New Roman" w:hAnsi="Arial Narrow" w:cs="Times New Roman"/>
                <w:sz w:val="22"/>
              </w:rPr>
              <w:lastRenderedPageBreak/>
              <w:t>a) podnik, ktorému bola poskytnutá pomoc bol poverený realizáciou záväzkov služby                       vo verejnom záujme a tieto záväzky boli jasne definované,</w:t>
            </w:r>
          </w:p>
          <w:p w:rsidR="0030413F" w:rsidRPr="009956EC" w:rsidRDefault="0030413F" w:rsidP="00412F49">
            <w:pPr>
              <w:spacing w:after="0" w:line="240" w:lineRule="auto"/>
              <w:ind w:left="262" w:hanging="228"/>
              <w:jc w:val="both"/>
              <w:rPr>
                <w:rFonts w:ascii="Arial Narrow" w:eastAsia="Times New Roman" w:hAnsi="Arial Narrow" w:cs="Times New Roman"/>
                <w:sz w:val="22"/>
              </w:rPr>
            </w:pPr>
            <w:r w:rsidRPr="009956EC">
              <w:rPr>
                <w:rFonts w:ascii="Arial Narrow" w:eastAsia="Times New Roman" w:hAnsi="Arial Narrow" w:cs="Times New Roman"/>
                <w:sz w:val="22"/>
              </w:rPr>
              <w:t>b) kritériá, na základe ktorých je vypočítaná kompenzácia boli vopred určené objektívnym a transparentným spôsobom,</w:t>
            </w:r>
          </w:p>
          <w:p w:rsidR="0030413F" w:rsidRPr="009956EC" w:rsidRDefault="0030413F" w:rsidP="00412F49">
            <w:pPr>
              <w:spacing w:after="0" w:line="240" w:lineRule="auto"/>
              <w:ind w:left="262" w:hanging="228"/>
              <w:jc w:val="both"/>
              <w:rPr>
                <w:rFonts w:ascii="Arial Narrow" w:eastAsia="Times New Roman" w:hAnsi="Arial Narrow" w:cs="Times New Roman"/>
                <w:sz w:val="22"/>
              </w:rPr>
            </w:pPr>
            <w:r w:rsidRPr="009956EC">
              <w:rPr>
                <w:rFonts w:ascii="Arial Narrow" w:eastAsia="Times New Roman" w:hAnsi="Arial Narrow" w:cs="Times New Roman"/>
                <w:sz w:val="22"/>
              </w:rPr>
              <w:t>c) kompenzácia nepresahuje sumu nevyhnutnú na pokrytie všetkých výdavkov alebo ich časti vzniknutých pri plnení záväzkov služieb vo verejnom záujme, zohľadniac pri tom súvisiace príjmy ako aj primeraný zisk,</w:t>
            </w:r>
          </w:p>
          <w:p w:rsidR="0030413F" w:rsidRPr="009956EC" w:rsidRDefault="0030413F" w:rsidP="00412F49">
            <w:pPr>
              <w:spacing w:after="0" w:line="240" w:lineRule="auto"/>
              <w:ind w:left="262" w:hanging="228"/>
              <w:jc w:val="both"/>
              <w:rPr>
                <w:rFonts w:ascii="Arial Narrow" w:eastAsia="Times New Roman" w:hAnsi="Arial Narrow" w:cs="Times New Roman"/>
                <w:sz w:val="22"/>
              </w:rPr>
            </w:pPr>
            <w:r w:rsidRPr="009956EC">
              <w:rPr>
                <w:rFonts w:ascii="Arial Narrow" w:eastAsia="Times New Roman" w:hAnsi="Arial Narrow" w:cs="Times New Roman"/>
                <w:sz w:val="22"/>
              </w:rPr>
              <w:t>d) ak sa výber podniku povereného realizáciou záväzkov služieb vo verejnom záujme neuskutočnil prostredníctvom výberového konania v rámci verejnej súťaže, výška nevyhnutnej kompenzácie je určená na základe analýzy výdavkov, ktoré by stredne veľký podnik, dobre riadený a primerane vybavený prostriedkami vynaložil pri realizácii týchto záväzkov, zohľadniac pri tom súvisiace príjmy ako aj primeraný zisk pri realizácii týchto záväzkov?</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lastRenderedPageBreak/>
              <w:t>Ad a)</w:t>
            </w:r>
          </w:p>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990240981"/>
                <w:placeholder>
                  <w:docPart w:val="D304D9F58F1A412EB077A47020185E14"/>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Ad b)</w:t>
            </w:r>
          </w:p>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134102394"/>
                <w:placeholder>
                  <w:docPart w:val="C2610A1EF51A4ABB81F35DA9AFACADBB"/>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lastRenderedPageBreak/>
              <w:t>Ad c)</w:t>
            </w:r>
          </w:p>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419897298"/>
                <w:placeholder>
                  <w:docPart w:val="F07EAE11010541ECBA79DBE4A9781C87"/>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Ad d)</w:t>
            </w:r>
          </w:p>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2118705217"/>
                <w:placeholder>
                  <w:docPart w:val="166A0F3C75DD432A9D9A707C46C81F17"/>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 xml:space="preserve">Ak je pri všetkých podmienkach uvedené ÁNO, prejdite na časť V. testu a vyberte možnosť „Podpora služieb vo všeobecnom hospodárskom záujme, splnené všetky kritériá rozsudku </w:t>
            </w:r>
            <w:proofErr w:type="spellStart"/>
            <w:r w:rsidRPr="009956EC">
              <w:rPr>
                <w:rFonts w:ascii="Arial Narrow" w:eastAsia="Times New Roman" w:hAnsi="Arial Narrow" w:cs="Times New Roman"/>
                <w:sz w:val="22"/>
              </w:rPr>
              <w:t>Altmark</w:t>
            </w:r>
            <w:proofErr w:type="spellEnd"/>
            <w:r w:rsidRPr="009956EC">
              <w:rPr>
                <w:rFonts w:ascii="Arial Narrow" w:eastAsia="Times New Roman" w:hAnsi="Arial Narrow" w:cs="Times New Roman"/>
                <w:sz w:val="22"/>
              </w:rPr>
              <w:t xml:space="preserve"> – mimo pravidiel v oblasti štátnej pomoci“.</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aspoň pri jednej podmienke uvedené NIE, prejdite na otázku č. 19.</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412F49">
            <w:pPr>
              <w:spacing w:after="0" w:line="240" w:lineRule="auto"/>
              <w:jc w:val="both"/>
              <w:rPr>
                <w:rFonts w:ascii="Arial Narrow" w:eastAsia="Times New Roman" w:hAnsi="Arial Narrow" w:cs="Times New Roman"/>
                <w:i/>
                <w:sz w:val="22"/>
              </w:rPr>
            </w:pPr>
            <w:r w:rsidRPr="009956EC">
              <w:rPr>
                <w:rFonts w:ascii="Arial Narrow" w:eastAsia="Times New Roman" w:hAnsi="Arial Narrow" w:cs="Times New Roman"/>
                <w:i/>
                <w:sz w:val="22"/>
              </w:rPr>
              <w:lastRenderedPageBreak/>
              <w:t xml:space="preserve">Je potrebné doplniť zdôvodnenie k odpovedi (alebo priložiť samostatný dokument s vyhodnotením), najmä </w:t>
            </w:r>
            <w:r w:rsidRPr="009956EC">
              <w:rPr>
                <w:rFonts w:ascii="Arial Narrow" w:eastAsia="Times New Roman" w:hAnsi="Arial Narrow" w:cs="Times New Roman"/>
                <w:i/>
                <w:sz w:val="22"/>
              </w:rPr>
              <w:lastRenderedPageBreak/>
              <w:t>v prípade, ak sú všetky podmienky vyhodnotené ako splnené.</w:t>
            </w: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412F49" w:rsidRDefault="0030413F" w:rsidP="00412F49">
            <w:pPr>
              <w:autoSpaceDE w:val="0"/>
              <w:autoSpaceDN w:val="0"/>
              <w:adjustRightInd w:val="0"/>
              <w:spacing w:after="0" w:line="240" w:lineRule="auto"/>
              <w:ind w:left="210" w:hanging="210"/>
              <w:jc w:val="both"/>
              <w:rPr>
                <w:rFonts w:ascii="Arial Narrow" w:eastAsia="Times New Roman" w:hAnsi="Arial Narrow" w:cs="Times New Roman"/>
                <w:sz w:val="22"/>
              </w:rPr>
            </w:pPr>
            <w:r w:rsidRPr="00412F49">
              <w:rPr>
                <w:rFonts w:ascii="Arial Narrow" w:eastAsia="Times New Roman" w:hAnsi="Arial Narrow" w:cs="Times New Roman"/>
                <w:sz w:val="22"/>
              </w:rPr>
              <w:lastRenderedPageBreak/>
              <w:t>19. Sú splnené podmienky na poskytnutie pomoci podľa Rozhodnutia Komisie z 20. decembra 2011 o uplatňovaní článku 106 ods. 2 Zmluvy o fungovaní Európskej únie na štátnu pomoc vo forme náhrady za službu vo verejnom záujme udeľovanej niektorým podnikom povereným poskytovaním služieb všeobecného hospodárskeho záujmu?</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319612695"/>
                <w:placeholder>
                  <w:docPart w:val="C7E2DD932D8A4F4FA8547DB2EF4B722A"/>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časť V. testu a vyberte možnosť „Podpora služieb vo všeobecnom hospodárskom záujme – rozhodnutie Komisie“.</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NIE, prejdite na otázku č. 20.</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412F49">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t>Je potrebné doplniť zdôvodnenie k odpovedi.</w:t>
            </w: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413F" w:rsidRPr="009956EC" w:rsidRDefault="0030413F" w:rsidP="00412F49">
            <w:pPr>
              <w:spacing w:after="0" w:line="240" w:lineRule="auto"/>
              <w:ind w:left="248" w:hanging="248"/>
              <w:jc w:val="both"/>
              <w:rPr>
                <w:rFonts w:ascii="Arial Narrow" w:eastAsia="Times New Roman" w:hAnsi="Arial Narrow" w:cs="Times New Roman"/>
                <w:sz w:val="22"/>
              </w:rPr>
            </w:pPr>
            <w:r w:rsidRPr="009956EC">
              <w:rPr>
                <w:rFonts w:ascii="Arial Narrow" w:eastAsia="Times New Roman" w:hAnsi="Arial Narrow" w:cs="Times New Roman"/>
                <w:sz w:val="22"/>
              </w:rPr>
              <w:t>20. Sú splnené podmienky na poskytnutie pomoci podľa Oznámenia Komisie – Rámec Európskej únie pre štátnu pomoc vo forme náhrady za služby vo verejnom záujme?</w:t>
            </w:r>
          </w:p>
        </w:tc>
        <w:tc>
          <w:tcPr>
            <w:tcW w:w="943" w:type="pct"/>
            <w:tcBorders>
              <w:top w:val="single" w:sz="4" w:space="0" w:color="auto"/>
              <w:left w:val="single" w:sz="4" w:space="0" w:color="auto"/>
              <w:bottom w:val="single" w:sz="4" w:space="0" w:color="auto"/>
              <w:right w:val="single" w:sz="4" w:space="0" w:color="auto"/>
            </w:tcBorders>
          </w:tcPr>
          <w:p w:rsidR="0030413F" w:rsidRPr="009956EC" w:rsidRDefault="006A2FF9" w:rsidP="0030413F">
            <w:pPr>
              <w:spacing w:after="0" w:line="240" w:lineRule="auto"/>
              <w:rPr>
                <w:rFonts w:ascii="Arial Narrow" w:eastAsia="Times New Roman" w:hAnsi="Arial Narrow" w:cs="Times New Roman"/>
                <w:sz w:val="22"/>
              </w:rPr>
            </w:pPr>
            <w:sdt>
              <w:sdtPr>
                <w:rPr>
                  <w:rFonts w:ascii="Arial Narrow" w:eastAsia="Times New Roman" w:hAnsi="Arial Narrow" w:cs="Times New Roman"/>
                  <w:sz w:val="22"/>
                </w:rPr>
                <w:id w:val="1855301222"/>
                <w:placeholder>
                  <w:docPart w:val="AEC76417C343422686C1DAE7AD59799D"/>
                </w:placeholder>
                <w:showingPlcHdr/>
                <w:comboBox>
                  <w:listItem w:value="Vyberte položku."/>
                  <w:listItem w:displayText="áno" w:value="áno"/>
                  <w:listItem w:displayText="nie" w:value="nie"/>
                </w:comboBox>
              </w:sdtPr>
              <w:sdtEndPr/>
              <w:sdtContent>
                <w:r w:rsidR="0030413F" w:rsidRPr="009956EC">
                  <w:rPr>
                    <w:rFonts w:ascii="Arial Narrow" w:hAnsi="Arial Narrow" w:cs="Times New Roman"/>
                    <w:color w:val="808080"/>
                    <w:sz w:val="22"/>
                  </w:rPr>
                  <w:t>Vyberte položku.</w:t>
                </w:r>
              </w:sdtContent>
            </w:sdt>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t>Ak je odpoveď ÁNO, prejdite na časť V. testu a vyberte možnosť „Podpora služieb vo všeobecnom hospodárskom záujme – rámec – notifikácia“.</w:t>
            </w:r>
          </w:p>
          <w:p w:rsidR="0030413F" w:rsidRPr="009956EC" w:rsidRDefault="0030413F" w:rsidP="0030413F">
            <w:pPr>
              <w:spacing w:after="0" w:line="240" w:lineRule="auto"/>
              <w:rPr>
                <w:rFonts w:ascii="Arial Narrow" w:eastAsia="Times New Roman" w:hAnsi="Arial Narrow" w:cs="Times New Roman"/>
                <w:sz w:val="22"/>
              </w:rPr>
            </w:pPr>
          </w:p>
          <w:p w:rsidR="0030413F" w:rsidRPr="009956EC" w:rsidRDefault="0030413F" w:rsidP="0030413F">
            <w:pPr>
              <w:spacing w:after="0" w:line="240" w:lineRule="auto"/>
              <w:rPr>
                <w:rFonts w:ascii="Arial Narrow" w:eastAsia="Times New Roman" w:hAnsi="Arial Narrow" w:cs="Times New Roman"/>
                <w:sz w:val="22"/>
              </w:rPr>
            </w:pPr>
            <w:r w:rsidRPr="009956EC">
              <w:rPr>
                <w:rFonts w:ascii="Arial Narrow" w:eastAsia="Times New Roman" w:hAnsi="Arial Narrow" w:cs="Times New Roman"/>
                <w:sz w:val="22"/>
              </w:rPr>
              <w:lastRenderedPageBreak/>
              <w:t>Ak je odpoveď NIE, posúďte opatrenie pomoci podľa častí I., II. alebo III. testu.</w:t>
            </w:r>
          </w:p>
        </w:tc>
        <w:tc>
          <w:tcPr>
            <w:tcW w:w="1525" w:type="pct"/>
            <w:tcBorders>
              <w:top w:val="single" w:sz="4" w:space="0" w:color="auto"/>
              <w:left w:val="single" w:sz="4" w:space="0" w:color="auto"/>
              <w:bottom w:val="single" w:sz="4" w:space="0" w:color="auto"/>
              <w:right w:val="single" w:sz="4" w:space="0" w:color="auto"/>
            </w:tcBorders>
            <w:vAlign w:val="center"/>
            <w:hideMark/>
          </w:tcPr>
          <w:p w:rsidR="0030413F" w:rsidRPr="009956EC" w:rsidRDefault="0030413F" w:rsidP="00412F49">
            <w:pPr>
              <w:spacing w:after="0" w:line="240" w:lineRule="auto"/>
              <w:jc w:val="both"/>
              <w:rPr>
                <w:rFonts w:ascii="Arial Narrow" w:eastAsia="Times New Roman" w:hAnsi="Arial Narrow" w:cs="Times New Roman"/>
                <w:sz w:val="22"/>
              </w:rPr>
            </w:pPr>
            <w:r w:rsidRPr="009956EC">
              <w:rPr>
                <w:rFonts w:ascii="Arial Narrow" w:eastAsia="Times New Roman" w:hAnsi="Arial Narrow" w:cs="Times New Roman"/>
                <w:i/>
                <w:sz w:val="22"/>
              </w:rPr>
              <w:lastRenderedPageBreak/>
              <w:t>Je potrebné doplniť zdôvodnenie k odpovedi.</w:t>
            </w:r>
          </w:p>
        </w:tc>
      </w:tr>
      <w:tr w:rsidR="0030413F" w:rsidRPr="009956EC" w:rsidTr="0030413F">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30413F" w:rsidRPr="009956EC" w:rsidRDefault="0030413F" w:rsidP="0030413F">
            <w:pPr>
              <w:spacing w:after="0" w:line="240" w:lineRule="auto"/>
              <w:rPr>
                <w:rFonts w:ascii="Arial Narrow" w:eastAsia="Times New Roman" w:hAnsi="Arial Narrow" w:cs="Times New Roman"/>
                <w:sz w:val="22"/>
              </w:rPr>
            </w:pPr>
          </w:p>
        </w:tc>
      </w:tr>
      <w:tr w:rsidR="0030413F" w:rsidRPr="009956EC" w:rsidTr="00412F49">
        <w:tc>
          <w:tcPr>
            <w:tcW w:w="2532" w:type="pct"/>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rsidR="0030413F" w:rsidRPr="00412F49" w:rsidRDefault="0030413F" w:rsidP="0030413F">
            <w:pPr>
              <w:spacing w:after="0" w:line="240" w:lineRule="auto"/>
              <w:rPr>
                <w:rFonts w:ascii="Arial Narrow" w:eastAsia="Times New Roman" w:hAnsi="Arial Narrow" w:cs="Times New Roman"/>
                <w:sz w:val="22"/>
              </w:rPr>
            </w:pPr>
            <w:r w:rsidRPr="00412F49">
              <w:rPr>
                <w:rFonts w:ascii="Arial Narrow" w:eastAsia="Times New Roman" w:hAnsi="Arial Narrow" w:cs="Times New Roman"/>
                <w:sz w:val="22"/>
              </w:rPr>
              <w:t>V. VYHODNOTENIE</w:t>
            </w:r>
          </w:p>
        </w:tc>
        <w:tc>
          <w:tcPr>
            <w:tcW w:w="2468" w:type="pct"/>
            <w:gridSpan w:val="2"/>
            <w:tcBorders>
              <w:top w:val="single" w:sz="4" w:space="0" w:color="auto"/>
              <w:left w:val="single" w:sz="4" w:space="0" w:color="auto"/>
              <w:bottom w:val="single" w:sz="4" w:space="0" w:color="auto"/>
              <w:right w:val="single" w:sz="4" w:space="0" w:color="auto"/>
            </w:tcBorders>
            <w:hideMark/>
          </w:tcPr>
          <w:p w:rsidR="0030413F" w:rsidRPr="009956EC" w:rsidRDefault="006A2FF9" w:rsidP="0030413F">
            <w:pPr>
              <w:tabs>
                <w:tab w:val="center" w:pos="2397"/>
              </w:tabs>
              <w:spacing w:after="0" w:line="240" w:lineRule="auto"/>
              <w:rPr>
                <w:rFonts w:ascii="Arial Narrow" w:eastAsia="Times New Roman" w:hAnsi="Arial Narrow" w:cs="Times New Roman"/>
                <w:b w:val="0"/>
                <w:sz w:val="22"/>
              </w:rPr>
            </w:pPr>
            <w:sdt>
              <w:sdtPr>
                <w:rPr>
                  <w:rFonts w:ascii="Arial Narrow" w:eastAsia="Times New Roman" w:hAnsi="Arial Narrow" w:cs="Times New Roman"/>
                  <w:sz w:val="22"/>
                </w:rPr>
                <w:id w:val="-1572723209"/>
                <w:placeholder>
                  <w:docPart w:val="946B46B651E9472A88E5B7B0DC72712D"/>
                </w:placeholder>
                <w:showingPlcHdr/>
                <w:comboBox>
                  <w:listItem w:value="Vyberte položku."/>
                  <w:listItem w:displayText="Podpora nehospodárskej činnosti – mimo pravidiel v oblasti štátnej pomoci" w:value="Podpora nehospodárskej činnosti – mimo pravidiel v oblasti štátnej pomoci"/>
                  <w:listItem w:displayText="Podpora nehospodárskej činnosti s doplnkovým hospodárskym využitím – mimo pravidiel v oblasti štátnej pomoci" w:value="Podpora nehospodárskej činnosti s doplnkovým hospodárskym využitím – mimo pravidiel v oblasti štátnej pomoci"/>
                  <w:listItem w:displayText="Podpora hospodárskej činnosti, ale nesplnené aspoň jedno kritérium testu štátnej pomoci – mimo pravidiel v oblasti štátnej pomoci" w:value="Podpora hospodárskej činnosti, ale nesplnené aspoň jedno kritérium testu štátnej pomoci – mimo pravidiel v oblasti štátnej pomoci"/>
                  <w:listItem w:displayText="Pomoc bude poskytnutá v rámci schémy minimálnej pomoci" w:value="Pomoc bude poskytnutá v rámci schémy minimálnej pomoci"/>
                  <w:listItem w:displayText="Pomoc bude poskytnutá ako minimálna pomoc ad hoc" w:value="Pomoc bude poskytnutá ako minimálna pomoc ad hoc"/>
                  <w:listItem w:displayText="Pomoc bude notifikovaná Európskej komisii" w:value="Pomoc bude notifikovaná Európskej komisii"/>
                  <w:listItem w:displayText="Pomoc bude poskytnutá podľa nariadenia o skupinových výnimkách, v rámci schémy štátnej pomoci" w:value="Pomoc bude poskytnutá podľa nariadenia o skupinových výnimkách, v rámci schémy štátnej pomoci"/>
                  <w:listItem w:displayText="Pomoc bude poskytnutá podľa nariadenia o skupinových výnimkách, ako štátna pomoc ad hoc" w:value="Pomoc bude poskytnutá podľa nariadenia o skupinových výnimkách, ako štátna pomoc ad hoc"/>
                  <w:listItem w:displayText="Podpora služieb vo všeobecnom hospodárskom záujme, splnené všetky kritériá rozsudku Altmark – mimo pravidiel v oblasti štátnej pomoci" w:value="Podpora služieb vo všeobecnom hospodárskom záujme, splnené všetky kritériá rozsudku Altmark – mimo pravidiel v oblasti štátnej pomoci"/>
                  <w:listItem w:displayText="Podpora služieb vo všeobecnom hospodárskom záujme – rozhodnutie Komisie" w:value="Podpora služieb vo všeobecnom hospodárskom záujme – rozhodnutie Komisie"/>
                  <w:listItem w:displayText="Podpora služieb vo všeobecnom hospodárskom záujme – rámec – notifikácia" w:value="Podpora služieb vo všeobecnom hospodárskom záujme – rámec – notifikácia"/>
                </w:comboBox>
              </w:sdtPr>
              <w:sdtEndPr/>
              <w:sdtContent>
                <w:r w:rsidR="0030413F" w:rsidRPr="009956EC">
                  <w:rPr>
                    <w:rFonts w:ascii="Arial Narrow" w:hAnsi="Arial Narrow" w:cs="Times New Roman"/>
                    <w:color w:val="808080"/>
                    <w:sz w:val="22"/>
                  </w:rPr>
                  <w:t>Vyberte položku.</w:t>
                </w:r>
              </w:sdtContent>
            </w:sdt>
            <w:r w:rsidR="0030413F" w:rsidRPr="009956EC">
              <w:rPr>
                <w:rFonts w:ascii="Arial Narrow" w:eastAsia="Times New Roman" w:hAnsi="Arial Narrow" w:cs="Times New Roman"/>
                <w:sz w:val="22"/>
              </w:rPr>
              <w:tab/>
            </w:r>
          </w:p>
        </w:tc>
      </w:tr>
      <w:tr w:rsidR="0030413F" w:rsidRPr="009956EC" w:rsidTr="0030413F">
        <w:tc>
          <w:tcPr>
            <w:tcW w:w="5000" w:type="pct"/>
            <w:gridSpan w:val="3"/>
            <w:tcBorders>
              <w:top w:val="single" w:sz="4" w:space="0" w:color="auto"/>
              <w:left w:val="single" w:sz="4" w:space="0" w:color="auto"/>
              <w:bottom w:val="single" w:sz="4" w:space="0" w:color="auto"/>
              <w:right w:val="single" w:sz="4" w:space="0" w:color="auto"/>
            </w:tcBorders>
          </w:tcPr>
          <w:p w:rsidR="0030413F" w:rsidRPr="009956EC" w:rsidRDefault="0030413F" w:rsidP="0030413F">
            <w:pPr>
              <w:spacing w:after="0" w:line="240" w:lineRule="auto"/>
              <w:rPr>
                <w:rFonts w:ascii="Arial Narrow" w:eastAsia="Times New Roman" w:hAnsi="Arial Narrow" w:cs="Times New Roman"/>
                <w:sz w:val="22"/>
              </w:rPr>
            </w:pPr>
          </w:p>
        </w:tc>
      </w:tr>
    </w:tbl>
    <w:p w:rsidR="0030413F" w:rsidRPr="009956EC" w:rsidRDefault="0030413F" w:rsidP="0030413F">
      <w:pPr>
        <w:rPr>
          <w:rFonts w:ascii="Arial Narrow" w:eastAsiaTheme="minorHAnsi" w:hAnsi="Arial Narrow" w:cs="Times New Roman"/>
          <w:sz w:val="22"/>
          <w:lang w:eastAsia="en-US"/>
        </w:rPr>
      </w:pPr>
    </w:p>
    <w:p w:rsidR="0030413F" w:rsidRPr="009956EC" w:rsidRDefault="0030413F" w:rsidP="0030413F">
      <w:pPr>
        <w:spacing w:after="240"/>
        <w:rPr>
          <w:rFonts w:ascii="Arial Narrow" w:hAnsi="Arial Narrow" w:cs="Times New Roman"/>
          <w:sz w:val="22"/>
        </w:rPr>
      </w:pPr>
      <w:r w:rsidRPr="009956EC">
        <w:rPr>
          <w:rFonts w:ascii="Arial Narrow" w:hAnsi="Arial Narrow" w:cs="Times New Roman"/>
          <w:sz w:val="22"/>
        </w:rPr>
        <w:t>Meno a priezvisko.............................................................</w:t>
      </w:r>
    </w:p>
    <w:p w:rsidR="0030413F" w:rsidRPr="009956EC" w:rsidRDefault="0030413F" w:rsidP="0030413F">
      <w:pPr>
        <w:rPr>
          <w:rFonts w:ascii="Arial Narrow" w:hAnsi="Arial Narrow" w:cs="Times New Roman"/>
          <w:sz w:val="22"/>
        </w:rPr>
      </w:pPr>
      <w:r w:rsidRPr="009956EC">
        <w:rPr>
          <w:rFonts w:ascii="Arial Narrow" w:hAnsi="Arial Narrow" w:cs="Times New Roman"/>
          <w:sz w:val="22"/>
        </w:rPr>
        <w:t>Podpis štatutárneho zástupcu: ..........................................</w:t>
      </w:r>
    </w:p>
    <w:p w:rsidR="0030413F" w:rsidRPr="009956EC" w:rsidRDefault="0030413F" w:rsidP="0030413F">
      <w:pPr>
        <w:rPr>
          <w:rFonts w:ascii="Arial Narrow" w:hAnsi="Arial Narrow" w:cs="Times New Roman"/>
          <w:sz w:val="22"/>
        </w:rPr>
      </w:pPr>
      <w:r w:rsidRPr="009956EC">
        <w:rPr>
          <w:rFonts w:ascii="Arial Narrow" w:hAnsi="Arial Narrow" w:cs="Times New Roman"/>
          <w:sz w:val="22"/>
        </w:rPr>
        <w:t>Miesto a dátum podpisu: ....................................................</w:t>
      </w:r>
    </w:p>
    <w:p w:rsidR="0030413F" w:rsidRPr="009956EC" w:rsidRDefault="0030413F" w:rsidP="0030413F">
      <w:pPr>
        <w:rPr>
          <w:rFonts w:ascii="Arial Narrow" w:eastAsiaTheme="minorHAnsi" w:hAnsi="Arial Narrow" w:cs="Times New Roman"/>
          <w:sz w:val="22"/>
        </w:rPr>
      </w:pPr>
    </w:p>
    <w:p w:rsidR="0030413F" w:rsidRPr="009956EC" w:rsidRDefault="0030413F" w:rsidP="0030413F">
      <w:pPr>
        <w:rPr>
          <w:rFonts w:ascii="Arial Narrow" w:hAnsi="Arial Narrow" w:cs="Times New Roman"/>
          <w:sz w:val="22"/>
        </w:rPr>
      </w:pPr>
    </w:p>
    <w:p w:rsidR="0030413F" w:rsidRPr="009956EC" w:rsidRDefault="0030413F" w:rsidP="0030413F">
      <w:pPr>
        <w:rPr>
          <w:rFonts w:ascii="Arial Narrow" w:hAnsi="Arial Narrow" w:cs="Times New Roman"/>
          <w:sz w:val="22"/>
        </w:rPr>
      </w:pPr>
    </w:p>
    <w:p w:rsidR="0030413F" w:rsidRPr="009956EC" w:rsidRDefault="0030413F" w:rsidP="0030413F">
      <w:pPr>
        <w:rPr>
          <w:rFonts w:ascii="Arial Narrow" w:hAnsi="Arial Narrow" w:cs="Times New Roman"/>
          <w:sz w:val="22"/>
        </w:rPr>
      </w:pPr>
    </w:p>
    <w:p w:rsidR="0030413F" w:rsidRPr="00412F49" w:rsidRDefault="0030413F" w:rsidP="00412F49">
      <w:pPr>
        <w:spacing w:after="0" w:line="276" w:lineRule="auto"/>
        <w:jc w:val="center"/>
        <w:rPr>
          <w:rFonts w:ascii="Arial Narrow" w:hAnsi="Arial Narrow" w:cs="Times New Roman"/>
          <w:sz w:val="22"/>
        </w:rPr>
      </w:pPr>
      <w:r w:rsidRPr="00412F49">
        <w:rPr>
          <w:rFonts w:ascii="Arial Narrow" w:hAnsi="Arial Narrow" w:cs="Times New Roman"/>
          <w:sz w:val="22"/>
        </w:rPr>
        <w:t xml:space="preserve">VYSVETLIVKY K JEDNOTLIVÝM ČASTIAM </w:t>
      </w:r>
    </w:p>
    <w:p w:rsidR="0030413F" w:rsidRPr="00412F49" w:rsidRDefault="0030413F" w:rsidP="00412F49">
      <w:pPr>
        <w:spacing w:after="0" w:line="276" w:lineRule="auto"/>
        <w:jc w:val="center"/>
        <w:rPr>
          <w:rFonts w:ascii="Arial Narrow" w:hAnsi="Arial Narrow" w:cs="Times New Roman"/>
          <w:sz w:val="22"/>
        </w:rPr>
      </w:pPr>
      <w:r w:rsidRPr="00412F49">
        <w:rPr>
          <w:rFonts w:ascii="Arial Narrow" w:hAnsi="Arial Narrow" w:cs="Times New Roman"/>
          <w:sz w:val="22"/>
        </w:rPr>
        <w:t>TESTU ŠTÁTNEJ POMOCI</w:t>
      </w:r>
    </w:p>
    <w:p w:rsidR="0030413F" w:rsidRPr="00412F49" w:rsidRDefault="0030413F" w:rsidP="00412F49">
      <w:pPr>
        <w:spacing w:after="0" w:line="276" w:lineRule="auto"/>
        <w:jc w:val="both"/>
        <w:rPr>
          <w:rFonts w:ascii="Arial Narrow" w:hAnsi="Arial Narrow" w:cs="Times New Roman"/>
          <w:b w:val="0"/>
          <w:sz w:val="22"/>
          <w:u w:val="single"/>
        </w:rPr>
      </w:pPr>
    </w:p>
    <w:p w:rsidR="0030413F" w:rsidRPr="00412F49" w:rsidRDefault="0030413F" w:rsidP="00412F49">
      <w:pPr>
        <w:spacing w:after="0" w:line="276" w:lineRule="auto"/>
        <w:jc w:val="both"/>
        <w:rPr>
          <w:rFonts w:ascii="Arial Narrow" w:hAnsi="Arial Narrow" w:cs="Times New Roman"/>
          <w:sz w:val="22"/>
          <w:u w:val="single"/>
        </w:rPr>
      </w:pPr>
      <w:r w:rsidRPr="00412F49">
        <w:rPr>
          <w:rFonts w:ascii="Arial Narrow" w:hAnsi="Arial Narrow" w:cs="Times New Roman"/>
          <w:sz w:val="22"/>
          <w:highlight w:val="lightGray"/>
          <w:u w:val="single"/>
        </w:rPr>
        <w:t>POJEM PODNIK</w:t>
      </w:r>
    </w:p>
    <w:p w:rsidR="0030413F" w:rsidRPr="00412F49" w:rsidRDefault="0030413F" w:rsidP="000F3920">
      <w:pPr>
        <w:spacing w:after="0" w:line="240" w:lineRule="auto"/>
        <w:jc w:val="both"/>
        <w:rPr>
          <w:rFonts w:ascii="Arial Narrow" w:hAnsi="Arial Narrow"/>
          <w:b w:val="0"/>
          <w:sz w:val="22"/>
        </w:rPr>
      </w:pPr>
      <w:r w:rsidRPr="00412F49">
        <w:rPr>
          <w:rFonts w:ascii="Arial Narrow" w:hAnsi="Arial Narrow" w:cs="Times New Roman"/>
          <w:sz w:val="22"/>
        </w:rPr>
        <w:t>Pravidlá v oblasti štátnej pomoci a minimálnej pomoci sa vzťahujú len na podnik.</w:t>
      </w:r>
    </w:p>
    <w:p w:rsidR="0030413F" w:rsidRPr="00412F49" w:rsidRDefault="0030413F" w:rsidP="000F3920">
      <w:pPr>
        <w:spacing w:after="0" w:line="240" w:lineRule="auto"/>
        <w:jc w:val="both"/>
        <w:rPr>
          <w:rFonts w:ascii="Arial Narrow" w:hAnsi="Arial Narrow" w:cs="Times New Roman"/>
          <w:sz w:val="22"/>
        </w:rPr>
      </w:pPr>
      <w:r w:rsidRPr="004A26F1">
        <w:rPr>
          <w:rFonts w:ascii="Arial Narrow" w:hAnsi="Arial Narrow" w:cs="Times New Roman"/>
          <w:sz w:val="22"/>
        </w:rPr>
        <w:t>Za podnik</w:t>
      </w:r>
      <w:r w:rsidRPr="00412F49">
        <w:rPr>
          <w:rFonts w:ascii="Arial Narrow" w:hAnsi="Arial Narrow" w:cs="Times New Roman"/>
          <w:sz w:val="22"/>
        </w:rPr>
        <w:t xml:space="preserve"> sa považuje každý subjekt, ktorý vykonáva hospodársku činnosť bez ohľadu na právne postavenie a</w:t>
      </w:r>
      <w:r w:rsidR="004A26F1">
        <w:rPr>
          <w:rFonts w:ascii="Arial Narrow" w:hAnsi="Arial Narrow" w:cs="Times New Roman"/>
          <w:sz w:val="22"/>
        </w:rPr>
        <w:t> </w:t>
      </w:r>
      <w:r w:rsidRPr="00412F49">
        <w:rPr>
          <w:rFonts w:ascii="Arial Narrow" w:hAnsi="Arial Narrow" w:cs="Times New Roman"/>
          <w:sz w:val="22"/>
        </w:rPr>
        <w:t>spôsob financovania (napr. SZČO, právnická osoba, nezisková organizácia, občianske združenie, športový klub). Klasifikácia subjektu ako podniku sa vždy týka konkrétnej činnosti. Subjekt vykonávaj</w:t>
      </w:r>
      <w:r w:rsidR="00412F49" w:rsidRPr="00412F49">
        <w:rPr>
          <w:rFonts w:ascii="Arial Narrow" w:hAnsi="Arial Narrow" w:cs="Times New Roman"/>
          <w:sz w:val="22"/>
        </w:rPr>
        <w:t xml:space="preserve">úci hospodársku a nehospodársku </w:t>
      </w:r>
      <w:r w:rsidRPr="00412F49">
        <w:rPr>
          <w:rFonts w:ascii="Arial Narrow" w:hAnsi="Arial Narrow" w:cs="Times New Roman"/>
          <w:sz w:val="22"/>
        </w:rPr>
        <w:t xml:space="preserve">činnosť sa </w:t>
      </w:r>
      <w:r w:rsidRPr="00412F49">
        <w:rPr>
          <w:rFonts w:ascii="Arial Narrow" w:hAnsi="Arial Narrow" w:cs="Times New Roman"/>
          <w:sz w:val="22"/>
        </w:rPr>
        <w:br/>
        <w:t xml:space="preserve">pokladá za podnik len v súvislosti s vykonávaním hospodárskej činnosti. </w:t>
      </w:r>
    </w:p>
    <w:p w:rsidR="0030413F" w:rsidRPr="00412F49" w:rsidRDefault="0030413F" w:rsidP="000F3920">
      <w:pPr>
        <w:spacing w:after="0" w:line="240" w:lineRule="auto"/>
        <w:jc w:val="both"/>
        <w:rPr>
          <w:rFonts w:ascii="Arial Narrow" w:hAnsi="Arial Narrow"/>
          <w:sz w:val="22"/>
        </w:rPr>
      </w:pPr>
      <w:r w:rsidRPr="00412F49">
        <w:rPr>
          <w:rFonts w:ascii="Arial Narrow" w:hAnsi="Arial Narrow" w:cs="Times New Roman"/>
          <w:b w:val="0"/>
          <w:sz w:val="22"/>
          <w:highlight w:val="lightGray"/>
        </w:rPr>
        <w:t>Hospodárskou činnosťou</w:t>
      </w:r>
      <w:r w:rsidRPr="00412F49">
        <w:rPr>
          <w:rFonts w:ascii="Arial Narrow" w:hAnsi="Arial Narrow" w:cs="Times New Roman"/>
          <w:sz w:val="22"/>
          <w:highlight w:val="lightGray"/>
        </w:rPr>
        <w:t xml:space="preserve"> je každá činnosť, ktorá spočíva v ponuke tovaru a/alebo </w:t>
      </w:r>
      <w:r w:rsidRPr="00412F49">
        <w:rPr>
          <w:rFonts w:ascii="Arial Narrow" w:hAnsi="Arial Narrow" w:cs="Times New Roman"/>
          <w:sz w:val="22"/>
          <w:highlight w:val="lightGray"/>
        </w:rPr>
        <w:br/>
        <w:t>služieb na trhu.</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b w:val="0"/>
          <w:sz w:val="22"/>
        </w:rPr>
        <w:t>Štátnou pomocou, resp. minimálnou pomocou</w:t>
      </w:r>
      <w:r w:rsidRPr="00412F49">
        <w:rPr>
          <w:rFonts w:ascii="Arial Narrow" w:hAnsi="Arial Narrow" w:cs="Times New Roman"/>
          <w:sz w:val="22"/>
        </w:rPr>
        <w:t xml:space="preserve"> sú také opatrenia v prospech podnikov, ktoré spĺňajú všetky kumulatívne kritériá uvedené v článku 107 ods. 1 Zmluvy o fungovaní Európskej únie, t. j.: </w:t>
      </w:r>
    </w:p>
    <w:p w:rsidR="0030413F" w:rsidRPr="00412F49" w:rsidRDefault="0030413F" w:rsidP="000F3920">
      <w:pPr>
        <w:numPr>
          <w:ilvl w:val="0"/>
          <w:numId w:val="24"/>
        </w:numPr>
        <w:spacing w:after="0" w:line="240" w:lineRule="auto"/>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u w:val="single"/>
        </w:rPr>
        <w:t>prevod  štátnych  zdrojov </w:t>
      </w:r>
      <w:r w:rsidRPr="00412F49">
        <w:rPr>
          <w:rFonts w:ascii="Arial Narrow" w:eastAsia="Times New Roman" w:hAnsi="Arial Narrow" w:cs="Times New Roman"/>
          <w:b w:val="0"/>
          <w:color w:val="auto"/>
          <w:sz w:val="22"/>
        </w:rPr>
        <w:t xml:space="preserve"> (tiež  označované  ako verejné  zdroje) </w:t>
      </w:r>
      <w:r w:rsidRPr="00412F49">
        <w:rPr>
          <w:rFonts w:ascii="Arial Narrow" w:eastAsia="Times New Roman" w:hAnsi="Arial Narrow" w:cs="Times New Roman"/>
          <w:b w:val="0"/>
          <w:color w:val="auto"/>
          <w:sz w:val="22"/>
          <w:u w:val="single"/>
        </w:rPr>
        <w:t xml:space="preserve">a </w:t>
      </w:r>
      <w:proofErr w:type="spellStart"/>
      <w:r w:rsidRPr="00412F49">
        <w:rPr>
          <w:rFonts w:ascii="Arial Narrow" w:eastAsia="Times New Roman" w:hAnsi="Arial Narrow" w:cs="Times New Roman"/>
          <w:b w:val="0"/>
          <w:color w:val="auto"/>
          <w:sz w:val="22"/>
          <w:u w:val="single"/>
        </w:rPr>
        <w:t>pripísateľnosť</w:t>
      </w:r>
      <w:proofErr w:type="spellEnd"/>
      <w:r w:rsidRPr="00412F49">
        <w:rPr>
          <w:rFonts w:ascii="Arial Narrow" w:eastAsia="Times New Roman" w:hAnsi="Arial Narrow" w:cs="Times New Roman"/>
          <w:b w:val="0"/>
          <w:color w:val="auto"/>
          <w:sz w:val="22"/>
          <w:u w:val="single"/>
        </w:rPr>
        <w:t>  opatrenia pomoci štátu</w:t>
      </w:r>
      <w:r w:rsidRPr="00412F49">
        <w:rPr>
          <w:rFonts w:ascii="Arial Narrow" w:eastAsia="Times New Roman" w:hAnsi="Arial Narrow" w:cs="Times New Roman"/>
          <w:b w:val="0"/>
          <w:color w:val="auto"/>
          <w:sz w:val="22"/>
        </w:rPr>
        <w:t xml:space="preserve"> (zahŕňajú aj vnútroštátne zdroje a zdroje EÚ, ak vnútroštátne orgány o nich môžu rozhodovať);</w:t>
      </w:r>
    </w:p>
    <w:p w:rsidR="0030413F" w:rsidRPr="00412F49" w:rsidRDefault="0030413F" w:rsidP="000F3920">
      <w:pPr>
        <w:numPr>
          <w:ilvl w:val="0"/>
          <w:numId w:val="24"/>
        </w:numPr>
        <w:spacing w:after="0" w:line="240" w:lineRule="auto"/>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u w:val="single"/>
        </w:rPr>
        <w:t>ekonomické zvýhodnenie príjemcu pomoci</w:t>
      </w:r>
      <w:r w:rsidRPr="00412F49">
        <w:rPr>
          <w:rFonts w:ascii="Arial Narrow" w:eastAsia="Times New Roman" w:hAnsi="Arial Narrow" w:cs="Times New Roman"/>
          <w:b w:val="0"/>
          <w:color w:val="auto"/>
          <w:sz w:val="22"/>
        </w:rPr>
        <w:t xml:space="preserve"> - hospodárska výhoda, ktorú by podnik nemohol získať za bežných trhových podmienok, teda bez zásahu štátu (nielen finančná výhoda, ale aj oslobodenie od hospodárskej záťaže), posudzuje sa na všetkých úrovniach; </w:t>
      </w:r>
    </w:p>
    <w:p w:rsidR="0030413F" w:rsidRPr="00412F49" w:rsidRDefault="0030413F" w:rsidP="000F3920">
      <w:pPr>
        <w:numPr>
          <w:ilvl w:val="0"/>
          <w:numId w:val="24"/>
        </w:numPr>
        <w:spacing w:after="0" w:line="240" w:lineRule="auto"/>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u w:val="single"/>
        </w:rPr>
        <w:t>selektívnosť opatrenia pomoci</w:t>
      </w:r>
      <w:r w:rsidRPr="00412F49">
        <w:rPr>
          <w:rFonts w:ascii="Arial Narrow" w:eastAsia="Times New Roman" w:hAnsi="Arial Narrow" w:cs="Times New Roman"/>
          <w:b w:val="0"/>
          <w:color w:val="auto"/>
          <w:sz w:val="22"/>
        </w:rPr>
        <w:t xml:space="preserve"> - opatrenia, ktoré selektívnym spôsobom zvýhodňujú niektoré podniky alebo kategórie podnikov, resp. výrobu určitých druhov tovarov alebo niektoré odvetvia hospodárstva;</w:t>
      </w:r>
    </w:p>
    <w:p w:rsidR="0030413F" w:rsidRPr="00412F49" w:rsidRDefault="0030413F" w:rsidP="000F3920">
      <w:pPr>
        <w:numPr>
          <w:ilvl w:val="0"/>
          <w:numId w:val="24"/>
        </w:numPr>
        <w:spacing w:after="0" w:line="240" w:lineRule="auto"/>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u w:val="single"/>
        </w:rPr>
        <w:t>narušenie  (stačí aj potenciálne)  hospodárskej súťaže</w:t>
      </w:r>
      <w:r w:rsidRPr="00412F49">
        <w:rPr>
          <w:rFonts w:ascii="Arial Narrow" w:eastAsia="Times New Roman" w:hAnsi="Arial Narrow" w:cs="Times New Roman"/>
          <w:b w:val="0"/>
          <w:color w:val="auto"/>
          <w:sz w:val="22"/>
        </w:rPr>
        <w:t> - opatrenie poskytnuté štátom sa pokladá za opatrenie narúšajúce hospodársku súťaž alebo hroziace narušením hospodárskej súťaže, ak sa ním môže zlepšiť konkurenčné postavenie príjemcu v porovnaní s inými podnikmi, s ktorými súťaží;</w:t>
      </w:r>
    </w:p>
    <w:p w:rsidR="0030413F" w:rsidRPr="00412F49" w:rsidRDefault="0030413F" w:rsidP="000F3920">
      <w:pPr>
        <w:numPr>
          <w:ilvl w:val="0"/>
          <w:numId w:val="24"/>
        </w:numPr>
        <w:spacing w:after="0" w:line="240" w:lineRule="auto"/>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u w:val="single"/>
        </w:rPr>
        <w:t>vplyv (aj potenciálny) na obchod medzi členskými štátmi EÚ</w:t>
      </w:r>
      <w:r w:rsidRPr="00412F49">
        <w:rPr>
          <w:rFonts w:ascii="Arial Narrow" w:eastAsia="Times New Roman" w:hAnsi="Arial Narrow" w:cs="Times New Roman"/>
          <w:b w:val="0"/>
          <w:color w:val="auto"/>
          <w:sz w:val="22"/>
        </w:rPr>
        <w:t xml:space="preserve"> – podľa súdov „ak finančná pomoc priznaná štátom posilňuje postavenie podniku v porovnaní s inými podnikmi, ktoré si konkurujú v obchode v rámci EÚ, tento obchod sa musí považovať za ovplyvnený pomocou“.</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b w:val="0"/>
          <w:sz w:val="22"/>
        </w:rPr>
        <w:t>Tieto kritériá sú kumulatívne a musia byť splnené všetky súčasne</w:t>
      </w:r>
      <w:r w:rsidRPr="00412F49">
        <w:rPr>
          <w:rFonts w:ascii="Arial Narrow" w:hAnsi="Arial Narrow" w:cs="Times New Roman"/>
          <w:sz w:val="22"/>
        </w:rPr>
        <w:t>. Ak aspoň jedno z uvedených kritérií (hociktoré) nie je splnené, nepôjde o štátnu pomoc. Ak by boli splnené všetky kritériá testu štátnej pomoci, opatrenie v prospech podniku predstavuje štátnu pomoc, resp. minimálnu pomoc a pri poskytnutí pomoci je potrebné postupovať v súlade s pravidlami štátnej pomoci, resp. minimálnej pomoci.</w:t>
      </w:r>
    </w:p>
    <w:p w:rsidR="0030413F" w:rsidRPr="00412F49" w:rsidRDefault="0030413F" w:rsidP="00412F49">
      <w:pPr>
        <w:spacing w:after="0" w:line="276" w:lineRule="auto"/>
        <w:jc w:val="both"/>
        <w:rPr>
          <w:rFonts w:ascii="Arial Narrow" w:hAnsi="Arial Narrow" w:cs="Times New Roman"/>
          <w:sz w:val="22"/>
        </w:rPr>
      </w:pPr>
      <w:r w:rsidRPr="00412F49">
        <w:rPr>
          <w:rFonts w:ascii="Arial Narrow" w:hAnsi="Arial Narrow" w:cs="Times New Roman"/>
          <w:b w:val="0"/>
          <w:sz w:val="22"/>
        </w:rPr>
        <w:t xml:space="preserve">      </w:t>
      </w:r>
    </w:p>
    <w:p w:rsidR="0030413F" w:rsidRPr="00412F49" w:rsidRDefault="0030413F" w:rsidP="00412F49">
      <w:pPr>
        <w:spacing w:after="0" w:line="276" w:lineRule="auto"/>
        <w:rPr>
          <w:rFonts w:ascii="Arial Narrow" w:hAnsi="Arial Narrow" w:cs="Times New Roman"/>
          <w:sz w:val="22"/>
          <w:u w:val="single"/>
        </w:rPr>
      </w:pPr>
      <w:r w:rsidRPr="00412F49">
        <w:rPr>
          <w:rFonts w:ascii="Arial Narrow" w:hAnsi="Arial Narrow" w:cs="Times New Roman"/>
          <w:sz w:val="22"/>
          <w:highlight w:val="lightGray"/>
          <w:u w:val="single"/>
        </w:rPr>
        <w:t>ČINNOSTI NEHOSPODÁRSKEHO CHARAKTERU</w:t>
      </w:r>
    </w:p>
    <w:p w:rsidR="0030413F" w:rsidRPr="00412F49" w:rsidRDefault="0030413F" w:rsidP="000F3920">
      <w:pPr>
        <w:spacing w:after="0" w:line="240" w:lineRule="auto"/>
        <w:jc w:val="both"/>
        <w:rPr>
          <w:rFonts w:ascii="Arial Narrow" w:hAnsi="Arial Narrow"/>
          <w:b w:val="0"/>
          <w:sz w:val="22"/>
        </w:rPr>
      </w:pPr>
      <w:r w:rsidRPr="00412F49">
        <w:rPr>
          <w:rFonts w:ascii="Arial Narrow" w:hAnsi="Arial Narrow" w:cs="Times New Roman"/>
          <w:sz w:val="22"/>
        </w:rPr>
        <w:t xml:space="preserve">Podpora činností nehospodárskeho charakteru nepodlieha pravidlám v oblasti </w:t>
      </w:r>
      <w:r w:rsidRPr="00412F49">
        <w:rPr>
          <w:rFonts w:ascii="Arial Narrow" w:hAnsi="Arial Narrow" w:cs="Times New Roman"/>
          <w:sz w:val="22"/>
        </w:rPr>
        <w:br/>
        <w:t>štátnej pomoci.</w:t>
      </w:r>
    </w:p>
    <w:p w:rsidR="0030413F" w:rsidRPr="00874658" w:rsidRDefault="0030413F" w:rsidP="000F3920">
      <w:pPr>
        <w:spacing w:after="0" w:line="240" w:lineRule="auto"/>
        <w:jc w:val="both"/>
        <w:rPr>
          <w:rFonts w:ascii="Arial Narrow" w:hAnsi="Arial Narrow" w:cs="Times New Roman"/>
          <w:sz w:val="22"/>
          <w:u w:val="single"/>
        </w:rPr>
      </w:pPr>
      <w:r w:rsidRPr="00874658">
        <w:rPr>
          <w:rFonts w:ascii="Arial Narrow" w:hAnsi="Arial Narrow" w:cs="Times New Roman"/>
          <w:sz w:val="22"/>
          <w:u w:val="single"/>
        </w:rPr>
        <w:t xml:space="preserve">Príklady vybraných oblastí: </w:t>
      </w:r>
    </w:p>
    <w:p w:rsidR="0030413F" w:rsidRPr="00412F49" w:rsidRDefault="00874658" w:rsidP="000F3920">
      <w:pPr>
        <w:spacing w:after="0" w:line="240" w:lineRule="auto"/>
        <w:contextualSpacing/>
        <w:jc w:val="both"/>
        <w:rPr>
          <w:rFonts w:ascii="Arial Narrow" w:eastAsia="Times New Roman" w:hAnsi="Arial Narrow" w:cs="Times New Roman"/>
          <w:b w:val="0"/>
          <w:i/>
          <w:color w:val="auto"/>
          <w:sz w:val="22"/>
        </w:rPr>
      </w:pPr>
      <w:r>
        <w:rPr>
          <w:rFonts w:ascii="Arial Narrow" w:eastAsia="Times New Roman" w:hAnsi="Arial Narrow" w:cs="Times New Roman"/>
          <w:color w:val="auto"/>
          <w:sz w:val="22"/>
          <w:u w:val="single"/>
        </w:rPr>
        <w:t>O</w:t>
      </w:r>
      <w:r w:rsidR="0030413F" w:rsidRPr="00412F49">
        <w:rPr>
          <w:rFonts w:ascii="Arial Narrow" w:eastAsia="Times New Roman" w:hAnsi="Arial Narrow" w:cs="Times New Roman"/>
          <w:color w:val="auto"/>
          <w:sz w:val="22"/>
          <w:u w:val="single"/>
        </w:rPr>
        <w:t>blasť výkonu verejných právomocí</w:t>
      </w:r>
      <w:r w:rsidR="0030413F" w:rsidRPr="00412F49">
        <w:rPr>
          <w:rFonts w:ascii="Arial Narrow" w:eastAsia="Times New Roman" w:hAnsi="Arial Narrow" w:cs="Times New Roman"/>
          <w:b w:val="0"/>
          <w:color w:val="auto"/>
          <w:sz w:val="22"/>
        </w:rPr>
        <w:t xml:space="preserve"> - subjekt možno považovať za subjekt vykonávajúci verejnú právomoc, ak predmetná činnosť tvorí súčasť základných funkcií štátu, alebo je spojená s týmito funkciami svojou povahou, cieľom a pravidlami, ktorým </w:t>
      </w:r>
      <w:r w:rsidR="0030413F" w:rsidRPr="00412F49">
        <w:rPr>
          <w:rFonts w:ascii="Arial Narrow" w:eastAsia="Times New Roman" w:hAnsi="Arial Narrow" w:cs="Times New Roman"/>
          <w:b w:val="0"/>
          <w:color w:val="auto"/>
          <w:sz w:val="22"/>
        </w:rPr>
        <w:lastRenderedPageBreak/>
        <w:t>podlieha  (napr. činnosť armády a polície, organizácia, financovanie a výkon trestu odňatia slobody, bezpečnosť a riadenie letovej prevádzky, dohľad na účely boja proti znečisťovaniu).</w:t>
      </w:r>
    </w:p>
    <w:p w:rsidR="0030413F" w:rsidRPr="00412F49" w:rsidRDefault="00874658" w:rsidP="000F3920">
      <w:pPr>
        <w:spacing w:after="0" w:line="240" w:lineRule="auto"/>
        <w:contextualSpacing/>
        <w:jc w:val="both"/>
        <w:rPr>
          <w:rFonts w:ascii="Arial Narrow" w:eastAsia="Times New Roman" w:hAnsi="Arial Narrow" w:cs="Times New Roman"/>
          <w:i/>
          <w:color w:val="auto"/>
          <w:sz w:val="22"/>
          <w:u w:val="single"/>
        </w:rPr>
      </w:pPr>
      <w:r>
        <w:rPr>
          <w:rFonts w:ascii="Arial Narrow" w:eastAsia="Times New Roman" w:hAnsi="Arial Narrow" w:cs="Times New Roman"/>
          <w:color w:val="auto"/>
          <w:sz w:val="22"/>
          <w:u w:val="single"/>
        </w:rPr>
        <w:t>O</w:t>
      </w:r>
      <w:r w:rsidR="0030413F" w:rsidRPr="00412F49">
        <w:rPr>
          <w:rFonts w:ascii="Arial Narrow" w:eastAsia="Times New Roman" w:hAnsi="Arial Narrow" w:cs="Times New Roman"/>
          <w:color w:val="auto"/>
          <w:sz w:val="22"/>
          <w:u w:val="single"/>
        </w:rPr>
        <w:t>blasť vzdelávania v rámci vnútroštátneho systému vzdelávania</w:t>
      </w:r>
    </w:p>
    <w:p w:rsidR="0030413F" w:rsidRPr="00412F49" w:rsidRDefault="0030413F" w:rsidP="000F3920">
      <w:pPr>
        <w:numPr>
          <w:ilvl w:val="0"/>
          <w:numId w:val="27"/>
        </w:numPr>
        <w:spacing w:after="0" w:line="240" w:lineRule="auto"/>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 xml:space="preserve">verejné vzdelávanie organizované </w:t>
      </w:r>
      <w:r w:rsidR="003B3617">
        <w:rPr>
          <w:rFonts w:ascii="Arial Narrow" w:eastAsia="Times New Roman" w:hAnsi="Arial Narrow" w:cs="Times New Roman"/>
          <w:b w:val="0"/>
          <w:color w:val="auto"/>
          <w:sz w:val="22"/>
        </w:rPr>
        <w:t xml:space="preserve">v rámci vnútroštátneho systému </w:t>
      </w:r>
      <w:r w:rsidRPr="00412F49">
        <w:rPr>
          <w:rFonts w:ascii="Arial Narrow" w:eastAsia="Times New Roman" w:hAnsi="Arial Narrow" w:cs="Times New Roman"/>
          <w:b w:val="0"/>
          <w:color w:val="auto"/>
          <w:sz w:val="22"/>
        </w:rPr>
        <w:t>vzdelávania, ktoré financuje a nad ktorým vykonáva dohľad štát,</w:t>
      </w:r>
    </w:p>
    <w:p w:rsidR="0030413F" w:rsidRPr="00412F49" w:rsidRDefault="0030413F" w:rsidP="000F3920">
      <w:pPr>
        <w:numPr>
          <w:ilvl w:val="0"/>
          <w:numId w:val="27"/>
        </w:numPr>
        <w:spacing w:after="0" w:line="240" w:lineRule="auto"/>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na nehospodársku povahu verejného vzdel</w:t>
      </w:r>
      <w:r w:rsidR="003B3617">
        <w:rPr>
          <w:rFonts w:ascii="Arial Narrow" w:eastAsia="Times New Roman" w:hAnsi="Arial Narrow" w:cs="Times New Roman"/>
          <w:b w:val="0"/>
          <w:color w:val="auto"/>
          <w:sz w:val="22"/>
        </w:rPr>
        <w:t xml:space="preserve">ávania nemá v zásade vplyv ani </w:t>
      </w:r>
      <w:r w:rsidRPr="00412F49">
        <w:rPr>
          <w:rFonts w:ascii="Arial Narrow" w:eastAsia="Times New Roman" w:hAnsi="Arial Narrow" w:cs="Times New Roman"/>
          <w:b w:val="0"/>
          <w:color w:val="auto"/>
          <w:sz w:val="22"/>
        </w:rPr>
        <w:t>skutočnosť, že žiaci alebo ich rodičia musi</w:t>
      </w:r>
      <w:r w:rsidR="003B3617">
        <w:rPr>
          <w:rFonts w:ascii="Arial Narrow" w:eastAsia="Times New Roman" w:hAnsi="Arial Narrow" w:cs="Times New Roman"/>
          <w:b w:val="0"/>
          <w:color w:val="auto"/>
          <w:sz w:val="22"/>
        </w:rPr>
        <w:t xml:space="preserve">a niekedy zaplatiť poplatok za </w:t>
      </w:r>
      <w:r w:rsidRPr="00412F49">
        <w:rPr>
          <w:rFonts w:ascii="Arial Narrow" w:eastAsia="Times New Roman" w:hAnsi="Arial Narrow" w:cs="Times New Roman"/>
          <w:b w:val="0"/>
          <w:color w:val="auto"/>
          <w:sz w:val="22"/>
        </w:rPr>
        <w:t>výučbu alebo zápis do školy, ktorý predst</w:t>
      </w:r>
      <w:r w:rsidR="003B3617">
        <w:rPr>
          <w:rFonts w:ascii="Arial Narrow" w:eastAsia="Times New Roman" w:hAnsi="Arial Narrow" w:cs="Times New Roman"/>
          <w:b w:val="0"/>
          <w:color w:val="auto"/>
          <w:sz w:val="22"/>
        </w:rPr>
        <w:t xml:space="preserve">avuje </w:t>
      </w:r>
      <w:r w:rsidR="003963FA">
        <w:rPr>
          <w:rFonts w:ascii="Arial Narrow" w:hAnsi="Arial Narrow"/>
          <w:b w:val="0"/>
          <w:sz w:val="22"/>
        </w:rPr>
        <w:t>prostriedky</w:t>
      </w:r>
      <w:r w:rsidR="003963FA">
        <w:rPr>
          <w:rFonts w:ascii="Arial Narrow" w:eastAsia="Times New Roman" w:hAnsi="Arial Narrow" w:cs="Times New Roman"/>
          <w:b w:val="0"/>
          <w:color w:val="auto"/>
          <w:sz w:val="22"/>
        </w:rPr>
        <w:t xml:space="preserve"> </w:t>
      </w:r>
      <w:r w:rsidR="003B3617">
        <w:rPr>
          <w:rFonts w:ascii="Arial Narrow" w:eastAsia="Times New Roman" w:hAnsi="Arial Narrow" w:cs="Times New Roman"/>
          <w:b w:val="0"/>
          <w:color w:val="auto"/>
          <w:sz w:val="22"/>
        </w:rPr>
        <w:t xml:space="preserve">na prevádzkové </w:t>
      </w:r>
      <w:r w:rsidRPr="00412F49">
        <w:rPr>
          <w:rFonts w:ascii="Arial Narrow" w:eastAsia="Times New Roman" w:hAnsi="Arial Narrow" w:cs="Times New Roman"/>
          <w:b w:val="0"/>
          <w:color w:val="auto"/>
          <w:sz w:val="22"/>
        </w:rPr>
        <w:t xml:space="preserve">náklady systému – tieto finančné </w:t>
      </w:r>
      <w:r w:rsidR="005C18D6">
        <w:rPr>
          <w:rFonts w:ascii="Arial Narrow" w:hAnsi="Arial Narrow"/>
          <w:b w:val="0"/>
          <w:sz w:val="22"/>
        </w:rPr>
        <w:t xml:space="preserve">prostriedky </w:t>
      </w:r>
      <w:r w:rsidRPr="00412F49">
        <w:rPr>
          <w:rFonts w:ascii="Arial Narrow" w:eastAsia="Times New Roman" w:hAnsi="Arial Narrow" w:cs="Times New Roman"/>
          <w:b w:val="0"/>
          <w:color w:val="auto"/>
          <w:sz w:val="22"/>
        </w:rPr>
        <w:t xml:space="preserve">často kryjú iba zlomok skutočných nákladov na službu, a preto </w:t>
      </w:r>
      <w:r w:rsidR="003B3617">
        <w:rPr>
          <w:rFonts w:ascii="Arial Narrow" w:eastAsia="Times New Roman" w:hAnsi="Arial Narrow" w:cs="Times New Roman"/>
          <w:b w:val="0"/>
          <w:color w:val="auto"/>
          <w:sz w:val="22"/>
        </w:rPr>
        <w:t xml:space="preserve">ich nemožno pokladať za odmenu </w:t>
      </w:r>
      <w:r w:rsidRPr="00412F49">
        <w:rPr>
          <w:rFonts w:ascii="Arial Narrow" w:eastAsia="Times New Roman" w:hAnsi="Arial Narrow" w:cs="Times New Roman"/>
          <w:b w:val="0"/>
          <w:color w:val="auto"/>
          <w:sz w:val="22"/>
        </w:rPr>
        <w:t>za poskytovanú službu (napr. odborná príprava, verejné materské, základné a stredné školy),</w:t>
      </w:r>
    </w:p>
    <w:p w:rsidR="0030413F" w:rsidRPr="00412F49" w:rsidRDefault="0030413F" w:rsidP="000F3920">
      <w:pPr>
        <w:numPr>
          <w:ilvl w:val="0"/>
          <w:numId w:val="27"/>
        </w:numPr>
        <w:spacing w:after="0" w:line="240" w:lineRule="auto"/>
        <w:contextualSpacing/>
        <w:jc w:val="both"/>
        <w:rPr>
          <w:rFonts w:ascii="Arial Narrow" w:eastAsia="Times New Roman" w:hAnsi="Arial Narrow" w:cs="Times New Roman"/>
          <w:color w:val="auto"/>
          <w:sz w:val="22"/>
        </w:rPr>
      </w:pPr>
      <w:r w:rsidRPr="00412F49">
        <w:rPr>
          <w:rFonts w:ascii="Arial Narrow" w:eastAsia="Times New Roman" w:hAnsi="Arial Narrow" w:cs="Times New Roman"/>
          <w:b w:val="0"/>
          <w:i/>
          <w:color w:val="auto"/>
          <w:sz w:val="22"/>
        </w:rPr>
        <w:t>pozor pri súkromných školách a celoživotnom vzdelávaní</w:t>
      </w:r>
      <w:r w:rsidRPr="00412F49">
        <w:rPr>
          <w:rFonts w:ascii="Arial Narrow" w:eastAsia="Times New Roman" w:hAnsi="Arial Narrow" w:cs="Times New Roman"/>
          <w:b w:val="0"/>
          <w:color w:val="auto"/>
          <w:sz w:val="22"/>
        </w:rPr>
        <w:t xml:space="preserve"> – je potrebné skúmať podiel zdrojov financovania (príspevky štátu </w:t>
      </w:r>
      <w:proofErr w:type="spellStart"/>
      <w:r w:rsidRPr="00412F49">
        <w:rPr>
          <w:rFonts w:ascii="Arial Narrow" w:eastAsia="Times New Roman" w:hAnsi="Arial Narrow" w:cs="Times New Roman"/>
          <w:b w:val="0"/>
          <w:color w:val="auto"/>
          <w:sz w:val="22"/>
        </w:rPr>
        <w:t>vs</w:t>
      </w:r>
      <w:proofErr w:type="spellEnd"/>
      <w:r w:rsidRPr="00412F49">
        <w:rPr>
          <w:rFonts w:ascii="Arial Narrow" w:eastAsia="Times New Roman" w:hAnsi="Arial Narrow" w:cs="Times New Roman"/>
          <w:b w:val="0"/>
          <w:color w:val="auto"/>
          <w:sz w:val="22"/>
        </w:rPr>
        <w:t>. poplatky od rodičov/študentov a iné obchodné prostriedky), t. j.</w:t>
      </w:r>
      <w:r w:rsidR="003B3617">
        <w:rPr>
          <w:rFonts w:ascii="Arial Narrow" w:eastAsia="Times New Roman" w:hAnsi="Arial Narrow" w:cs="Times New Roman"/>
          <w:b w:val="0"/>
          <w:color w:val="auto"/>
          <w:sz w:val="22"/>
        </w:rPr>
        <w:t>,</w:t>
      </w:r>
      <w:r w:rsidRPr="00412F49">
        <w:rPr>
          <w:rFonts w:ascii="Arial Narrow" w:eastAsia="Times New Roman" w:hAnsi="Arial Narrow" w:cs="Times New Roman"/>
          <w:b w:val="0"/>
          <w:color w:val="auto"/>
          <w:sz w:val="22"/>
        </w:rPr>
        <w:t xml:space="preserve"> či sú primárne financované štátom alebo nie, rovnako ako to, či sú súčasťou celoštátneho systému vzdelávania, nad ktorým vykonáva dohľad štát.</w:t>
      </w:r>
    </w:p>
    <w:p w:rsidR="0030413F" w:rsidRPr="00412F49" w:rsidRDefault="00874658" w:rsidP="00874658">
      <w:pPr>
        <w:spacing w:after="0" w:line="276" w:lineRule="auto"/>
        <w:contextualSpacing/>
        <w:jc w:val="both"/>
        <w:rPr>
          <w:rFonts w:ascii="Arial Narrow" w:eastAsia="Times New Roman" w:hAnsi="Arial Narrow" w:cs="Times New Roman"/>
          <w:color w:val="auto"/>
          <w:sz w:val="22"/>
          <w:u w:val="single"/>
        </w:rPr>
      </w:pPr>
      <w:r>
        <w:rPr>
          <w:rFonts w:ascii="Arial Narrow" w:eastAsia="Times New Roman" w:hAnsi="Arial Narrow" w:cs="Times New Roman"/>
          <w:color w:val="auto"/>
          <w:sz w:val="22"/>
          <w:u w:val="single"/>
        </w:rPr>
        <w:t>O</w:t>
      </w:r>
      <w:r w:rsidR="0030413F" w:rsidRPr="00412F49">
        <w:rPr>
          <w:rFonts w:ascii="Arial Narrow" w:eastAsia="Times New Roman" w:hAnsi="Arial Narrow" w:cs="Times New Roman"/>
          <w:color w:val="auto"/>
          <w:sz w:val="22"/>
          <w:u w:val="single"/>
        </w:rPr>
        <w:t>blasť výskumu a vývoja</w:t>
      </w:r>
    </w:p>
    <w:p w:rsidR="0030413F" w:rsidRPr="00412F49" w:rsidRDefault="0030413F" w:rsidP="000F3920">
      <w:pPr>
        <w:numPr>
          <w:ilvl w:val="0"/>
          <w:numId w:val="28"/>
        </w:numPr>
        <w:spacing w:after="0" w:line="240" w:lineRule="auto"/>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základné/primárne činnosti</w:t>
      </w:r>
      <w:r w:rsidRPr="00412F49">
        <w:rPr>
          <w:rFonts w:ascii="Arial Narrow" w:eastAsia="Times New Roman" w:hAnsi="Arial Narrow" w:cs="Times New Roman"/>
          <w:color w:val="auto"/>
          <w:sz w:val="22"/>
        </w:rPr>
        <w:t xml:space="preserve"> </w:t>
      </w:r>
      <w:r w:rsidRPr="00412F49">
        <w:rPr>
          <w:rFonts w:ascii="Arial Narrow" w:eastAsia="Times New Roman" w:hAnsi="Arial Narrow" w:cs="Times New Roman"/>
          <w:b w:val="0"/>
          <w:color w:val="auto"/>
          <w:sz w:val="22"/>
        </w:rPr>
        <w:t>výskumných organizácií a výskumných infraštruktúr - vzdelávanie zamerané na</w:t>
      </w:r>
      <w:r w:rsidR="004A26F1">
        <w:rPr>
          <w:rFonts w:ascii="Arial Narrow" w:eastAsia="Times New Roman" w:hAnsi="Arial Narrow" w:cs="Times New Roman"/>
          <w:b w:val="0"/>
          <w:color w:val="auto"/>
          <w:sz w:val="22"/>
        </w:rPr>
        <w:t> </w:t>
      </w:r>
      <w:r w:rsidRPr="00412F49">
        <w:rPr>
          <w:rFonts w:ascii="Arial Narrow" w:eastAsia="Times New Roman" w:hAnsi="Arial Narrow" w:cs="Times New Roman"/>
          <w:b w:val="0"/>
          <w:color w:val="auto"/>
          <w:sz w:val="22"/>
        </w:rPr>
        <w:t>zvýšenie počtu kvalifikovaných ľudských zdrojov a zlepšenie ich kvalifikácie v rámci vnútroštátneho systému vzdelávania, ktoré financuje a nad ktorým vykonáva dohľad štát; nezávislý výskum a vývoj s cieľom rozší</w:t>
      </w:r>
      <w:r w:rsidR="00C47109">
        <w:rPr>
          <w:rFonts w:ascii="Arial Narrow" w:eastAsia="Times New Roman" w:hAnsi="Arial Narrow" w:cs="Times New Roman"/>
          <w:b w:val="0"/>
          <w:color w:val="auto"/>
          <w:sz w:val="22"/>
        </w:rPr>
        <w:t xml:space="preserve">riť </w:t>
      </w:r>
      <w:r w:rsidRPr="00412F49">
        <w:rPr>
          <w:rFonts w:ascii="Arial Narrow" w:eastAsia="Times New Roman" w:hAnsi="Arial Narrow" w:cs="Times New Roman"/>
          <w:b w:val="0"/>
          <w:color w:val="auto"/>
          <w:sz w:val="22"/>
        </w:rPr>
        <w:t>poznatky a lepšie porozumieť daným témam vrátane spolupráce pri v</w:t>
      </w:r>
      <w:r w:rsidR="00C47109">
        <w:rPr>
          <w:rFonts w:ascii="Arial Narrow" w:eastAsia="Times New Roman" w:hAnsi="Arial Narrow" w:cs="Times New Roman"/>
          <w:b w:val="0"/>
          <w:color w:val="auto"/>
          <w:sz w:val="22"/>
        </w:rPr>
        <w:t xml:space="preserve">ýskume a vývoji, ak sa výskumná </w:t>
      </w:r>
      <w:r w:rsidRPr="00412F49">
        <w:rPr>
          <w:rFonts w:ascii="Arial Narrow" w:eastAsia="Times New Roman" w:hAnsi="Arial Narrow" w:cs="Times New Roman"/>
          <w:b w:val="0"/>
          <w:color w:val="auto"/>
          <w:sz w:val="22"/>
        </w:rPr>
        <w:t>organizácia alebo výskumná infraštruktúra zapájajú do efektívnej spoluprá</w:t>
      </w:r>
      <w:r w:rsidR="00C47109">
        <w:rPr>
          <w:rFonts w:ascii="Arial Narrow" w:eastAsia="Times New Roman" w:hAnsi="Arial Narrow" w:cs="Times New Roman"/>
          <w:b w:val="0"/>
          <w:color w:val="auto"/>
          <w:sz w:val="22"/>
        </w:rPr>
        <w:t xml:space="preserve">ce; rozsiahle šírenie výsledkov </w:t>
      </w:r>
      <w:r w:rsidRPr="00412F49">
        <w:rPr>
          <w:rFonts w:ascii="Arial Narrow" w:eastAsia="Times New Roman" w:hAnsi="Arial Narrow" w:cs="Times New Roman"/>
          <w:b w:val="0"/>
          <w:color w:val="auto"/>
          <w:sz w:val="22"/>
        </w:rPr>
        <w:t>výskumu na nevýlučnom a nediskriminačnom základe, napríklad prostred</w:t>
      </w:r>
      <w:r w:rsidR="00C47109">
        <w:rPr>
          <w:rFonts w:ascii="Arial Narrow" w:eastAsia="Times New Roman" w:hAnsi="Arial Narrow" w:cs="Times New Roman"/>
          <w:b w:val="0"/>
          <w:color w:val="auto"/>
          <w:sz w:val="22"/>
        </w:rPr>
        <w:t xml:space="preserve">níctvom výuky, databáz s voľným </w:t>
      </w:r>
      <w:r w:rsidRPr="00412F49">
        <w:rPr>
          <w:rFonts w:ascii="Arial Narrow" w:eastAsia="Times New Roman" w:hAnsi="Arial Narrow" w:cs="Times New Roman"/>
          <w:b w:val="0"/>
          <w:color w:val="auto"/>
          <w:sz w:val="22"/>
        </w:rPr>
        <w:t>prístupom, verejne prístupných publikácií alebo slobodného softvéru.</w:t>
      </w:r>
    </w:p>
    <w:p w:rsidR="0030413F" w:rsidRPr="00874658" w:rsidRDefault="0030413F" w:rsidP="000F3920">
      <w:pPr>
        <w:numPr>
          <w:ilvl w:val="0"/>
          <w:numId w:val="28"/>
        </w:numPr>
        <w:spacing w:after="0" w:line="240" w:lineRule="auto"/>
        <w:contextualSpacing/>
        <w:jc w:val="both"/>
        <w:rPr>
          <w:rFonts w:ascii="Arial Narrow" w:eastAsia="Times New Roman" w:hAnsi="Arial Narrow" w:cs="Times New Roman"/>
          <w:color w:val="auto"/>
          <w:sz w:val="22"/>
        </w:rPr>
      </w:pPr>
      <w:r w:rsidRPr="00412F49">
        <w:rPr>
          <w:rFonts w:ascii="Arial Narrow" w:eastAsia="Times New Roman" w:hAnsi="Arial Narrow" w:cs="Times New Roman"/>
          <w:b w:val="0"/>
          <w:color w:val="auto"/>
          <w:sz w:val="22"/>
        </w:rPr>
        <w:t>činnosti v oblasti transferu (prenosu) poznatkov (nap</w:t>
      </w:r>
      <w:r w:rsidR="00C47109">
        <w:rPr>
          <w:rFonts w:ascii="Arial Narrow" w:eastAsia="Times New Roman" w:hAnsi="Arial Narrow" w:cs="Times New Roman"/>
          <w:b w:val="0"/>
          <w:color w:val="auto"/>
          <w:sz w:val="22"/>
        </w:rPr>
        <w:t xml:space="preserve">r. licencie, tvorba vedľajších  produktov), ak sú </w:t>
      </w:r>
      <w:r w:rsidRPr="00412F49">
        <w:rPr>
          <w:rFonts w:ascii="Arial Narrow" w:eastAsia="Times New Roman" w:hAnsi="Arial Narrow" w:cs="Times New Roman"/>
          <w:b w:val="0"/>
          <w:color w:val="auto"/>
          <w:sz w:val="22"/>
        </w:rPr>
        <w:t>vykonávané buď výskumnou organizác</w:t>
      </w:r>
      <w:r w:rsidR="00C47109">
        <w:rPr>
          <w:rFonts w:ascii="Arial Narrow" w:eastAsia="Times New Roman" w:hAnsi="Arial Narrow" w:cs="Times New Roman"/>
          <w:b w:val="0"/>
          <w:color w:val="auto"/>
          <w:sz w:val="22"/>
        </w:rPr>
        <w:t xml:space="preserve">iou alebo </w:t>
      </w:r>
      <w:r w:rsidRPr="00412F49">
        <w:rPr>
          <w:rFonts w:ascii="Arial Narrow" w:eastAsia="Times New Roman" w:hAnsi="Arial Narrow" w:cs="Times New Roman"/>
          <w:b w:val="0"/>
          <w:color w:val="auto"/>
          <w:sz w:val="22"/>
        </w:rPr>
        <w:t>výskumnou infraštruktúrou (vrátane ich o</w:t>
      </w:r>
      <w:r w:rsidR="00C47109">
        <w:rPr>
          <w:rFonts w:ascii="Arial Narrow" w:eastAsia="Times New Roman" w:hAnsi="Arial Narrow" w:cs="Times New Roman"/>
          <w:b w:val="0"/>
          <w:color w:val="auto"/>
          <w:sz w:val="22"/>
        </w:rPr>
        <w:t xml:space="preserve">ddelení alebo pobočiek), alebo </w:t>
      </w:r>
      <w:r w:rsidRPr="00412F49">
        <w:rPr>
          <w:rFonts w:ascii="Arial Narrow" w:eastAsia="Times New Roman" w:hAnsi="Arial Narrow" w:cs="Times New Roman"/>
          <w:b w:val="0"/>
          <w:color w:val="auto"/>
          <w:sz w:val="22"/>
        </w:rPr>
        <w:t>spoločne s ďalšími takýmito subjektmi al</w:t>
      </w:r>
      <w:r w:rsidR="00C47109">
        <w:rPr>
          <w:rFonts w:ascii="Arial Narrow" w:eastAsia="Times New Roman" w:hAnsi="Arial Narrow" w:cs="Times New Roman"/>
          <w:b w:val="0"/>
          <w:color w:val="auto"/>
          <w:sz w:val="22"/>
        </w:rPr>
        <w:t xml:space="preserve">ebo v ich mene, a ak sa všetky </w:t>
      </w:r>
      <w:r w:rsidRPr="00412F49">
        <w:rPr>
          <w:rFonts w:ascii="Arial Narrow" w:eastAsia="Times New Roman" w:hAnsi="Arial Narrow" w:cs="Times New Roman"/>
          <w:b w:val="0"/>
          <w:color w:val="auto"/>
          <w:sz w:val="22"/>
        </w:rPr>
        <w:t>zisky/príjmy z uvedených činností opätovne investujú do základných/primárnych činností príslušnej výs</w:t>
      </w:r>
      <w:r w:rsidR="00C47109">
        <w:rPr>
          <w:rFonts w:ascii="Arial Narrow" w:eastAsia="Times New Roman" w:hAnsi="Arial Narrow" w:cs="Times New Roman"/>
          <w:b w:val="0"/>
          <w:color w:val="auto"/>
          <w:sz w:val="22"/>
        </w:rPr>
        <w:t xml:space="preserve">kumnej organizácie </w:t>
      </w:r>
      <w:r w:rsidRPr="00412F49">
        <w:rPr>
          <w:rFonts w:ascii="Arial Narrow" w:eastAsia="Times New Roman" w:hAnsi="Arial Narrow" w:cs="Times New Roman"/>
          <w:b w:val="0"/>
          <w:color w:val="auto"/>
          <w:sz w:val="22"/>
        </w:rPr>
        <w:t>a</w:t>
      </w:r>
      <w:r w:rsidR="00C47109">
        <w:rPr>
          <w:rFonts w:ascii="Arial Narrow" w:eastAsia="Times New Roman" w:hAnsi="Arial Narrow" w:cs="Times New Roman"/>
          <w:b w:val="0"/>
          <w:color w:val="auto"/>
          <w:sz w:val="22"/>
        </w:rPr>
        <w:t xml:space="preserve">lebo výskumnej infraštruktúry. </w:t>
      </w:r>
      <w:r w:rsidRPr="00412F49">
        <w:rPr>
          <w:rFonts w:ascii="Arial Narrow" w:eastAsia="Times New Roman" w:hAnsi="Arial Narrow" w:cs="Times New Roman"/>
          <w:b w:val="0"/>
          <w:color w:val="auto"/>
          <w:sz w:val="22"/>
        </w:rPr>
        <w:t>Nehospodárska povaha uvedených činností zostáva zachovaná aj v prípade „zverenia dodávok“ príslušných služieb tretím stranám prostredníctvom otvoreného postupu verejného obstarávania.</w:t>
      </w:r>
    </w:p>
    <w:p w:rsidR="0030413F" w:rsidRPr="00412F49" w:rsidRDefault="00874658" w:rsidP="000F3920">
      <w:pPr>
        <w:spacing w:after="0" w:line="240" w:lineRule="auto"/>
        <w:contextualSpacing/>
        <w:jc w:val="both"/>
        <w:rPr>
          <w:rFonts w:ascii="Arial Narrow" w:eastAsia="Times New Roman" w:hAnsi="Arial Narrow" w:cs="Times New Roman"/>
          <w:b w:val="0"/>
          <w:i/>
          <w:color w:val="auto"/>
          <w:sz w:val="22"/>
          <w:u w:val="single"/>
        </w:rPr>
      </w:pPr>
      <w:r>
        <w:rPr>
          <w:rFonts w:ascii="Arial Narrow" w:eastAsia="Times New Roman" w:hAnsi="Arial Narrow" w:cs="Times New Roman"/>
          <w:color w:val="auto"/>
          <w:sz w:val="22"/>
          <w:u w:val="single"/>
        </w:rPr>
        <w:t>O</w:t>
      </w:r>
      <w:r w:rsidR="0030413F" w:rsidRPr="00412F49">
        <w:rPr>
          <w:rFonts w:ascii="Arial Narrow" w:eastAsia="Times New Roman" w:hAnsi="Arial Narrow" w:cs="Times New Roman"/>
          <w:color w:val="auto"/>
          <w:sz w:val="22"/>
          <w:u w:val="single"/>
        </w:rPr>
        <w:t>blasť kultúry alebo ochrany kultúrneho dedičstva (vrátane ochrany prírody)</w:t>
      </w:r>
    </w:p>
    <w:p w:rsidR="0030413F" w:rsidRPr="00042B12" w:rsidRDefault="0030413F" w:rsidP="000F3920">
      <w:pPr>
        <w:numPr>
          <w:ilvl w:val="0"/>
          <w:numId w:val="29"/>
        </w:numPr>
        <w:spacing w:after="0" w:line="240" w:lineRule="auto"/>
        <w:contextualSpacing/>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 xml:space="preserve">verejné financovanie činností, ktoré sú organizované nekomerčným spôsobom, prístupné pre verejnosť a sú </w:t>
      </w:r>
      <w:r w:rsidRPr="00042B12">
        <w:rPr>
          <w:rFonts w:ascii="Arial Narrow" w:eastAsia="Times New Roman" w:hAnsi="Arial Narrow" w:cs="Times New Roman"/>
          <w:b w:val="0"/>
          <w:color w:val="auto"/>
          <w:sz w:val="22"/>
        </w:rPr>
        <w:t>nespoplatnené,</w:t>
      </w:r>
    </w:p>
    <w:p w:rsidR="0030413F" w:rsidRPr="00042B12" w:rsidRDefault="0030413F" w:rsidP="000F3920">
      <w:pPr>
        <w:numPr>
          <w:ilvl w:val="0"/>
          <w:numId w:val="29"/>
        </w:numPr>
        <w:spacing w:after="0" w:line="240" w:lineRule="auto"/>
        <w:contextualSpacing/>
        <w:rPr>
          <w:rFonts w:ascii="Arial Narrow" w:eastAsia="Times New Roman" w:hAnsi="Arial Narrow" w:cs="Times New Roman"/>
          <w:i/>
          <w:color w:val="auto"/>
          <w:sz w:val="22"/>
        </w:rPr>
      </w:pPr>
      <w:r w:rsidRPr="00042B12">
        <w:rPr>
          <w:rFonts w:ascii="Arial Narrow" w:eastAsia="Times New Roman" w:hAnsi="Arial Narrow" w:cs="Times New Roman"/>
          <w:b w:val="0"/>
          <w:color w:val="auto"/>
          <w:sz w:val="22"/>
        </w:rPr>
        <w:t xml:space="preserve">verejné financovanie činností, </w:t>
      </w:r>
      <w:bookmarkStart w:id="23" w:name="_Hlk90297550"/>
      <w:r w:rsidRPr="00042B12">
        <w:rPr>
          <w:rFonts w:ascii="Arial Narrow" w:eastAsia="Times New Roman" w:hAnsi="Arial Narrow" w:cs="Times New Roman"/>
          <w:b w:val="0"/>
          <w:color w:val="auto"/>
          <w:sz w:val="22"/>
        </w:rPr>
        <w:t xml:space="preserve">ktoré sú prístupné pre verejnosť a poplatok </w:t>
      </w:r>
      <w:r w:rsidRPr="00042B12">
        <w:rPr>
          <w:rFonts w:ascii="Arial Narrow" w:eastAsia="Times New Roman" w:hAnsi="Arial Narrow" w:cs="Times New Roman"/>
          <w:b w:val="0"/>
          <w:color w:val="auto"/>
          <w:sz w:val="22"/>
        </w:rPr>
        <w:br/>
        <w:t>vyberaný od návštevníkov alebo účastníkov, ktorý pokrýva len zlomok skutočných nákladov</w:t>
      </w:r>
      <w:bookmarkEnd w:id="23"/>
      <w:r w:rsidRPr="00042B12">
        <w:rPr>
          <w:rFonts w:ascii="Arial Narrow" w:eastAsia="Times New Roman" w:hAnsi="Arial Narrow" w:cs="Times New Roman"/>
          <w:b w:val="0"/>
          <w:color w:val="auto"/>
          <w:sz w:val="22"/>
        </w:rPr>
        <w:t xml:space="preserve">, </w:t>
      </w:r>
      <w:r w:rsidRPr="00042B12">
        <w:rPr>
          <w:rFonts w:ascii="Arial Narrow" w:eastAsia="Times New Roman" w:hAnsi="Arial Narrow" w:cs="Times New Roman"/>
          <w:b w:val="0"/>
          <w:color w:val="auto"/>
          <w:sz w:val="22"/>
        </w:rPr>
        <w:br/>
        <w:t>plní čisto sociálny a kultúrny účel nehospodárskej povahy,</w:t>
      </w:r>
    </w:p>
    <w:p w:rsidR="0030413F" w:rsidRPr="00412F49" w:rsidRDefault="0030413F" w:rsidP="000F3920">
      <w:pPr>
        <w:numPr>
          <w:ilvl w:val="0"/>
          <w:numId w:val="29"/>
        </w:numPr>
        <w:spacing w:after="0" w:line="240" w:lineRule="auto"/>
        <w:contextualSpacing/>
        <w:rPr>
          <w:rFonts w:ascii="Arial Narrow" w:eastAsia="Times New Roman" w:hAnsi="Arial Narrow" w:cs="Times New Roman"/>
          <w:i/>
          <w:color w:val="auto"/>
          <w:sz w:val="22"/>
        </w:rPr>
      </w:pPr>
      <w:r w:rsidRPr="00412F49">
        <w:rPr>
          <w:rFonts w:ascii="Arial Narrow" w:eastAsia="Times New Roman" w:hAnsi="Arial Narrow" w:cs="Times New Roman"/>
          <w:b w:val="0"/>
          <w:color w:val="auto"/>
          <w:sz w:val="22"/>
        </w:rPr>
        <w:t xml:space="preserve">činnosti, ktoré sú objektívne nenahraditeľné, čím sa vylučuje existencia </w:t>
      </w:r>
      <w:r w:rsidRPr="00412F49">
        <w:rPr>
          <w:rFonts w:ascii="Arial Narrow" w:eastAsia="Times New Roman" w:hAnsi="Arial Narrow" w:cs="Times New Roman"/>
          <w:b w:val="0"/>
          <w:color w:val="auto"/>
          <w:sz w:val="22"/>
        </w:rPr>
        <w:br/>
        <w:t>skutočného trhu (napr. archívy).</w:t>
      </w:r>
    </w:p>
    <w:p w:rsidR="0030413F" w:rsidRPr="00412F49" w:rsidRDefault="00874658" w:rsidP="000F3920">
      <w:pPr>
        <w:spacing w:after="0" w:line="240" w:lineRule="auto"/>
        <w:contextualSpacing/>
        <w:jc w:val="both"/>
        <w:rPr>
          <w:rFonts w:ascii="Arial Narrow" w:eastAsia="Times New Roman" w:hAnsi="Arial Narrow" w:cs="Times New Roman"/>
          <w:b w:val="0"/>
          <w:color w:val="auto"/>
          <w:sz w:val="22"/>
          <w:u w:val="single"/>
        </w:rPr>
      </w:pPr>
      <w:r>
        <w:rPr>
          <w:rFonts w:ascii="Arial Narrow" w:eastAsia="Times New Roman" w:hAnsi="Arial Narrow" w:cs="Times New Roman"/>
          <w:color w:val="auto"/>
          <w:sz w:val="22"/>
          <w:u w:val="single"/>
        </w:rPr>
        <w:t>O</w:t>
      </w:r>
      <w:r w:rsidR="0030413F" w:rsidRPr="00412F49">
        <w:rPr>
          <w:rFonts w:ascii="Arial Narrow" w:eastAsia="Times New Roman" w:hAnsi="Arial Narrow" w:cs="Times New Roman"/>
          <w:color w:val="auto"/>
          <w:sz w:val="22"/>
          <w:u w:val="single"/>
        </w:rPr>
        <w:t>blasť športu</w:t>
      </w:r>
    </w:p>
    <w:p w:rsidR="0030413F" w:rsidRPr="00412F49" w:rsidRDefault="0030413F" w:rsidP="000F3920">
      <w:pPr>
        <w:numPr>
          <w:ilvl w:val="0"/>
          <w:numId w:val="30"/>
        </w:numPr>
        <w:spacing w:after="0" w:line="240" w:lineRule="auto"/>
        <w:contextualSpacing/>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činnosti v oblasti amatérskeho športu (za amatérsky šport</w:t>
      </w:r>
      <w:r w:rsidRPr="00412F49">
        <w:rPr>
          <w:rFonts w:ascii="Arial Narrow" w:hAnsi="Arial Narrow" w:cs="Times New Roman"/>
          <w:b w:val="0"/>
          <w:color w:val="auto"/>
          <w:sz w:val="22"/>
          <w:vertAlign w:val="superscript"/>
        </w:rPr>
        <w:footnoteReference w:id="11"/>
      </w:r>
      <w:r w:rsidRPr="00412F49">
        <w:rPr>
          <w:rFonts w:ascii="Arial Narrow" w:eastAsia="Times New Roman" w:hAnsi="Arial Narrow" w:cs="Times New Roman"/>
          <w:b w:val="0"/>
          <w:color w:val="auto"/>
          <w:sz w:val="22"/>
        </w:rPr>
        <w:t xml:space="preserve"> sa obvykle </w:t>
      </w:r>
      <w:r w:rsidRPr="00412F49">
        <w:rPr>
          <w:rFonts w:ascii="Arial Narrow" w:eastAsia="Times New Roman" w:hAnsi="Arial Narrow" w:cs="Times New Roman"/>
          <w:b w:val="0"/>
          <w:color w:val="auto"/>
          <w:sz w:val="22"/>
        </w:rPr>
        <w:br/>
        <w:t xml:space="preserve">považujú kluby pôsobiace v nižších ligových súťažiach a </w:t>
      </w:r>
      <w:r w:rsidRPr="00412F49">
        <w:rPr>
          <w:rFonts w:ascii="Arial Narrow" w:eastAsia="Times New Roman" w:hAnsi="Arial Narrow" w:cs="Times New Roman"/>
          <w:b w:val="0"/>
          <w:color w:val="auto"/>
          <w:sz w:val="22"/>
        </w:rPr>
        <w:br/>
        <w:t>detské/mládežnícke kluby)</w:t>
      </w:r>
    </w:p>
    <w:p w:rsidR="0030413F" w:rsidRPr="00412F49" w:rsidRDefault="0030413F" w:rsidP="000F3920">
      <w:pPr>
        <w:numPr>
          <w:ilvl w:val="0"/>
          <w:numId w:val="30"/>
        </w:numPr>
        <w:spacing w:after="0" w:line="240" w:lineRule="auto"/>
        <w:contextualSpacing/>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činnosti na podporu detí a mládeže.</w:t>
      </w:r>
    </w:p>
    <w:p w:rsidR="0030413F" w:rsidRPr="00412F49" w:rsidRDefault="00874658" w:rsidP="000F3920">
      <w:pPr>
        <w:spacing w:after="0" w:line="240" w:lineRule="auto"/>
        <w:contextualSpacing/>
        <w:rPr>
          <w:rFonts w:ascii="Arial Narrow" w:eastAsia="Times New Roman" w:hAnsi="Arial Narrow" w:cs="Times New Roman"/>
          <w:i/>
          <w:color w:val="auto"/>
          <w:sz w:val="22"/>
          <w:u w:val="single"/>
        </w:rPr>
      </w:pPr>
      <w:r>
        <w:rPr>
          <w:rFonts w:ascii="Arial Narrow" w:eastAsia="Times New Roman" w:hAnsi="Arial Narrow" w:cs="Times New Roman"/>
          <w:color w:val="auto"/>
          <w:sz w:val="22"/>
          <w:u w:val="single"/>
        </w:rPr>
        <w:t>O</w:t>
      </w:r>
      <w:r w:rsidR="0030413F" w:rsidRPr="00412F49">
        <w:rPr>
          <w:rFonts w:ascii="Arial Narrow" w:eastAsia="Times New Roman" w:hAnsi="Arial Narrow" w:cs="Times New Roman"/>
          <w:color w:val="auto"/>
          <w:sz w:val="22"/>
          <w:u w:val="single"/>
        </w:rPr>
        <w:t>blasť infraštruktúry</w:t>
      </w:r>
    </w:p>
    <w:p w:rsidR="0030413F" w:rsidRPr="00412F49" w:rsidRDefault="0030413F" w:rsidP="000F3920">
      <w:pPr>
        <w:numPr>
          <w:ilvl w:val="0"/>
          <w:numId w:val="31"/>
        </w:numPr>
        <w:spacing w:after="0" w:line="240" w:lineRule="auto"/>
        <w:contextualSpacing/>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všeobecná infraštruktúra prístupná širokej verejnosti bez obmedzení (napr. parky, ihriská, cesty, mosty, cyklotrasy),</w:t>
      </w:r>
    </w:p>
    <w:p w:rsidR="0030413F" w:rsidRPr="00412F49" w:rsidRDefault="0030413F" w:rsidP="000F3920">
      <w:pPr>
        <w:numPr>
          <w:ilvl w:val="0"/>
          <w:numId w:val="31"/>
        </w:numPr>
        <w:spacing w:after="0" w:line="240" w:lineRule="auto"/>
        <w:contextualSpacing/>
        <w:rPr>
          <w:rFonts w:ascii="Arial Narrow" w:eastAsia="Times New Roman" w:hAnsi="Arial Narrow" w:cs="Times New Roman"/>
          <w:i/>
          <w:color w:val="auto"/>
          <w:sz w:val="22"/>
        </w:rPr>
      </w:pPr>
      <w:r w:rsidRPr="00412F49">
        <w:rPr>
          <w:rFonts w:ascii="Arial Narrow" w:eastAsia="Times New Roman" w:hAnsi="Arial Narrow" w:cs="Times New Roman"/>
          <w:b w:val="0"/>
          <w:color w:val="auto"/>
          <w:sz w:val="22"/>
        </w:rPr>
        <w:t>infraštruktúra, ktorá sa nemá komerčne využívať,</w:t>
      </w:r>
    </w:p>
    <w:p w:rsidR="0030413F" w:rsidRPr="00412F49" w:rsidRDefault="0030413F" w:rsidP="000F3920">
      <w:pPr>
        <w:numPr>
          <w:ilvl w:val="0"/>
          <w:numId w:val="31"/>
        </w:numPr>
        <w:spacing w:after="0" w:line="240" w:lineRule="auto"/>
        <w:contextualSpacing/>
        <w:rPr>
          <w:rFonts w:ascii="Arial Narrow" w:eastAsia="Times New Roman" w:hAnsi="Arial Narrow" w:cs="Times New Roman"/>
          <w:i/>
          <w:color w:val="auto"/>
          <w:sz w:val="22"/>
        </w:rPr>
      </w:pPr>
      <w:r w:rsidRPr="00412F49">
        <w:rPr>
          <w:rFonts w:ascii="Arial Narrow" w:eastAsia="Times New Roman" w:hAnsi="Arial Narrow" w:cs="Times New Roman"/>
          <w:b w:val="0"/>
          <w:color w:val="auto"/>
          <w:sz w:val="22"/>
        </w:rPr>
        <w:t xml:space="preserve">infraštruktúra, ktorá sa využíva na činnosti, ktoré štát spravidla vykonáva v </w:t>
      </w:r>
      <w:r w:rsidRPr="00412F49">
        <w:rPr>
          <w:rFonts w:ascii="Arial Narrow" w:eastAsia="Times New Roman" w:hAnsi="Arial Narrow" w:cs="Times New Roman"/>
          <w:b w:val="0"/>
          <w:color w:val="auto"/>
          <w:sz w:val="22"/>
        </w:rPr>
        <w:br/>
        <w:t>rámci výkonu svojich verejných právomocí.</w:t>
      </w:r>
    </w:p>
    <w:p w:rsidR="0030413F" w:rsidRPr="00412F49" w:rsidRDefault="0030413F" w:rsidP="00412F49">
      <w:pPr>
        <w:spacing w:after="0" w:line="276" w:lineRule="auto"/>
        <w:jc w:val="both"/>
        <w:rPr>
          <w:rFonts w:ascii="Arial Narrow" w:hAnsi="Arial Narrow" w:cs="Times New Roman"/>
          <w:b w:val="0"/>
          <w:i/>
          <w:sz w:val="22"/>
        </w:rPr>
      </w:pPr>
    </w:p>
    <w:p w:rsidR="0030413F" w:rsidRPr="00412F49" w:rsidRDefault="0030413F" w:rsidP="00C47109">
      <w:pPr>
        <w:spacing w:after="0" w:line="276" w:lineRule="auto"/>
        <w:jc w:val="both"/>
        <w:rPr>
          <w:rFonts w:ascii="Arial Narrow" w:hAnsi="Arial Narrow" w:cs="Times New Roman"/>
          <w:i/>
          <w:sz w:val="22"/>
        </w:rPr>
      </w:pPr>
      <w:r w:rsidRPr="00412F49">
        <w:rPr>
          <w:rFonts w:ascii="Arial Narrow" w:hAnsi="Arial Narrow" w:cs="Times New Roman"/>
          <w:i/>
          <w:sz w:val="22"/>
        </w:rPr>
        <w:t xml:space="preserve">Bližšie informácie týkajúce sa nehospodárskej činnosti je možné nájsť v dokumente „Metodické usmernenie – </w:t>
      </w:r>
      <w:r w:rsidR="00C47109">
        <w:rPr>
          <w:rFonts w:ascii="Arial Narrow" w:hAnsi="Arial Narrow" w:cs="Times New Roman"/>
          <w:i/>
          <w:sz w:val="22"/>
        </w:rPr>
        <w:t xml:space="preserve"> </w:t>
      </w:r>
      <w:r w:rsidRPr="00412F49">
        <w:rPr>
          <w:rFonts w:ascii="Arial Narrow" w:hAnsi="Arial Narrow" w:cs="Times New Roman"/>
          <w:i/>
          <w:sz w:val="22"/>
        </w:rPr>
        <w:t xml:space="preserve">Prípady nepodliehajúce pravidlám v oblasti štátnej pomoci“, ktorý je zverejnený na webovom sídle </w:t>
      </w:r>
      <w:hyperlink r:id="rId10" w:history="1">
        <w:r w:rsidRPr="00412F49">
          <w:rPr>
            <w:rFonts w:ascii="Arial Narrow" w:hAnsi="Arial Narrow" w:cs="Times New Roman"/>
            <w:i/>
            <w:color w:val="0563C1" w:themeColor="hyperlink"/>
            <w:sz w:val="22"/>
            <w:u w:val="single"/>
          </w:rPr>
          <w:t>http://www.statnapomoc.sk/?cat=45</w:t>
        </w:r>
      </w:hyperlink>
      <w:r w:rsidRPr="00412F49">
        <w:rPr>
          <w:rFonts w:ascii="Arial Narrow" w:hAnsi="Arial Narrow" w:cs="Times New Roman"/>
          <w:i/>
          <w:sz w:val="22"/>
        </w:rPr>
        <w:t xml:space="preserve">. </w:t>
      </w:r>
    </w:p>
    <w:p w:rsidR="0030413F" w:rsidRPr="00412F49" w:rsidRDefault="0030413F" w:rsidP="00412F49">
      <w:pPr>
        <w:spacing w:after="0" w:line="276" w:lineRule="auto"/>
        <w:jc w:val="both"/>
        <w:rPr>
          <w:rFonts w:ascii="Arial Narrow" w:hAnsi="Arial Narrow" w:cs="Times New Roman"/>
          <w:sz w:val="22"/>
        </w:rPr>
      </w:pPr>
    </w:p>
    <w:p w:rsidR="0030413F" w:rsidRPr="00874658" w:rsidRDefault="0030413F" w:rsidP="00874658">
      <w:pPr>
        <w:spacing w:after="0" w:line="276" w:lineRule="auto"/>
        <w:rPr>
          <w:rFonts w:ascii="Arial Narrow" w:hAnsi="Arial Narrow" w:cs="Times New Roman"/>
          <w:sz w:val="22"/>
          <w:u w:val="single"/>
        </w:rPr>
      </w:pPr>
      <w:r w:rsidRPr="00874658">
        <w:rPr>
          <w:rFonts w:ascii="Arial Narrow" w:hAnsi="Arial Narrow" w:cs="Times New Roman"/>
          <w:sz w:val="22"/>
          <w:highlight w:val="lightGray"/>
          <w:u w:val="single"/>
        </w:rPr>
        <w:lastRenderedPageBreak/>
        <w:t>INFRAŠTRUKTÚRNE PROJEKTY NEHOSPODÁRSKEHO CHARAKTERU S DOPLNKOVÝM HOSPODÁRSKYM VYUŽITÍM</w:t>
      </w:r>
    </w:p>
    <w:p w:rsidR="0030413F" w:rsidRPr="00412F49" w:rsidRDefault="0030413F" w:rsidP="000F3920">
      <w:pPr>
        <w:spacing w:after="0" w:line="240" w:lineRule="auto"/>
        <w:jc w:val="both"/>
        <w:rPr>
          <w:rFonts w:ascii="Arial Narrow" w:hAnsi="Arial Narrow"/>
          <w:b w:val="0"/>
          <w:sz w:val="22"/>
        </w:rPr>
      </w:pPr>
      <w:r w:rsidRPr="00412F49">
        <w:rPr>
          <w:rFonts w:ascii="Arial Narrow" w:hAnsi="Arial Narrow" w:cs="Times New Roman"/>
          <w:sz w:val="22"/>
        </w:rPr>
        <w:t xml:space="preserve">Ak sa v prípade zmiešaného použitia infraštruktúra využíva </w:t>
      </w:r>
      <w:r w:rsidR="00C47109">
        <w:rPr>
          <w:rFonts w:ascii="Arial Narrow" w:hAnsi="Arial Narrow" w:cs="Times New Roman"/>
          <w:b w:val="0"/>
          <w:sz w:val="22"/>
        </w:rPr>
        <w:t xml:space="preserve">takmer výlučne na  </w:t>
      </w:r>
      <w:r w:rsidRPr="00412F49">
        <w:rPr>
          <w:rFonts w:ascii="Arial Narrow" w:hAnsi="Arial Narrow" w:cs="Times New Roman"/>
          <w:b w:val="0"/>
          <w:sz w:val="22"/>
        </w:rPr>
        <w:t>nehospodársku činnosť</w:t>
      </w:r>
      <w:r w:rsidR="00C47109">
        <w:rPr>
          <w:rFonts w:ascii="Arial Narrow" w:hAnsi="Arial Narrow" w:cs="Times New Roman"/>
          <w:sz w:val="22"/>
        </w:rPr>
        <w:t xml:space="preserve">, jej </w:t>
      </w:r>
      <w:r w:rsidRPr="00412F49">
        <w:rPr>
          <w:rFonts w:ascii="Arial Narrow" w:hAnsi="Arial Narrow" w:cs="Times New Roman"/>
          <w:sz w:val="22"/>
        </w:rPr>
        <w:t>financovanie ako celok môže patr</w:t>
      </w:r>
      <w:r w:rsidR="00C47109">
        <w:rPr>
          <w:rFonts w:ascii="Arial Narrow" w:hAnsi="Arial Narrow" w:cs="Times New Roman"/>
          <w:sz w:val="22"/>
        </w:rPr>
        <w:t xml:space="preserve">iť mimo rozsah </w:t>
      </w:r>
      <w:r w:rsidRPr="00412F49">
        <w:rPr>
          <w:rFonts w:ascii="Arial Narrow" w:hAnsi="Arial Narrow" w:cs="Times New Roman"/>
          <w:sz w:val="22"/>
        </w:rPr>
        <w:t xml:space="preserve">pôsobnosti pravidiel štátnej </w:t>
      </w:r>
      <w:r w:rsidR="00C47109">
        <w:rPr>
          <w:rFonts w:ascii="Arial Narrow" w:hAnsi="Arial Narrow" w:cs="Times New Roman"/>
          <w:sz w:val="22"/>
        </w:rPr>
        <w:t xml:space="preserve">pomoci, a to za predpokladu, že hospodárske využitie je </w:t>
      </w:r>
      <w:r w:rsidRPr="00412F49">
        <w:rPr>
          <w:rFonts w:ascii="Arial Narrow" w:hAnsi="Arial Narrow" w:cs="Times New Roman"/>
          <w:sz w:val="22"/>
        </w:rPr>
        <w:t xml:space="preserve">čisto sprievodnou činnosťou, teda činnosťou, ktorá </w:t>
      </w:r>
      <w:r w:rsidR="00C47109">
        <w:rPr>
          <w:rFonts w:ascii="Arial Narrow" w:hAnsi="Arial Narrow" w:cs="Times New Roman"/>
          <w:sz w:val="22"/>
        </w:rPr>
        <w:t xml:space="preserve">je priamo spojená s prevádzkou </w:t>
      </w:r>
      <w:r w:rsidRPr="00412F49">
        <w:rPr>
          <w:rFonts w:ascii="Arial Narrow" w:hAnsi="Arial Narrow" w:cs="Times New Roman"/>
          <w:sz w:val="22"/>
        </w:rPr>
        <w:t xml:space="preserve">infraštruktúry a je pre ňu nevyhnutná alebo je neoddeliteľne spojená s </w:t>
      </w:r>
      <w:r w:rsidR="00C47109">
        <w:rPr>
          <w:rFonts w:ascii="Arial Narrow" w:hAnsi="Arial Narrow" w:cs="Times New Roman"/>
          <w:sz w:val="22"/>
        </w:rPr>
        <w:t xml:space="preserve">jej hlavným </w:t>
      </w:r>
      <w:r w:rsidRPr="00412F49">
        <w:rPr>
          <w:rFonts w:ascii="Arial Narrow" w:hAnsi="Arial Narrow" w:cs="Times New Roman"/>
          <w:sz w:val="22"/>
        </w:rPr>
        <w:t xml:space="preserve">nehospodárskym využitím. Za takýto by sa mal považovať prípad, keď hospodárske činnosti </w:t>
      </w:r>
      <w:r w:rsidRPr="00412F49">
        <w:rPr>
          <w:rFonts w:ascii="Arial Narrow" w:hAnsi="Arial Narrow" w:cs="Times New Roman"/>
          <w:b w:val="0"/>
          <w:sz w:val="22"/>
        </w:rPr>
        <w:t>spotrebúvajú tie isté vstupy ako základné</w:t>
      </w:r>
      <w:r w:rsidR="00C47109">
        <w:rPr>
          <w:rFonts w:ascii="Arial Narrow" w:hAnsi="Arial Narrow" w:cs="Times New Roman"/>
          <w:b w:val="0"/>
          <w:sz w:val="22"/>
        </w:rPr>
        <w:t xml:space="preserve"> </w:t>
      </w:r>
      <w:r w:rsidRPr="00412F49">
        <w:rPr>
          <w:rFonts w:ascii="Arial Narrow" w:hAnsi="Arial Narrow" w:cs="Times New Roman"/>
          <w:b w:val="0"/>
          <w:sz w:val="22"/>
        </w:rPr>
        <w:t>nehospodárske činnosti</w:t>
      </w:r>
      <w:r w:rsidR="00C47109">
        <w:rPr>
          <w:rFonts w:ascii="Arial Narrow" w:hAnsi="Arial Narrow" w:cs="Times New Roman"/>
          <w:sz w:val="22"/>
        </w:rPr>
        <w:t xml:space="preserve">, </w:t>
      </w:r>
      <w:r w:rsidRPr="00412F49">
        <w:rPr>
          <w:rFonts w:ascii="Arial Narrow" w:hAnsi="Arial Narrow" w:cs="Times New Roman"/>
          <w:sz w:val="22"/>
        </w:rPr>
        <w:t>napríklad materiál, vybavenie, prácu alebo fixný kapitál.</w:t>
      </w:r>
    </w:p>
    <w:p w:rsidR="0030413F" w:rsidRPr="00412F49" w:rsidRDefault="0030413F" w:rsidP="000F3920">
      <w:pPr>
        <w:spacing w:after="0" w:line="240" w:lineRule="auto"/>
        <w:jc w:val="both"/>
        <w:rPr>
          <w:rFonts w:ascii="Arial Narrow" w:hAnsi="Arial Narrow" w:cs="Times New Roman"/>
          <w:sz w:val="22"/>
          <w:u w:val="single"/>
        </w:rPr>
      </w:pPr>
      <w:r w:rsidRPr="00412F49">
        <w:rPr>
          <w:rFonts w:ascii="Arial Narrow" w:hAnsi="Arial Narrow" w:cs="Times New Roman"/>
          <w:sz w:val="22"/>
        </w:rPr>
        <w:t>Sprievodné hospodárske činnosti musia mať vzhľa</w:t>
      </w:r>
      <w:r w:rsidR="00C47109">
        <w:rPr>
          <w:rFonts w:ascii="Arial Narrow" w:hAnsi="Arial Narrow" w:cs="Times New Roman"/>
          <w:sz w:val="22"/>
        </w:rPr>
        <w:t xml:space="preserve">dom na kapacitu infraštruktúry obmedzený rozsah. </w:t>
      </w:r>
      <w:r w:rsidRPr="00412F49">
        <w:rPr>
          <w:rFonts w:ascii="Arial Narrow" w:hAnsi="Arial Narrow" w:cs="Times New Roman"/>
          <w:sz w:val="22"/>
        </w:rPr>
        <w:t>Hospodárske využitie infraštru</w:t>
      </w:r>
      <w:r w:rsidR="00C47109">
        <w:rPr>
          <w:rFonts w:ascii="Arial Narrow" w:hAnsi="Arial Narrow" w:cs="Times New Roman"/>
          <w:sz w:val="22"/>
        </w:rPr>
        <w:t xml:space="preserve">ktúry možno v tejto súvislosti </w:t>
      </w:r>
      <w:r w:rsidRPr="00412F49">
        <w:rPr>
          <w:rFonts w:ascii="Arial Narrow" w:hAnsi="Arial Narrow" w:cs="Times New Roman"/>
          <w:sz w:val="22"/>
        </w:rPr>
        <w:t xml:space="preserve">považovať za vedľajšie, ak kapacita </w:t>
      </w:r>
      <w:r w:rsidRPr="00412F49">
        <w:rPr>
          <w:rFonts w:ascii="Arial Narrow" w:hAnsi="Arial Narrow" w:cs="Times New Roman"/>
          <w:b w:val="0"/>
          <w:sz w:val="22"/>
        </w:rPr>
        <w:t>vyčlenená každý rok</w:t>
      </w:r>
      <w:r w:rsidR="00C47109">
        <w:rPr>
          <w:rFonts w:ascii="Arial Narrow" w:hAnsi="Arial Narrow" w:cs="Times New Roman"/>
          <w:sz w:val="22"/>
        </w:rPr>
        <w:t xml:space="preserve"> na túto činnosť </w:t>
      </w:r>
      <w:r w:rsidRPr="00412F49">
        <w:rPr>
          <w:rFonts w:ascii="Arial Narrow" w:hAnsi="Arial Narrow" w:cs="Times New Roman"/>
          <w:b w:val="0"/>
          <w:sz w:val="22"/>
        </w:rPr>
        <w:t>neprekračuje 20 % celkovej ročnej kapacity infraštruktúry</w:t>
      </w:r>
      <w:r w:rsidRPr="00412F49">
        <w:rPr>
          <w:rFonts w:ascii="Arial Narrow" w:hAnsi="Arial Narrow"/>
          <w:sz w:val="22"/>
          <w:vertAlign w:val="superscript"/>
        </w:rPr>
        <w:footnoteReference w:id="12"/>
      </w:r>
      <w:r w:rsidRPr="00412F49">
        <w:rPr>
          <w:rFonts w:ascii="Arial Narrow" w:hAnsi="Arial Narrow" w:cs="Times New Roman"/>
          <w:sz w:val="22"/>
        </w:rPr>
        <w:t>.</w:t>
      </w:r>
    </w:p>
    <w:p w:rsidR="0030413F" w:rsidRPr="00412F49" w:rsidRDefault="0030413F" w:rsidP="000F3920">
      <w:pPr>
        <w:spacing w:after="0" w:line="240" w:lineRule="auto"/>
        <w:jc w:val="both"/>
        <w:rPr>
          <w:rFonts w:ascii="Arial Narrow" w:hAnsi="Arial Narrow"/>
          <w:b w:val="0"/>
          <w:sz w:val="22"/>
        </w:rPr>
      </w:pPr>
      <w:bookmarkStart w:id="24" w:name="_Hlk90297777"/>
      <w:r w:rsidRPr="00412F49">
        <w:rPr>
          <w:rFonts w:ascii="Arial Narrow" w:hAnsi="Arial Narrow" w:cs="Times New Roman"/>
          <w:sz w:val="22"/>
        </w:rPr>
        <w:t>Napríklad prenájom zariadenia/priestorov za odpl</w:t>
      </w:r>
      <w:r w:rsidR="00C47109">
        <w:rPr>
          <w:rFonts w:ascii="Arial Narrow" w:hAnsi="Arial Narrow" w:cs="Times New Roman"/>
          <w:sz w:val="22"/>
        </w:rPr>
        <w:t xml:space="preserve">atu je hospodárskou činnosťou. </w:t>
      </w:r>
      <w:r w:rsidRPr="00412F49">
        <w:rPr>
          <w:rFonts w:ascii="Arial Narrow" w:hAnsi="Arial Narrow" w:cs="Times New Roman"/>
          <w:sz w:val="22"/>
        </w:rPr>
        <w:t>Aby sa na túto odplatnú službu nevzťahovali pravidlá št</w:t>
      </w:r>
      <w:r w:rsidR="00C47109">
        <w:rPr>
          <w:rFonts w:ascii="Arial Narrow" w:hAnsi="Arial Narrow" w:cs="Times New Roman"/>
          <w:sz w:val="22"/>
        </w:rPr>
        <w:t xml:space="preserve">átnej pomoci, takéto priestory </w:t>
      </w:r>
      <w:r w:rsidRPr="00412F49">
        <w:rPr>
          <w:rFonts w:ascii="Arial Narrow" w:hAnsi="Arial Narrow" w:cs="Times New Roman"/>
          <w:sz w:val="22"/>
        </w:rPr>
        <w:t>(primárne využívané na nehospodársku činnosť</w:t>
      </w:r>
      <w:r w:rsidR="00C47109">
        <w:rPr>
          <w:rFonts w:ascii="Arial Narrow" w:hAnsi="Arial Narrow" w:cs="Times New Roman"/>
          <w:sz w:val="22"/>
        </w:rPr>
        <w:t xml:space="preserve">) nemôžu byť využívané na účel </w:t>
      </w:r>
      <w:r w:rsidRPr="00412F49">
        <w:rPr>
          <w:rFonts w:ascii="Arial Narrow" w:hAnsi="Arial Narrow" w:cs="Times New Roman"/>
          <w:sz w:val="22"/>
        </w:rPr>
        <w:t>prenajatia viac ako 20 % z celkovej ročnej kapacity a</w:t>
      </w:r>
      <w:r w:rsidR="00C47109">
        <w:rPr>
          <w:rFonts w:ascii="Arial Narrow" w:hAnsi="Arial Narrow" w:cs="Times New Roman"/>
          <w:sz w:val="22"/>
        </w:rPr>
        <w:t xml:space="preserve"> prenájom musí byť za trhových </w:t>
      </w:r>
      <w:r w:rsidRPr="00412F49">
        <w:rPr>
          <w:rFonts w:ascii="Arial Narrow" w:hAnsi="Arial Narrow" w:cs="Times New Roman"/>
          <w:sz w:val="22"/>
        </w:rPr>
        <w:t>podmienok a za trhové ceny, aby sa predišl</w:t>
      </w:r>
      <w:r w:rsidR="00C47109">
        <w:rPr>
          <w:rFonts w:ascii="Arial Narrow" w:hAnsi="Arial Narrow" w:cs="Times New Roman"/>
          <w:sz w:val="22"/>
        </w:rPr>
        <w:t xml:space="preserve">o možnej štátnej pomoci, resp. </w:t>
      </w:r>
      <w:r w:rsidRPr="00412F49">
        <w:rPr>
          <w:rFonts w:ascii="Arial Narrow" w:hAnsi="Arial Narrow" w:cs="Times New Roman"/>
          <w:sz w:val="22"/>
        </w:rPr>
        <w:t>minimálnej pomoci na ďalšej úrovni</w:t>
      </w:r>
      <w:bookmarkEnd w:id="24"/>
      <w:r w:rsidRPr="00412F49">
        <w:rPr>
          <w:rFonts w:ascii="Arial Narrow" w:hAnsi="Arial Narrow" w:cs="Times New Roman"/>
          <w:sz w:val="22"/>
        </w:rPr>
        <w:t>.</w:t>
      </w:r>
    </w:p>
    <w:p w:rsidR="0030413F" w:rsidRPr="00412F49" w:rsidRDefault="0030413F" w:rsidP="000F3920">
      <w:pPr>
        <w:spacing w:after="0" w:line="240" w:lineRule="auto"/>
        <w:ind w:left="5" w:firstLine="0"/>
        <w:jc w:val="both"/>
        <w:rPr>
          <w:rFonts w:ascii="Arial Narrow" w:hAnsi="Arial Narrow" w:cs="Times New Roman"/>
          <w:sz w:val="22"/>
        </w:rPr>
      </w:pPr>
      <w:r w:rsidRPr="00412F49">
        <w:rPr>
          <w:rFonts w:ascii="Arial Narrow" w:hAnsi="Arial Narrow" w:cs="Times New Roman"/>
          <w:sz w:val="22"/>
        </w:rPr>
        <w:t>V prípade, ak budú v rámci takýchto priestorov vykonávané viaceré d</w:t>
      </w:r>
      <w:r w:rsidR="00C47109">
        <w:rPr>
          <w:rFonts w:ascii="Arial Narrow" w:hAnsi="Arial Narrow" w:cs="Times New Roman"/>
          <w:sz w:val="22"/>
        </w:rPr>
        <w:t xml:space="preserve">ruhy </w:t>
      </w:r>
      <w:r w:rsidRPr="00412F49">
        <w:rPr>
          <w:rFonts w:ascii="Arial Narrow" w:hAnsi="Arial Narrow" w:cs="Times New Roman"/>
          <w:sz w:val="22"/>
        </w:rPr>
        <w:t>hospodárskych činností (napr. žiadateľ bude o</w:t>
      </w:r>
      <w:r w:rsidR="00C47109">
        <w:rPr>
          <w:rFonts w:ascii="Arial Narrow" w:hAnsi="Arial Narrow" w:cs="Times New Roman"/>
          <w:sz w:val="22"/>
        </w:rPr>
        <w:t xml:space="preserve">rganizovať vzdelávacie kurzy a </w:t>
      </w:r>
      <w:r w:rsidRPr="00412F49">
        <w:rPr>
          <w:rFonts w:ascii="Arial Narrow" w:hAnsi="Arial Narrow" w:cs="Times New Roman"/>
          <w:sz w:val="22"/>
        </w:rPr>
        <w:t xml:space="preserve">zároveň bude priestory prenajímať iným subjektom), </w:t>
      </w:r>
      <w:r w:rsidR="00C47109">
        <w:rPr>
          <w:rFonts w:ascii="Arial Narrow" w:hAnsi="Arial Narrow" w:cs="Times New Roman"/>
          <w:b w:val="0"/>
          <w:sz w:val="22"/>
        </w:rPr>
        <w:t>strop 20 % sa vzťahuje na</w:t>
      </w:r>
      <w:r w:rsidR="004A26F1">
        <w:rPr>
          <w:rFonts w:ascii="Arial Narrow" w:hAnsi="Arial Narrow" w:cs="Times New Roman"/>
          <w:b w:val="0"/>
          <w:sz w:val="22"/>
        </w:rPr>
        <w:t> </w:t>
      </w:r>
      <w:r w:rsidRPr="00412F49">
        <w:rPr>
          <w:rFonts w:ascii="Arial Narrow" w:hAnsi="Arial Narrow" w:cs="Times New Roman"/>
          <w:b w:val="0"/>
          <w:sz w:val="22"/>
        </w:rPr>
        <w:t xml:space="preserve">všetky činnosti hospodárskeho charakteru </w:t>
      </w:r>
      <w:r w:rsidR="00C47109">
        <w:rPr>
          <w:rFonts w:ascii="Arial Narrow" w:hAnsi="Arial Narrow" w:cs="Times New Roman"/>
          <w:b w:val="0"/>
          <w:sz w:val="22"/>
        </w:rPr>
        <w:t xml:space="preserve">spolu, t. j. nie 20 % na každú </w:t>
      </w:r>
      <w:r w:rsidRPr="00412F49">
        <w:rPr>
          <w:rFonts w:ascii="Arial Narrow" w:hAnsi="Arial Narrow" w:cs="Times New Roman"/>
          <w:b w:val="0"/>
          <w:sz w:val="22"/>
        </w:rPr>
        <w:t>hospodársku činnosť samostatne.</w:t>
      </w:r>
    </w:p>
    <w:p w:rsidR="0030413F" w:rsidRPr="00412F49" w:rsidRDefault="0030413F" w:rsidP="000F3920">
      <w:pPr>
        <w:spacing w:after="0" w:line="240" w:lineRule="auto"/>
        <w:jc w:val="both"/>
        <w:rPr>
          <w:rFonts w:ascii="Arial Narrow" w:hAnsi="Arial Narrow"/>
          <w:sz w:val="22"/>
          <w:u w:val="single"/>
        </w:rPr>
      </w:pPr>
      <w:r w:rsidRPr="00412F49">
        <w:rPr>
          <w:rFonts w:ascii="Arial Narrow" w:hAnsi="Arial Narrow" w:cs="Times New Roman"/>
          <w:sz w:val="22"/>
        </w:rPr>
        <w:t>Zo strany príjemcu je potrebné jednoz</w:t>
      </w:r>
      <w:r w:rsidR="00C47109">
        <w:rPr>
          <w:rFonts w:ascii="Arial Narrow" w:hAnsi="Arial Narrow" w:cs="Times New Roman"/>
          <w:sz w:val="22"/>
        </w:rPr>
        <w:t xml:space="preserve">načné preukázanie doplnkovosti </w:t>
      </w:r>
      <w:r w:rsidRPr="00412F49">
        <w:rPr>
          <w:rFonts w:ascii="Arial Narrow" w:hAnsi="Arial Narrow" w:cs="Times New Roman"/>
          <w:sz w:val="22"/>
        </w:rPr>
        <w:t>hospodárskeho využitia infraštruktúry počas životnosti investície, týka sa to aj monitorovania dodržiavania limitu 20 % ročnej kapacity zo strany príjemcu. Na</w:t>
      </w:r>
      <w:r w:rsidR="004A26F1">
        <w:rPr>
          <w:rFonts w:ascii="Arial Narrow" w:hAnsi="Arial Narrow" w:cs="Times New Roman"/>
          <w:sz w:val="22"/>
        </w:rPr>
        <w:t> </w:t>
      </w:r>
      <w:r w:rsidRPr="00412F49">
        <w:rPr>
          <w:rFonts w:ascii="Arial Narrow" w:hAnsi="Arial Narrow" w:cs="Times New Roman"/>
          <w:sz w:val="22"/>
        </w:rPr>
        <w:t xml:space="preserve">preukázanie sledovania doplnkového charakteru hospodárskeho využívania infraštruktúry </w:t>
      </w:r>
      <w:r w:rsidR="00CD0804">
        <w:rPr>
          <w:rFonts w:ascii="Arial Narrow" w:hAnsi="Arial Narrow" w:cs="Times New Roman"/>
          <w:sz w:val="22"/>
        </w:rPr>
        <w:t>žiadateľ</w:t>
      </w:r>
      <w:r w:rsidRPr="00412F49">
        <w:rPr>
          <w:rFonts w:ascii="Arial Narrow" w:hAnsi="Arial Narrow" w:cs="Times New Roman"/>
          <w:sz w:val="22"/>
        </w:rPr>
        <w:t xml:space="preserve"> uchováva podpornú dokumentáciu (napr. účtovné záznamy, rozvrh učebne, časový harmonogram </w:t>
      </w:r>
      <w:r w:rsidRPr="00412F49">
        <w:rPr>
          <w:rFonts w:ascii="Arial Narrow" w:hAnsi="Arial Narrow" w:cs="Times New Roman"/>
          <w:sz w:val="22"/>
        </w:rPr>
        <w:br/>
        <w:t xml:space="preserve">komerčného využitia a pod.). </w:t>
      </w:r>
      <w:r w:rsidR="00CD0804">
        <w:rPr>
          <w:rFonts w:ascii="Arial Narrow" w:hAnsi="Arial Narrow" w:cs="Times New Roman"/>
          <w:sz w:val="22"/>
        </w:rPr>
        <w:t>Žiadateľ</w:t>
      </w:r>
      <w:r w:rsidR="00CD0804" w:rsidRPr="00412F49">
        <w:rPr>
          <w:rFonts w:ascii="Arial Narrow" w:hAnsi="Arial Narrow" w:cs="Times New Roman"/>
          <w:sz w:val="22"/>
        </w:rPr>
        <w:t xml:space="preserve"> </w:t>
      </w:r>
      <w:r w:rsidRPr="00412F49">
        <w:rPr>
          <w:rFonts w:ascii="Arial Narrow" w:hAnsi="Arial Narrow" w:cs="Times New Roman"/>
          <w:sz w:val="22"/>
        </w:rPr>
        <w:t xml:space="preserve">sleduje využitie kapacity vždy pre konkrétny </w:t>
      </w:r>
      <w:r w:rsidRPr="00412F49">
        <w:rPr>
          <w:rFonts w:ascii="Arial Narrow" w:hAnsi="Arial Narrow" w:cs="Times New Roman"/>
          <w:sz w:val="22"/>
        </w:rPr>
        <w:br/>
        <w:t>kalendárny rok.</w:t>
      </w:r>
    </w:p>
    <w:p w:rsidR="0030413F" w:rsidRPr="00412F49" w:rsidRDefault="0030413F" w:rsidP="000F3920">
      <w:pPr>
        <w:spacing w:after="0" w:line="240" w:lineRule="auto"/>
        <w:jc w:val="both"/>
        <w:rPr>
          <w:rFonts w:ascii="Arial Narrow" w:hAnsi="Arial Narrow" w:cs="Times New Roman"/>
          <w:b w:val="0"/>
          <w:sz w:val="22"/>
          <w:u w:val="single"/>
        </w:rPr>
      </w:pPr>
      <w:r w:rsidRPr="00412F49">
        <w:rPr>
          <w:rFonts w:ascii="Arial Narrow" w:hAnsi="Arial Narrow" w:cs="Times New Roman"/>
          <w:sz w:val="22"/>
        </w:rPr>
        <w:t xml:space="preserve">Dôležitou podmienkou pre poskytovateľa pomoci je aj </w:t>
      </w:r>
      <w:r w:rsidR="00C47109">
        <w:rPr>
          <w:rFonts w:ascii="Arial Narrow" w:hAnsi="Arial Narrow" w:cs="Times New Roman"/>
          <w:b w:val="0"/>
          <w:sz w:val="22"/>
        </w:rPr>
        <w:t xml:space="preserve">stanovenie mechanizmu </w:t>
      </w:r>
      <w:r w:rsidRPr="00412F49">
        <w:rPr>
          <w:rFonts w:ascii="Arial Narrow" w:hAnsi="Arial Narrow" w:cs="Times New Roman"/>
          <w:b w:val="0"/>
          <w:sz w:val="22"/>
        </w:rPr>
        <w:t>spätného vymáhania pre prípad, že</w:t>
      </w:r>
      <w:r w:rsidR="004A26F1">
        <w:rPr>
          <w:rFonts w:ascii="Arial Narrow" w:hAnsi="Arial Narrow" w:cs="Times New Roman"/>
          <w:b w:val="0"/>
          <w:sz w:val="22"/>
        </w:rPr>
        <w:t> </w:t>
      </w:r>
      <w:r w:rsidRPr="00412F49">
        <w:rPr>
          <w:rFonts w:ascii="Arial Narrow" w:hAnsi="Arial Narrow" w:cs="Times New Roman"/>
          <w:b w:val="0"/>
          <w:sz w:val="22"/>
        </w:rPr>
        <w:t>hosp</w:t>
      </w:r>
      <w:r w:rsidR="00C47109">
        <w:rPr>
          <w:rFonts w:ascii="Arial Narrow" w:hAnsi="Arial Narrow" w:cs="Times New Roman"/>
          <w:b w:val="0"/>
          <w:sz w:val="22"/>
        </w:rPr>
        <w:t xml:space="preserve">odárske využitie prekročí 20 % </w:t>
      </w:r>
      <w:r w:rsidRPr="00412F49">
        <w:rPr>
          <w:rFonts w:ascii="Arial Narrow" w:hAnsi="Arial Narrow" w:cs="Times New Roman"/>
          <w:b w:val="0"/>
          <w:sz w:val="22"/>
        </w:rPr>
        <w:t>celkovej ročnej kapacity</w:t>
      </w:r>
      <w:r w:rsidRPr="00412F49">
        <w:rPr>
          <w:rFonts w:ascii="Arial Narrow" w:hAnsi="Arial Narrow" w:cs="Times New Roman"/>
          <w:sz w:val="22"/>
        </w:rPr>
        <w:t>.</w:t>
      </w:r>
    </w:p>
    <w:p w:rsidR="0030413F" w:rsidRPr="00874658" w:rsidRDefault="0030413F" w:rsidP="000F3920">
      <w:pPr>
        <w:spacing w:after="0" w:line="240" w:lineRule="auto"/>
        <w:jc w:val="both"/>
        <w:rPr>
          <w:rFonts w:ascii="Arial Narrow" w:hAnsi="Arial Narrow"/>
          <w:sz w:val="22"/>
          <w:u w:val="single"/>
        </w:rPr>
      </w:pPr>
      <w:r w:rsidRPr="00874658">
        <w:rPr>
          <w:rFonts w:ascii="Arial Narrow" w:hAnsi="Arial Narrow" w:cs="Times New Roman"/>
          <w:sz w:val="22"/>
          <w:u w:val="single"/>
        </w:rPr>
        <w:t>Príklady činností nehospodárskeho charakteru s doplnkovým hospodárskym využitím:</w:t>
      </w:r>
    </w:p>
    <w:p w:rsidR="0030413F" w:rsidRPr="00412F49" w:rsidRDefault="0030413F" w:rsidP="000F3920">
      <w:pPr>
        <w:numPr>
          <w:ilvl w:val="0"/>
          <w:numId w:val="32"/>
        </w:numPr>
        <w:spacing w:after="0" w:line="240" w:lineRule="auto"/>
        <w:ind w:left="567"/>
        <w:contextualSpacing/>
        <w:jc w:val="both"/>
        <w:rPr>
          <w:rFonts w:ascii="Arial Narrow" w:eastAsia="Times New Roman" w:hAnsi="Arial Narrow" w:cs="Times New Roman"/>
          <w:i/>
          <w:color w:val="auto"/>
          <w:sz w:val="22"/>
        </w:rPr>
      </w:pPr>
      <w:r w:rsidRPr="00412F49">
        <w:rPr>
          <w:rFonts w:ascii="Arial Narrow" w:eastAsia="Times New Roman" w:hAnsi="Arial Narrow" w:cs="Times New Roman"/>
          <w:b w:val="0"/>
          <w:color w:val="auto"/>
          <w:sz w:val="22"/>
        </w:rPr>
        <w:t>odborná škola, ktorá príležitostne prenajíma svo</w:t>
      </w:r>
      <w:r w:rsidR="00C47109">
        <w:rPr>
          <w:rFonts w:ascii="Arial Narrow" w:eastAsia="Times New Roman" w:hAnsi="Arial Narrow" w:cs="Times New Roman"/>
          <w:b w:val="0"/>
          <w:color w:val="auto"/>
          <w:sz w:val="22"/>
        </w:rPr>
        <w:t xml:space="preserve">je zariadenia/priestory/učebne </w:t>
      </w:r>
      <w:r w:rsidRPr="00412F49">
        <w:rPr>
          <w:rFonts w:ascii="Arial Narrow" w:eastAsia="Times New Roman" w:hAnsi="Arial Narrow" w:cs="Times New Roman"/>
          <w:b w:val="0"/>
          <w:color w:val="auto"/>
          <w:sz w:val="22"/>
        </w:rPr>
        <w:t>iným vzdelávacím inštitúciám na</w:t>
      </w:r>
      <w:r w:rsidR="004A26F1">
        <w:rPr>
          <w:rFonts w:ascii="Arial Narrow" w:eastAsia="Times New Roman" w:hAnsi="Arial Narrow" w:cs="Times New Roman"/>
          <w:b w:val="0"/>
          <w:color w:val="auto"/>
          <w:sz w:val="22"/>
        </w:rPr>
        <w:t> </w:t>
      </w:r>
      <w:r w:rsidRPr="00412F49">
        <w:rPr>
          <w:rFonts w:ascii="Arial Narrow" w:eastAsia="Times New Roman" w:hAnsi="Arial Narrow" w:cs="Times New Roman"/>
          <w:b w:val="0"/>
          <w:color w:val="auto"/>
          <w:sz w:val="22"/>
        </w:rPr>
        <w:t>realizáciu</w:t>
      </w:r>
      <w:r w:rsidR="00C47109">
        <w:rPr>
          <w:rFonts w:ascii="Arial Narrow" w:eastAsia="Times New Roman" w:hAnsi="Arial Narrow" w:cs="Times New Roman"/>
          <w:b w:val="0"/>
          <w:color w:val="auto"/>
          <w:sz w:val="22"/>
        </w:rPr>
        <w:t xml:space="preserve"> platených vzdelávacích kurzov </w:t>
      </w:r>
      <w:r w:rsidRPr="00412F49">
        <w:rPr>
          <w:rFonts w:ascii="Arial Narrow" w:eastAsia="Times New Roman" w:hAnsi="Arial Narrow" w:cs="Times New Roman"/>
          <w:b w:val="0"/>
          <w:color w:val="auto"/>
          <w:sz w:val="22"/>
        </w:rPr>
        <w:t>(napr. kurzy celoživotného vzdelávania),</w:t>
      </w:r>
    </w:p>
    <w:p w:rsidR="0030413F" w:rsidRPr="00412F49" w:rsidRDefault="0030413F" w:rsidP="000F3920">
      <w:pPr>
        <w:numPr>
          <w:ilvl w:val="0"/>
          <w:numId w:val="32"/>
        </w:numPr>
        <w:spacing w:after="0" w:line="240" w:lineRule="auto"/>
        <w:ind w:left="567"/>
        <w:contextualSpacing/>
        <w:jc w:val="both"/>
        <w:rPr>
          <w:rFonts w:ascii="Arial Narrow" w:eastAsia="Times New Roman" w:hAnsi="Arial Narrow" w:cs="Times New Roman"/>
          <w:i/>
          <w:color w:val="auto"/>
          <w:sz w:val="22"/>
        </w:rPr>
      </w:pPr>
      <w:r w:rsidRPr="00412F49">
        <w:rPr>
          <w:rFonts w:ascii="Arial Narrow" w:eastAsia="Times New Roman" w:hAnsi="Arial Narrow" w:cs="Times New Roman"/>
          <w:b w:val="0"/>
          <w:color w:val="auto"/>
          <w:sz w:val="22"/>
        </w:rPr>
        <w:t>odborná škola získa vybavenie pre učebňu a v rámci vyu</w:t>
      </w:r>
      <w:r w:rsidR="00C47109">
        <w:rPr>
          <w:rFonts w:ascii="Arial Narrow" w:eastAsia="Times New Roman" w:hAnsi="Arial Narrow" w:cs="Times New Roman"/>
          <w:b w:val="0"/>
          <w:color w:val="auto"/>
          <w:sz w:val="22"/>
        </w:rPr>
        <w:t xml:space="preserve">čovania vyrába </w:t>
      </w:r>
      <w:r w:rsidRPr="00412F49">
        <w:rPr>
          <w:rFonts w:ascii="Arial Narrow" w:eastAsia="Times New Roman" w:hAnsi="Arial Narrow" w:cs="Times New Roman"/>
          <w:b w:val="0"/>
          <w:color w:val="auto"/>
          <w:sz w:val="22"/>
        </w:rPr>
        <w:t>cukrárenské výrobky, ktoré následne distribuuje do prevádzok cukrární,</w:t>
      </w:r>
    </w:p>
    <w:p w:rsidR="0030413F" w:rsidRPr="00412F49" w:rsidRDefault="0030413F" w:rsidP="000F3920">
      <w:pPr>
        <w:numPr>
          <w:ilvl w:val="0"/>
          <w:numId w:val="32"/>
        </w:numPr>
        <w:spacing w:after="0" w:line="240" w:lineRule="auto"/>
        <w:ind w:left="567"/>
        <w:contextualSpacing/>
        <w:jc w:val="both"/>
        <w:rPr>
          <w:rFonts w:ascii="Arial Narrow" w:eastAsia="Times New Roman" w:hAnsi="Arial Narrow" w:cs="Times New Roman"/>
          <w:i/>
          <w:color w:val="auto"/>
          <w:sz w:val="22"/>
        </w:rPr>
      </w:pPr>
      <w:r w:rsidRPr="00412F49">
        <w:rPr>
          <w:rFonts w:ascii="Arial Narrow" w:eastAsia="Times New Roman" w:hAnsi="Arial Narrow" w:cs="Times New Roman"/>
          <w:b w:val="0"/>
          <w:color w:val="auto"/>
          <w:sz w:val="22"/>
        </w:rPr>
        <w:t>futbalový/zimný štadión využívaný primárne</w:t>
      </w:r>
      <w:r w:rsidR="00C47109">
        <w:rPr>
          <w:rFonts w:ascii="Arial Narrow" w:eastAsia="Times New Roman" w:hAnsi="Arial Narrow" w:cs="Times New Roman"/>
          <w:b w:val="0"/>
          <w:color w:val="auto"/>
          <w:sz w:val="22"/>
        </w:rPr>
        <w:t xml:space="preserve"> amatérskym športovým klubom a </w:t>
      </w:r>
      <w:r w:rsidRPr="00412F49">
        <w:rPr>
          <w:rFonts w:ascii="Arial Narrow" w:eastAsia="Times New Roman" w:hAnsi="Arial Narrow" w:cs="Times New Roman"/>
          <w:b w:val="0"/>
          <w:color w:val="auto"/>
          <w:sz w:val="22"/>
        </w:rPr>
        <w:t>športovými klubmi pre deti/mládež, obč</w:t>
      </w:r>
      <w:r w:rsidR="00C47109">
        <w:rPr>
          <w:rFonts w:ascii="Arial Narrow" w:eastAsia="Times New Roman" w:hAnsi="Arial Narrow" w:cs="Times New Roman"/>
          <w:b w:val="0"/>
          <w:color w:val="auto"/>
          <w:sz w:val="22"/>
        </w:rPr>
        <w:t xml:space="preserve">asne prenajímaný na kultúrne a </w:t>
      </w:r>
      <w:r w:rsidRPr="00412F49">
        <w:rPr>
          <w:rFonts w:ascii="Arial Narrow" w:eastAsia="Times New Roman" w:hAnsi="Arial Narrow" w:cs="Times New Roman"/>
          <w:b w:val="0"/>
          <w:color w:val="auto"/>
          <w:sz w:val="22"/>
        </w:rPr>
        <w:t>spoločenské akcie alebo na tréningy profesionálneho športového klubu,</w:t>
      </w:r>
    </w:p>
    <w:p w:rsidR="0030413F" w:rsidRPr="00412F49" w:rsidRDefault="0030413F" w:rsidP="000F3920">
      <w:pPr>
        <w:numPr>
          <w:ilvl w:val="0"/>
          <w:numId w:val="32"/>
        </w:numPr>
        <w:spacing w:after="0" w:line="240" w:lineRule="auto"/>
        <w:ind w:left="567"/>
        <w:contextualSpacing/>
        <w:jc w:val="both"/>
        <w:rPr>
          <w:rFonts w:ascii="Arial Narrow" w:eastAsia="Times New Roman" w:hAnsi="Arial Narrow" w:cs="Times New Roman"/>
          <w:i/>
          <w:color w:val="auto"/>
          <w:sz w:val="22"/>
        </w:rPr>
      </w:pPr>
      <w:r w:rsidRPr="00412F49">
        <w:rPr>
          <w:rFonts w:ascii="Arial Narrow" w:eastAsia="Times New Roman" w:hAnsi="Arial Narrow" w:cs="Times New Roman"/>
          <w:b w:val="0"/>
          <w:color w:val="auto"/>
          <w:sz w:val="22"/>
        </w:rPr>
        <w:t>budova mestského / obecného úradu, ktorej časť je hospodársky využívaná,</w:t>
      </w:r>
    </w:p>
    <w:p w:rsidR="0030413F" w:rsidRPr="000F3920" w:rsidRDefault="0030413F" w:rsidP="00B37497">
      <w:pPr>
        <w:numPr>
          <w:ilvl w:val="0"/>
          <w:numId w:val="32"/>
        </w:numPr>
        <w:spacing w:after="0" w:line="240" w:lineRule="auto"/>
        <w:ind w:left="567"/>
        <w:contextualSpacing/>
        <w:jc w:val="both"/>
        <w:rPr>
          <w:rFonts w:ascii="Arial Narrow" w:hAnsi="Arial Narrow" w:cs="Times New Roman"/>
          <w:b w:val="0"/>
          <w:sz w:val="22"/>
        </w:rPr>
      </w:pPr>
      <w:r w:rsidRPr="000F3920">
        <w:rPr>
          <w:rFonts w:ascii="Arial Narrow" w:eastAsia="Times New Roman" w:hAnsi="Arial Narrow" w:cs="Times New Roman"/>
          <w:b w:val="0"/>
          <w:color w:val="auto"/>
          <w:sz w:val="22"/>
        </w:rPr>
        <w:t xml:space="preserve">mestské kultúrne stredisko, v ktorom </w:t>
      </w:r>
      <w:r w:rsidR="00C47109" w:rsidRPr="000F3920">
        <w:rPr>
          <w:rFonts w:ascii="Arial Narrow" w:eastAsia="Times New Roman" w:hAnsi="Arial Narrow" w:cs="Times New Roman"/>
          <w:b w:val="0"/>
          <w:color w:val="auto"/>
          <w:sz w:val="22"/>
        </w:rPr>
        <w:t xml:space="preserve">sú organizované najmä kultúrne </w:t>
      </w:r>
      <w:r w:rsidRPr="000F3920">
        <w:rPr>
          <w:rFonts w:ascii="Arial Narrow" w:eastAsia="Times New Roman" w:hAnsi="Arial Narrow" w:cs="Times New Roman"/>
          <w:b w:val="0"/>
          <w:color w:val="auto"/>
          <w:sz w:val="22"/>
        </w:rPr>
        <w:t>podujatia určené širokej verejnosti a</w:t>
      </w:r>
      <w:r w:rsidR="004A26F1">
        <w:rPr>
          <w:rFonts w:ascii="Arial Narrow" w:eastAsia="Times New Roman" w:hAnsi="Arial Narrow" w:cs="Times New Roman"/>
          <w:b w:val="0"/>
          <w:color w:val="auto"/>
          <w:sz w:val="22"/>
        </w:rPr>
        <w:t> </w:t>
      </w:r>
      <w:r w:rsidRPr="000F3920">
        <w:rPr>
          <w:rFonts w:ascii="Arial Narrow" w:eastAsia="Times New Roman" w:hAnsi="Arial Narrow" w:cs="Times New Roman"/>
          <w:b w:val="0"/>
          <w:color w:val="auto"/>
          <w:sz w:val="22"/>
        </w:rPr>
        <w:t>nespoplatnené, občas prenajíman</w:t>
      </w:r>
      <w:r w:rsidR="00C47109" w:rsidRPr="000F3920">
        <w:rPr>
          <w:rFonts w:ascii="Arial Narrow" w:eastAsia="Times New Roman" w:hAnsi="Arial Narrow" w:cs="Times New Roman"/>
          <w:b w:val="0"/>
          <w:color w:val="auto"/>
          <w:sz w:val="22"/>
        </w:rPr>
        <w:t xml:space="preserve">é na </w:t>
      </w:r>
      <w:r w:rsidRPr="000F3920">
        <w:rPr>
          <w:rFonts w:ascii="Arial Narrow" w:eastAsia="Times New Roman" w:hAnsi="Arial Narrow" w:cs="Times New Roman"/>
          <w:b w:val="0"/>
          <w:color w:val="auto"/>
          <w:sz w:val="22"/>
        </w:rPr>
        <w:t>kultúrne / spoločenské / politické podujatia.</w:t>
      </w:r>
    </w:p>
    <w:p w:rsidR="0030413F" w:rsidRPr="00412F49" w:rsidRDefault="0030413F" w:rsidP="000F3920">
      <w:pPr>
        <w:spacing w:before="120" w:after="0" w:line="240" w:lineRule="auto"/>
        <w:ind w:left="17" w:hanging="11"/>
        <w:jc w:val="both"/>
        <w:rPr>
          <w:rFonts w:ascii="Arial Narrow" w:hAnsi="Arial Narrow" w:cs="Times New Roman"/>
          <w:b w:val="0"/>
          <w:i/>
          <w:sz w:val="22"/>
        </w:rPr>
      </w:pPr>
      <w:r w:rsidRPr="00412F49">
        <w:rPr>
          <w:rFonts w:ascii="Arial Narrow" w:hAnsi="Arial Narrow" w:cs="Times New Roman"/>
          <w:i/>
          <w:sz w:val="22"/>
        </w:rPr>
        <w:t>Bližšie informácie týkajúce sa nehospodárskej činnosti s doplnkovým hospodárskym využitím je možné nájsť v dokument „Metodické usmernenie – Prípady nepodliehajúce pravidlám v oblasti štátnej pomoci“, ktorý je</w:t>
      </w:r>
      <w:r w:rsidR="004A26F1">
        <w:rPr>
          <w:rFonts w:ascii="Arial Narrow" w:hAnsi="Arial Narrow" w:cs="Times New Roman"/>
          <w:i/>
          <w:sz w:val="22"/>
        </w:rPr>
        <w:t> </w:t>
      </w:r>
      <w:r w:rsidRPr="00412F49">
        <w:rPr>
          <w:rFonts w:ascii="Arial Narrow" w:hAnsi="Arial Narrow" w:cs="Times New Roman"/>
          <w:i/>
          <w:sz w:val="22"/>
        </w:rPr>
        <w:t xml:space="preserve">zverejnený na webovom sídle </w:t>
      </w:r>
      <w:hyperlink r:id="rId11" w:history="1">
        <w:r w:rsidRPr="00412F49">
          <w:rPr>
            <w:rFonts w:ascii="Arial Narrow" w:hAnsi="Arial Narrow" w:cs="Times New Roman"/>
            <w:i/>
            <w:color w:val="0563C1" w:themeColor="hyperlink"/>
            <w:sz w:val="22"/>
            <w:u w:val="single"/>
          </w:rPr>
          <w:t>http://www.statnapomoc.sk/?cat=45</w:t>
        </w:r>
      </w:hyperlink>
      <w:r w:rsidRPr="00412F49">
        <w:rPr>
          <w:rFonts w:ascii="Arial Narrow" w:hAnsi="Arial Narrow" w:cs="Times New Roman"/>
          <w:i/>
          <w:sz w:val="22"/>
        </w:rPr>
        <w:t xml:space="preserve">. </w:t>
      </w:r>
    </w:p>
    <w:p w:rsidR="0030413F" w:rsidRPr="00412F49" w:rsidRDefault="0030413F" w:rsidP="000F3920">
      <w:pPr>
        <w:spacing w:after="0" w:line="240" w:lineRule="auto"/>
        <w:jc w:val="both"/>
        <w:rPr>
          <w:rFonts w:ascii="Arial Narrow" w:hAnsi="Arial Narrow"/>
          <w:sz w:val="22"/>
          <w:u w:val="single"/>
        </w:rPr>
      </w:pPr>
    </w:p>
    <w:p w:rsidR="0030413F" w:rsidRPr="00874658" w:rsidRDefault="0030413F" w:rsidP="000F3920">
      <w:pPr>
        <w:spacing w:after="0" w:line="240" w:lineRule="auto"/>
        <w:rPr>
          <w:rFonts w:ascii="Arial Narrow" w:hAnsi="Arial Narrow" w:cs="Times New Roman"/>
          <w:sz w:val="22"/>
          <w:u w:val="single"/>
        </w:rPr>
      </w:pPr>
      <w:r w:rsidRPr="00874658">
        <w:rPr>
          <w:rFonts w:ascii="Arial Narrow" w:hAnsi="Arial Narrow" w:cs="Times New Roman"/>
          <w:sz w:val="22"/>
          <w:highlight w:val="lightGray"/>
          <w:u w:val="single"/>
        </w:rPr>
        <w:t>LOKÁLNY CHARAKTER HOSPODÁRSKYCH ČINNOSTÍ</w:t>
      </w:r>
    </w:p>
    <w:p w:rsidR="0030413F" w:rsidRPr="00412F49" w:rsidRDefault="0030413F" w:rsidP="000F3920">
      <w:pPr>
        <w:spacing w:after="0" w:line="240" w:lineRule="auto"/>
        <w:jc w:val="both"/>
        <w:rPr>
          <w:rFonts w:ascii="Arial Narrow" w:hAnsi="Arial Narrow"/>
          <w:b w:val="0"/>
          <w:sz w:val="22"/>
        </w:rPr>
      </w:pPr>
      <w:r w:rsidRPr="00412F49">
        <w:rPr>
          <w:rFonts w:ascii="Arial Narrow" w:hAnsi="Arial Narrow" w:cs="Times New Roman"/>
          <w:sz w:val="22"/>
        </w:rPr>
        <w:t xml:space="preserve">V tomto prípade nie je splnené jedno z kritérií testu štátnej pomoci, a to </w:t>
      </w:r>
      <w:r w:rsidR="00C47109">
        <w:rPr>
          <w:rFonts w:ascii="Arial Narrow" w:hAnsi="Arial Narrow" w:cs="Times New Roman"/>
          <w:b w:val="0"/>
          <w:sz w:val="22"/>
        </w:rPr>
        <w:t xml:space="preserve">“vplyv </w:t>
      </w:r>
      <w:r w:rsidRPr="00412F49">
        <w:rPr>
          <w:rFonts w:ascii="Arial Narrow" w:hAnsi="Arial Narrow" w:cs="Times New Roman"/>
          <w:b w:val="0"/>
          <w:sz w:val="22"/>
        </w:rPr>
        <w:t>(stačí aj potenciálny) na obchod medzi členskými štátmi EÚ”</w:t>
      </w:r>
      <w:r w:rsidR="00C47109">
        <w:rPr>
          <w:rFonts w:ascii="Arial Narrow" w:hAnsi="Arial Narrow" w:cs="Times New Roman"/>
          <w:sz w:val="22"/>
        </w:rPr>
        <w:t xml:space="preserve">, a preto takéto </w:t>
      </w:r>
      <w:r w:rsidRPr="00412F49">
        <w:rPr>
          <w:rFonts w:ascii="Arial Narrow" w:hAnsi="Arial Narrow" w:cs="Times New Roman"/>
          <w:sz w:val="22"/>
        </w:rPr>
        <w:t>opatrenia pravidlám v oblasti štátnej pomoci nepo</w:t>
      </w:r>
      <w:r w:rsidR="00C47109">
        <w:rPr>
          <w:rFonts w:ascii="Arial Narrow" w:hAnsi="Arial Narrow" w:cs="Times New Roman"/>
          <w:sz w:val="22"/>
        </w:rPr>
        <w:t xml:space="preserve">dliehajú. Vzhľadom na osobitné </w:t>
      </w:r>
      <w:r w:rsidRPr="00412F49">
        <w:rPr>
          <w:rFonts w:ascii="Arial Narrow" w:hAnsi="Arial Narrow" w:cs="Times New Roman"/>
          <w:sz w:val="22"/>
        </w:rPr>
        <w:t>okolnosti prípadov, ktoré je potrebné preukázať, majú</w:t>
      </w:r>
      <w:r w:rsidR="00C47109">
        <w:rPr>
          <w:rFonts w:ascii="Arial Narrow" w:hAnsi="Arial Narrow" w:cs="Times New Roman"/>
          <w:sz w:val="22"/>
        </w:rPr>
        <w:t xml:space="preserve"> v tomto prípade opatrenia iba </w:t>
      </w:r>
      <w:r w:rsidRPr="00412F49">
        <w:rPr>
          <w:rFonts w:ascii="Arial Narrow" w:hAnsi="Arial Narrow" w:cs="Times New Roman"/>
          <w:sz w:val="22"/>
        </w:rPr>
        <w:t>miestny/lokálny charakter, čím nedochádza k ovply</w:t>
      </w:r>
      <w:r w:rsidR="00C47109">
        <w:rPr>
          <w:rFonts w:ascii="Arial Narrow" w:hAnsi="Arial Narrow" w:cs="Times New Roman"/>
          <w:sz w:val="22"/>
        </w:rPr>
        <w:t xml:space="preserve">vneniu obchodu medzi členskými </w:t>
      </w:r>
      <w:r w:rsidRPr="00412F49">
        <w:rPr>
          <w:rFonts w:ascii="Arial Narrow" w:hAnsi="Arial Narrow" w:cs="Times New Roman"/>
          <w:sz w:val="22"/>
        </w:rPr>
        <w:t>štátmi EÚ.</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b w:val="0"/>
          <w:sz w:val="22"/>
        </w:rPr>
        <w:t>Lokálny charakter je potrebné vždy posúdiť s</w:t>
      </w:r>
      <w:r w:rsidR="00C47109">
        <w:rPr>
          <w:rFonts w:ascii="Arial Narrow" w:hAnsi="Arial Narrow" w:cs="Times New Roman"/>
          <w:b w:val="0"/>
          <w:sz w:val="22"/>
        </w:rPr>
        <w:t xml:space="preserve">amostatne v každom jednotlivom </w:t>
      </w:r>
      <w:r w:rsidRPr="00412F49">
        <w:rPr>
          <w:rFonts w:ascii="Arial Narrow" w:hAnsi="Arial Narrow" w:cs="Times New Roman"/>
          <w:b w:val="0"/>
          <w:sz w:val="22"/>
        </w:rPr>
        <w:t>prípade a zohľadniť osobitosti každého prípadu</w:t>
      </w:r>
      <w:r w:rsidRPr="00412F49">
        <w:rPr>
          <w:rFonts w:ascii="Arial Narrow" w:hAnsi="Arial Narrow"/>
          <w:sz w:val="22"/>
          <w:vertAlign w:val="superscript"/>
        </w:rPr>
        <w:footnoteReference w:id="13"/>
      </w:r>
      <w:r w:rsidRPr="00412F49">
        <w:rPr>
          <w:rFonts w:ascii="Arial Narrow" w:hAnsi="Arial Narrow" w:cs="Times New Roman"/>
          <w:sz w:val="22"/>
        </w:rPr>
        <w:t>.</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sz w:val="22"/>
        </w:rPr>
        <w:t>Lokálny charakter je potrebné preukázať a mať k dispozícii doku</w:t>
      </w:r>
      <w:r w:rsidR="00C47109">
        <w:rPr>
          <w:rFonts w:ascii="Arial Narrow" w:hAnsi="Arial Narrow" w:cs="Times New Roman"/>
          <w:sz w:val="22"/>
        </w:rPr>
        <w:t xml:space="preserve">mentáciu, ktorá ho potvrdzuje, napr. vo forme </w:t>
      </w:r>
      <w:r w:rsidRPr="00412F49">
        <w:rPr>
          <w:rFonts w:ascii="Arial Narrow" w:hAnsi="Arial Narrow" w:cs="Times New Roman"/>
          <w:sz w:val="22"/>
        </w:rPr>
        <w:t>štatistických údaj</w:t>
      </w:r>
      <w:r w:rsidR="00C47109">
        <w:rPr>
          <w:rFonts w:ascii="Arial Narrow" w:hAnsi="Arial Narrow" w:cs="Times New Roman"/>
          <w:sz w:val="22"/>
        </w:rPr>
        <w:t xml:space="preserve">ov, prieskumov trhu, podkladov </w:t>
      </w:r>
      <w:r w:rsidRPr="00412F49">
        <w:rPr>
          <w:rFonts w:ascii="Arial Narrow" w:hAnsi="Arial Narrow" w:cs="Times New Roman"/>
          <w:sz w:val="22"/>
        </w:rPr>
        <w:t xml:space="preserve">týkajúcich sa existujúcich zariadení, analýzou, </w:t>
      </w:r>
      <w:r w:rsidR="00C47109">
        <w:rPr>
          <w:rFonts w:ascii="Arial Narrow" w:hAnsi="Arial Narrow" w:cs="Times New Roman"/>
          <w:sz w:val="22"/>
        </w:rPr>
        <w:t xml:space="preserve">vyhláseniami žiadateľa a inými </w:t>
      </w:r>
      <w:r w:rsidRPr="00412F49">
        <w:rPr>
          <w:rFonts w:ascii="Arial Narrow" w:hAnsi="Arial Narrow" w:cs="Times New Roman"/>
          <w:sz w:val="22"/>
        </w:rPr>
        <w:t xml:space="preserve">relevantnými dokumentmi. V prípade, ak nebude možné preukázať lokálny charakter, </w:t>
      </w:r>
      <w:r w:rsidRPr="00412F49">
        <w:rPr>
          <w:rFonts w:ascii="Arial Narrow" w:hAnsi="Arial Narrow" w:cs="Times New Roman"/>
          <w:sz w:val="22"/>
        </w:rPr>
        <w:br/>
        <w:t>je potrebné postupovať v súlade s pravi</w:t>
      </w:r>
      <w:r w:rsidR="00C47109">
        <w:rPr>
          <w:rFonts w:ascii="Arial Narrow" w:hAnsi="Arial Narrow" w:cs="Times New Roman"/>
          <w:sz w:val="22"/>
        </w:rPr>
        <w:t xml:space="preserve">dlami pre poskytovanie štátnej </w:t>
      </w:r>
      <w:r w:rsidRPr="00412F49">
        <w:rPr>
          <w:rFonts w:ascii="Arial Narrow" w:hAnsi="Arial Narrow" w:cs="Times New Roman"/>
          <w:sz w:val="22"/>
        </w:rPr>
        <w:t>pomoci / minimálnej pomoci.</w:t>
      </w:r>
    </w:p>
    <w:p w:rsidR="0030413F" w:rsidRPr="00412F49" w:rsidRDefault="0030413F" w:rsidP="000F3920">
      <w:pPr>
        <w:spacing w:after="0" w:line="240" w:lineRule="auto"/>
        <w:jc w:val="both"/>
        <w:rPr>
          <w:rFonts w:ascii="Arial Narrow" w:hAnsi="Arial Narrow"/>
          <w:sz w:val="22"/>
        </w:rPr>
      </w:pPr>
      <w:r w:rsidRPr="00412F49">
        <w:rPr>
          <w:rFonts w:ascii="Arial Narrow" w:hAnsi="Arial Narrow" w:cs="Times New Roman"/>
          <w:sz w:val="22"/>
        </w:rPr>
        <w:lastRenderedPageBreak/>
        <w:t>Európska komisia sa vo svojich rozhodnutiach, v kt</w:t>
      </w:r>
      <w:r w:rsidR="00C47109">
        <w:rPr>
          <w:rFonts w:ascii="Arial Narrow" w:hAnsi="Arial Narrow" w:cs="Times New Roman"/>
          <w:sz w:val="22"/>
        </w:rPr>
        <w:t xml:space="preserve">orých dospela k záveru, že nie </w:t>
      </w:r>
      <w:r w:rsidRPr="00412F49">
        <w:rPr>
          <w:rFonts w:ascii="Arial Narrow" w:hAnsi="Arial Narrow" w:cs="Times New Roman"/>
          <w:sz w:val="22"/>
        </w:rPr>
        <w:t>je splnené kritérium vplyvu na</w:t>
      </w:r>
      <w:r w:rsidR="004A26F1">
        <w:rPr>
          <w:rFonts w:ascii="Arial Narrow" w:hAnsi="Arial Narrow" w:cs="Times New Roman"/>
          <w:sz w:val="22"/>
        </w:rPr>
        <w:t> </w:t>
      </w:r>
      <w:r w:rsidRPr="00412F49">
        <w:rPr>
          <w:rFonts w:ascii="Arial Narrow" w:hAnsi="Arial Narrow" w:cs="Times New Roman"/>
          <w:sz w:val="22"/>
        </w:rPr>
        <w:t>obchod medzi členskými štátmi EÚ, zameral</w:t>
      </w:r>
      <w:r w:rsidR="00C47109">
        <w:rPr>
          <w:rFonts w:ascii="Arial Narrow" w:hAnsi="Arial Narrow" w:cs="Times New Roman"/>
          <w:sz w:val="22"/>
        </w:rPr>
        <w:t xml:space="preserve">a najmä </w:t>
      </w:r>
      <w:r w:rsidRPr="00412F49">
        <w:rPr>
          <w:rFonts w:ascii="Arial Narrow" w:hAnsi="Arial Narrow" w:cs="Times New Roman"/>
          <w:sz w:val="22"/>
        </w:rPr>
        <w:t>na nasledovné skutočnosti:</w:t>
      </w:r>
    </w:p>
    <w:p w:rsidR="0030413F" w:rsidRPr="00412F49" w:rsidRDefault="0030413F" w:rsidP="000F3920">
      <w:pPr>
        <w:numPr>
          <w:ilvl w:val="0"/>
          <w:numId w:val="25"/>
        </w:numPr>
        <w:spacing w:after="0" w:line="240" w:lineRule="auto"/>
        <w:ind w:left="709" w:hanging="425"/>
        <w:contextualSpacing/>
        <w:jc w:val="both"/>
        <w:rPr>
          <w:rFonts w:ascii="Arial Narrow" w:eastAsia="Times New Roman" w:hAnsi="Arial Narrow" w:cs="Times New Roman"/>
          <w:color w:val="auto"/>
          <w:sz w:val="22"/>
        </w:rPr>
      </w:pPr>
      <w:r w:rsidRPr="00412F49">
        <w:rPr>
          <w:rFonts w:ascii="Arial Narrow" w:eastAsia="Times New Roman" w:hAnsi="Arial Narrow" w:cs="Times New Roman"/>
          <w:b w:val="0"/>
          <w:color w:val="auto"/>
          <w:sz w:val="22"/>
        </w:rPr>
        <w:t xml:space="preserve">tovar alebo služby </w:t>
      </w:r>
      <w:r w:rsidR="00CD0804">
        <w:rPr>
          <w:rFonts w:ascii="Arial Narrow" w:eastAsia="Times New Roman" w:hAnsi="Arial Narrow" w:cs="Times New Roman"/>
          <w:b w:val="0"/>
          <w:color w:val="auto"/>
          <w:sz w:val="22"/>
        </w:rPr>
        <w:t xml:space="preserve">sú </w:t>
      </w:r>
      <w:r w:rsidR="00CD0804" w:rsidRPr="00412F49">
        <w:rPr>
          <w:rFonts w:ascii="Arial Narrow" w:eastAsia="Times New Roman" w:hAnsi="Arial Narrow" w:cs="Times New Roman"/>
          <w:b w:val="0"/>
          <w:color w:val="auto"/>
          <w:sz w:val="22"/>
        </w:rPr>
        <w:t>dodáva</w:t>
      </w:r>
      <w:r w:rsidR="00CD0804">
        <w:rPr>
          <w:rFonts w:ascii="Arial Narrow" w:eastAsia="Times New Roman" w:hAnsi="Arial Narrow" w:cs="Times New Roman"/>
          <w:b w:val="0"/>
          <w:color w:val="auto"/>
          <w:sz w:val="22"/>
        </w:rPr>
        <w:t>né</w:t>
      </w:r>
      <w:r w:rsidR="00CD0804" w:rsidRPr="00412F49">
        <w:rPr>
          <w:rFonts w:ascii="Arial Narrow" w:eastAsia="Times New Roman" w:hAnsi="Arial Narrow" w:cs="Times New Roman"/>
          <w:b w:val="0"/>
          <w:color w:val="auto"/>
          <w:sz w:val="22"/>
        </w:rPr>
        <w:t xml:space="preserve"> </w:t>
      </w:r>
      <w:r w:rsidRPr="00412F49">
        <w:rPr>
          <w:rFonts w:ascii="Arial Narrow" w:eastAsia="Times New Roman" w:hAnsi="Arial Narrow" w:cs="Times New Roman"/>
          <w:b w:val="0"/>
          <w:color w:val="auto"/>
          <w:sz w:val="22"/>
        </w:rPr>
        <w:t>v obmedz</w:t>
      </w:r>
      <w:r w:rsidR="00C47109">
        <w:rPr>
          <w:rFonts w:ascii="Arial Narrow" w:eastAsia="Times New Roman" w:hAnsi="Arial Narrow" w:cs="Times New Roman"/>
          <w:b w:val="0"/>
          <w:color w:val="auto"/>
          <w:sz w:val="22"/>
        </w:rPr>
        <w:t xml:space="preserve">enej oblasti v rámci členského </w:t>
      </w:r>
      <w:r w:rsidRPr="00412F49">
        <w:rPr>
          <w:rFonts w:ascii="Arial Narrow" w:eastAsia="Times New Roman" w:hAnsi="Arial Narrow" w:cs="Times New Roman"/>
          <w:b w:val="0"/>
          <w:color w:val="auto"/>
          <w:sz w:val="22"/>
        </w:rPr>
        <w:t>štátu,</w:t>
      </w:r>
    </w:p>
    <w:p w:rsidR="0030413F" w:rsidRPr="00412F49" w:rsidRDefault="0030413F" w:rsidP="000F3920">
      <w:pPr>
        <w:numPr>
          <w:ilvl w:val="0"/>
          <w:numId w:val="25"/>
        </w:numPr>
        <w:spacing w:after="0" w:line="240" w:lineRule="auto"/>
        <w:ind w:left="709" w:hanging="425"/>
        <w:contextualSpacing/>
        <w:jc w:val="both"/>
        <w:rPr>
          <w:rFonts w:ascii="Arial Narrow" w:eastAsia="Times New Roman" w:hAnsi="Arial Narrow" w:cs="Times New Roman"/>
          <w:color w:val="auto"/>
          <w:sz w:val="22"/>
        </w:rPr>
      </w:pPr>
      <w:r w:rsidRPr="00412F49">
        <w:rPr>
          <w:rFonts w:ascii="Arial Narrow" w:eastAsia="Times New Roman" w:hAnsi="Arial Narrow" w:cs="Times New Roman"/>
          <w:b w:val="0"/>
          <w:color w:val="auto"/>
          <w:sz w:val="22"/>
        </w:rPr>
        <w:t xml:space="preserve">neexistuje pravdepodobnosť, že by </w:t>
      </w:r>
      <w:r w:rsidR="00C47109">
        <w:rPr>
          <w:rFonts w:ascii="Arial Narrow" w:eastAsia="Times New Roman" w:hAnsi="Arial Narrow" w:cs="Times New Roman"/>
          <w:b w:val="0"/>
          <w:color w:val="auto"/>
          <w:sz w:val="22"/>
        </w:rPr>
        <w:t xml:space="preserve">prilákal zákazníkov z iných </w:t>
      </w:r>
      <w:r w:rsidRPr="00412F49">
        <w:rPr>
          <w:rFonts w:ascii="Arial Narrow" w:eastAsia="Times New Roman" w:hAnsi="Arial Narrow" w:cs="Times New Roman"/>
          <w:b w:val="0"/>
          <w:color w:val="auto"/>
          <w:sz w:val="22"/>
        </w:rPr>
        <w:t>členských</w:t>
      </w:r>
      <w:r w:rsidRPr="00412F49">
        <w:rPr>
          <w:rFonts w:ascii="Arial Narrow" w:eastAsia="Times New Roman" w:hAnsi="Arial Narrow" w:cs="Arial"/>
          <w:b w:val="0"/>
          <w:color w:val="auto"/>
          <w:sz w:val="22"/>
        </w:rPr>
        <w:t xml:space="preserve"> </w:t>
      </w:r>
      <w:r w:rsidRPr="00412F49">
        <w:rPr>
          <w:rFonts w:ascii="Arial Narrow" w:eastAsia="Times New Roman" w:hAnsi="Arial Narrow" w:cs="Times New Roman"/>
          <w:b w:val="0"/>
          <w:color w:val="auto"/>
          <w:sz w:val="22"/>
        </w:rPr>
        <w:t>štátov,</w:t>
      </w:r>
    </w:p>
    <w:p w:rsidR="0030413F" w:rsidRPr="00412F49" w:rsidRDefault="0030413F" w:rsidP="000F3920">
      <w:pPr>
        <w:numPr>
          <w:ilvl w:val="0"/>
          <w:numId w:val="25"/>
        </w:numPr>
        <w:spacing w:after="0" w:line="240" w:lineRule="auto"/>
        <w:ind w:left="709" w:hanging="425"/>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 xml:space="preserve">nedá sa predpokladať, že by opatrenie malo viac </w:t>
      </w:r>
      <w:r w:rsidR="00C47109">
        <w:rPr>
          <w:rFonts w:ascii="Arial Narrow" w:eastAsia="Times New Roman" w:hAnsi="Arial Narrow" w:cs="Times New Roman"/>
          <w:b w:val="0"/>
          <w:color w:val="auto"/>
          <w:sz w:val="22"/>
        </w:rPr>
        <w:t xml:space="preserve">než len okrajový vplyv na </w:t>
      </w:r>
      <w:r w:rsidRPr="00412F49">
        <w:rPr>
          <w:rFonts w:ascii="Arial Narrow" w:eastAsia="Times New Roman" w:hAnsi="Arial Narrow" w:cs="Times New Roman"/>
          <w:b w:val="0"/>
          <w:color w:val="auto"/>
          <w:sz w:val="22"/>
        </w:rPr>
        <w:t>podmienky cezhraničných investícií alebo usadenie sa.</w:t>
      </w:r>
    </w:p>
    <w:p w:rsidR="0030413F" w:rsidRPr="00412F49" w:rsidRDefault="0030413F" w:rsidP="000F3920">
      <w:pPr>
        <w:spacing w:before="120" w:after="0" w:line="240" w:lineRule="auto"/>
        <w:ind w:left="17" w:hanging="11"/>
        <w:jc w:val="both"/>
        <w:rPr>
          <w:rFonts w:ascii="Arial Narrow" w:hAnsi="Arial Narrow" w:cs="Times New Roman"/>
          <w:b w:val="0"/>
          <w:sz w:val="22"/>
        </w:rPr>
      </w:pPr>
      <w:r w:rsidRPr="00412F49">
        <w:rPr>
          <w:rFonts w:ascii="Arial Narrow" w:hAnsi="Arial Narrow" w:cs="Times New Roman"/>
          <w:sz w:val="22"/>
        </w:rPr>
        <w:t>Presný zoznam kritérií, po splnení ktorých b</w:t>
      </w:r>
      <w:r w:rsidR="00C47109">
        <w:rPr>
          <w:rFonts w:ascii="Arial Narrow" w:hAnsi="Arial Narrow" w:cs="Times New Roman"/>
          <w:sz w:val="22"/>
        </w:rPr>
        <w:t xml:space="preserve">y bolo možné preukázať lokálny </w:t>
      </w:r>
      <w:r w:rsidRPr="00412F49">
        <w:rPr>
          <w:rFonts w:ascii="Arial Narrow" w:hAnsi="Arial Narrow" w:cs="Times New Roman"/>
          <w:sz w:val="22"/>
        </w:rPr>
        <w:t>charakter, zo strany Európskej komisie definovaný nebol.</w:t>
      </w:r>
    </w:p>
    <w:p w:rsidR="0030413F" w:rsidRPr="00412F49" w:rsidRDefault="0030413F" w:rsidP="000F3920">
      <w:pPr>
        <w:spacing w:after="0" w:line="240" w:lineRule="auto"/>
        <w:jc w:val="both"/>
        <w:rPr>
          <w:rFonts w:ascii="Arial Narrow" w:hAnsi="Arial Narrow" w:cs="Times New Roman"/>
          <w:i/>
          <w:sz w:val="22"/>
        </w:rPr>
      </w:pPr>
    </w:p>
    <w:p w:rsidR="0030413F" w:rsidRPr="00412F49" w:rsidRDefault="0030413F" w:rsidP="000F3920">
      <w:pPr>
        <w:spacing w:after="0" w:line="240" w:lineRule="auto"/>
        <w:jc w:val="both"/>
        <w:rPr>
          <w:rFonts w:ascii="Arial Narrow" w:hAnsi="Arial Narrow"/>
          <w:sz w:val="22"/>
        </w:rPr>
      </w:pPr>
      <w:r w:rsidRPr="00412F49">
        <w:rPr>
          <w:rFonts w:ascii="Arial Narrow" w:hAnsi="Arial Narrow" w:cs="Times New Roman"/>
          <w:i/>
          <w:sz w:val="22"/>
        </w:rPr>
        <w:t xml:space="preserve">Bližšie informácie týkajúce sa lokálneho charakteru je možné nájsť v dokument „Metodické usmernenie – Prípady nepodliehajúce pravidlám v oblasti štátnej pomoci“, ktorý je zverejnený na webovom sídle </w:t>
      </w:r>
      <w:hyperlink r:id="rId12" w:history="1">
        <w:r w:rsidRPr="00412F49">
          <w:rPr>
            <w:rFonts w:ascii="Arial Narrow" w:hAnsi="Arial Narrow" w:cs="Times New Roman"/>
            <w:i/>
            <w:color w:val="0563C1" w:themeColor="hyperlink"/>
            <w:sz w:val="22"/>
            <w:u w:val="single"/>
          </w:rPr>
          <w:t>http://www.statnapomoc.sk/?cat=45</w:t>
        </w:r>
      </w:hyperlink>
      <w:r w:rsidRPr="00412F49">
        <w:rPr>
          <w:rFonts w:ascii="Arial Narrow" w:hAnsi="Arial Narrow" w:cs="Times New Roman"/>
          <w:i/>
          <w:sz w:val="22"/>
        </w:rPr>
        <w:t xml:space="preserve">. </w:t>
      </w:r>
    </w:p>
    <w:p w:rsidR="0030413F" w:rsidRPr="00412F49" w:rsidRDefault="0030413F" w:rsidP="00412F49">
      <w:pPr>
        <w:spacing w:after="0" w:line="276" w:lineRule="auto"/>
        <w:rPr>
          <w:rFonts w:ascii="Arial Narrow" w:hAnsi="Arial Narrow" w:cs="Times New Roman"/>
          <w:sz w:val="22"/>
          <w:u w:val="single"/>
        </w:rPr>
      </w:pPr>
    </w:p>
    <w:p w:rsidR="0030413F" w:rsidRPr="00874658" w:rsidRDefault="0030413F" w:rsidP="00874658">
      <w:pPr>
        <w:spacing w:after="0" w:line="276" w:lineRule="auto"/>
        <w:rPr>
          <w:rFonts w:ascii="Arial Narrow" w:hAnsi="Arial Narrow" w:cs="Times New Roman"/>
          <w:sz w:val="22"/>
          <w:u w:val="single"/>
        </w:rPr>
      </w:pPr>
      <w:r w:rsidRPr="00874658">
        <w:rPr>
          <w:rFonts w:ascii="Arial Narrow" w:hAnsi="Arial Narrow" w:cs="Times New Roman"/>
          <w:sz w:val="22"/>
          <w:highlight w:val="lightGray"/>
          <w:u w:val="single"/>
        </w:rPr>
        <w:t>MINIMÁLNA POMOC</w:t>
      </w:r>
    </w:p>
    <w:p w:rsidR="0030413F" w:rsidRPr="00412F49" w:rsidRDefault="0030413F" w:rsidP="000F3920">
      <w:pPr>
        <w:spacing w:after="0" w:line="240" w:lineRule="auto"/>
        <w:jc w:val="both"/>
        <w:rPr>
          <w:rFonts w:ascii="Arial Narrow" w:hAnsi="Arial Narrow" w:cs="Times New Roman"/>
          <w:b w:val="0"/>
          <w:sz w:val="22"/>
        </w:rPr>
      </w:pPr>
      <w:r w:rsidRPr="00412F49">
        <w:rPr>
          <w:rFonts w:ascii="Arial Narrow" w:hAnsi="Arial Narrow" w:cs="Times New Roman"/>
          <w:sz w:val="22"/>
        </w:rPr>
        <w:t xml:space="preserve">Minimálna pomoc predstavuje pomoc poskytnutú </w:t>
      </w:r>
      <w:r w:rsidRPr="00412F49">
        <w:rPr>
          <w:rFonts w:ascii="Arial Narrow" w:hAnsi="Arial Narrow" w:cs="Times New Roman"/>
          <w:bCs/>
          <w:sz w:val="22"/>
        </w:rPr>
        <w:t>jedi</w:t>
      </w:r>
      <w:r w:rsidR="00874658">
        <w:rPr>
          <w:rFonts w:ascii="Arial Narrow" w:hAnsi="Arial Narrow" w:cs="Times New Roman"/>
          <w:bCs/>
          <w:sz w:val="22"/>
        </w:rPr>
        <w:t>nému podniku počas obdobia 3</w:t>
      </w:r>
      <w:r w:rsidRPr="00412F49">
        <w:rPr>
          <w:rFonts w:ascii="Arial Narrow" w:hAnsi="Arial Narrow" w:cs="Times New Roman"/>
          <w:bCs/>
          <w:sz w:val="22"/>
        </w:rPr>
        <w:t xml:space="preserve"> fiškálnych rokov</w:t>
      </w:r>
      <w:r w:rsidRPr="00412F49">
        <w:rPr>
          <w:rFonts w:ascii="Arial Narrow" w:hAnsi="Arial Narrow" w:cs="Times New Roman"/>
          <w:sz w:val="22"/>
        </w:rPr>
        <w:t>, ktorá nepresahuje stropy stanovené v nariadeniach Komisie o minimálnej pomoci. Obdobie troch fiškálnych rokov pokrýva aktuálny fiškálny rok a dva predchádzajúce fiškálne roky (napr. ak sa pomoc plánuje poskytnúť v roku 2021 do obdobia troch fiškálnych rokov spadajú roky 2021, 2020 a 2019).</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b w:val="0"/>
          <w:sz w:val="22"/>
          <w:u w:val="single"/>
        </w:rPr>
        <w:t>Poskytovanie minimálnej pomoci upravujú nasledovné nariadenia</w:t>
      </w:r>
      <w:r w:rsidRPr="00412F49">
        <w:rPr>
          <w:rFonts w:ascii="Arial Narrow" w:hAnsi="Arial Narrow" w:cs="Times New Roman"/>
          <w:sz w:val="22"/>
        </w:rPr>
        <w:t>:</w:t>
      </w:r>
    </w:p>
    <w:p w:rsidR="0030413F" w:rsidRPr="00412F49" w:rsidRDefault="0030413F" w:rsidP="000F3920">
      <w:pPr>
        <w:numPr>
          <w:ilvl w:val="1"/>
          <w:numId w:val="26"/>
        </w:numPr>
        <w:spacing w:after="0" w:line="240" w:lineRule="auto"/>
        <w:ind w:left="567" w:hanging="357"/>
        <w:jc w:val="both"/>
        <w:rPr>
          <w:rFonts w:ascii="Arial Narrow" w:hAnsi="Arial Narrow" w:cs="Times New Roman"/>
          <w:sz w:val="22"/>
        </w:rPr>
      </w:pPr>
      <w:r w:rsidRPr="00412F49">
        <w:rPr>
          <w:rFonts w:ascii="Arial Narrow" w:hAnsi="Arial Narrow" w:cs="Times New Roman"/>
          <w:b w:val="0"/>
          <w:sz w:val="22"/>
        </w:rPr>
        <w:t xml:space="preserve">nariadenie Komisie č. </w:t>
      </w:r>
      <w:r w:rsidRPr="00412F49">
        <w:rPr>
          <w:rFonts w:ascii="Arial Narrow" w:hAnsi="Arial Narrow" w:cs="Times New Roman"/>
          <w:b w:val="0"/>
          <w:bCs/>
          <w:sz w:val="22"/>
        </w:rPr>
        <w:t>1407/2013</w:t>
      </w:r>
      <w:r w:rsidRPr="00412F49">
        <w:rPr>
          <w:rFonts w:ascii="Arial Narrow" w:hAnsi="Arial Narrow" w:cs="Times New Roman"/>
          <w:sz w:val="22"/>
        </w:rPr>
        <w:t xml:space="preserve"> z 18. decembra 2013 o uplatňovaní článkov 107 a 108 Zmluvy o fungovaní Európskej Únie na pomoc </w:t>
      </w:r>
      <w:r w:rsidRPr="00412F49">
        <w:rPr>
          <w:rFonts w:ascii="Arial Narrow" w:hAnsi="Arial Narrow" w:cs="Times New Roman"/>
          <w:i/>
          <w:iCs/>
          <w:sz w:val="22"/>
        </w:rPr>
        <w:t xml:space="preserve">de </w:t>
      </w:r>
      <w:proofErr w:type="spellStart"/>
      <w:r w:rsidRPr="00412F49">
        <w:rPr>
          <w:rFonts w:ascii="Arial Narrow" w:hAnsi="Arial Narrow" w:cs="Times New Roman"/>
          <w:i/>
          <w:iCs/>
          <w:sz w:val="22"/>
        </w:rPr>
        <w:t>minimis</w:t>
      </w:r>
      <w:proofErr w:type="spellEnd"/>
      <w:r w:rsidRPr="00412F49">
        <w:rPr>
          <w:rFonts w:ascii="Arial Narrow" w:hAnsi="Arial Narrow" w:cs="Times New Roman"/>
          <w:i/>
          <w:iCs/>
          <w:sz w:val="22"/>
        </w:rPr>
        <w:t xml:space="preserve"> </w:t>
      </w:r>
      <w:r w:rsidRPr="00412F49">
        <w:rPr>
          <w:rFonts w:ascii="Arial Narrow" w:hAnsi="Arial Narrow" w:cs="Times New Roman"/>
          <w:sz w:val="22"/>
        </w:rPr>
        <w:t>v platnom znení – strop (maximálna výška pomoci)</w:t>
      </w:r>
      <w:r w:rsidRPr="00412F49">
        <w:rPr>
          <w:rFonts w:ascii="Arial Narrow" w:hAnsi="Arial Narrow" w:cs="Times New Roman"/>
          <w:b w:val="0"/>
          <w:sz w:val="22"/>
        </w:rPr>
        <w:t xml:space="preserve"> - 200 000 €, resp. 100 000 €</w:t>
      </w:r>
      <w:r w:rsidRPr="00412F49">
        <w:rPr>
          <w:rFonts w:ascii="Arial Narrow" w:hAnsi="Arial Narrow" w:cs="Times New Roman"/>
          <w:sz w:val="22"/>
        </w:rPr>
        <w:t xml:space="preserve"> pre podniky vykonávajúce cestnú nákladnú dopravu.</w:t>
      </w:r>
    </w:p>
    <w:p w:rsidR="0030413F" w:rsidRPr="00412F49" w:rsidRDefault="0030413F" w:rsidP="000F3920">
      <w:pPr>
        <w:numPr>
          <w:ilvl w:val="1"/>
          <w:numId w:val="26"/>
        </w:numPr>
        <w:spacing w:after="0" w:line="240" w:lineRule="auto"/>
        <w:ind w:left="567" w:hanging="357"/>
        <w:jc w:val="both"/>
        <w:rPr>
          <w:rFonts w:ascii="Arial Narrow" w:hAnsi="Arial Narrow" w:cs="Times New Roman"/>
          <w:sz w:val="22"/>
        </w:rPr>
      </w:pPr>
      <w:r w:rsidRPr="00412F49">
        <w:rPr>
          <w:rFonts w:ascii="Arial Narrow" w:hAnsi="Arial Narrow" w:cs="Times New Roman"/>
          <w:b w:val="0"/>
          <w:sz w:val="22"/>
        </w:rPr>
        <w:t xml:space="preserve">nariadenie Komisie (EÚ) č. </w:t>
      </w:r>
      <w:r w:rsidRPr="00412F49">
        <w:rPr>
          <w:rFonts w:ascii="Arial Narrow" w:hAnsi="Arial Narrow" w:cs="Times New Roman"/>
          <w:b w:val="0"/>
          <w:bCs/>
          <w:sz w:val="22"/>
        </w:rPr>
        <w:t>1408/2013</w:t>
      </w:r>
      <w:r w:rsidRPr="00412F49">
        <w:rPr>
          <w:rFonts w:ascii="Arial Narrow" w:hAnsi="Arial Narrow" w:cs="Times New Roman"/>
          <w:sz w:val="22"/>
        </w:rPr>
        <w:t xml:space="preserve"> z 18. decembra 2013 o uplatňovaní článkov 107 a 108 Zmluvy o fungovaní Európskej únie na pomoc de </w:t>
      </w:r>
      <w:proofErr w:type="spellStart"/>
      <w:r w:rsidRPr="00412F49">
        <w:rPr>
          <w:rFonts w:ascii="Arial Narrow" w:hAnsi="Arial Narrow" w:cs="Times New Roman"/>
          <w:sz w:val="22"/>
        </w:rPr>
        <w:t>minimis</w:t>
      </w:r>
      <w:proofErr w:type="spellEnd"/>
      <w:r w:rsidRPr="00412F49">
        <w:rPr>
          <w:rFonts w:ascii="Arial Narrow" w:hAnsi="Arial Narrow" w:cs="Times New Roman"/>
          <w:sz w:val="22"/>
        </w:rPr>
        <w:t xml:space="preserve"> v sektore poľnohospodárstva v platnom znení - strop </w:t>
      </w:r>
      <w:r w:rsidRPr="00412F49">
        <w:rPr>
          <w:rFonts w:ascii="Arial Narrow" w:hAnsi="Arial Narrow" w:cs="Times New Roman"/>
          <w:b w:val="0"/>
          <w:sz w:val="22"/>
        </w:rPr>
        <w:t>20 000 €</w:t>
      </w:r>
      <w:r w:rsidRPr="00412F49">
        <w:rPr>
          <w:rFonts w:ascii="Arial Narrow" w:hAnsi="Arial Narrow" w:cs="Times New Roman"/>
          <w:sz w:val="22"/>
        </w:rPr>
        <w:t>, vnútroštátna horná hranica pre Slovenskú republiku 29 947 167 €.</w:t>
      </w:r>
    </w:p>
    <w:p w:rsidR="0030413F" w:rsidRPr="00412F49" w:rsidRDefault="0030413F" w:rsidP="000F3920">
      <w:pPr>
        <w:numPr>
          <w:ilvl w:val="1"/>
          <w:numId w:val="26"/>
        </w:numPr>
        <w:spacing w:after="0" w:line="240" w:lineRule="auto"/>
        <w:ind w:left="567" w:hanging="357"/>
        <w:jc w:val="both"/>
        <w:rPr>
          <w:rFonts w:ascii="Arial Narrow" w:hAnsi="Arial Narrow" w:cs="Times New Roman"/>
          <w:sz w:val="22"/>
        </w:rPr>
      </w:pPr>
      <w:r w:rsidRPr="00412F49">
        <w:rPr>
          <w:rFonts w:ascii="Arial Narrow" w:hAnsi="Arial Narrow" w:cs="Times New Roman"/>
          <w:b w:val="0"/>
          <w:sz w:val="22"/>
        </w:rPr>
        <w:t xml:space="preserve">nariadenie Komisie (EÚ) č. </w:t>
      </w:r>
      <w:r w:rsidRPr="00412F49">
        <w:rPr>
          <w:rFonts w:ascii="Arial Narrow" w:hAnsi="Arial Narrow" w:cs="Times New Roman"/>
          <w:b w:val="0"/>
          <w:bCs/>
          <w:sz w:val="22"/>
        </w:rPr>
        <w:t>717/2014</w:t>
      </w:r>
      <w:r w:rsidRPr="00412F49">
        <w:rPr>
          <w:rFonts w:ascii="Arial Narrow" w:hAnsi="Arial Narrow" w:cs="Times New Roman"/>
          <w:sz w:val="22"/>
        </w:rPr>
        <w:t xml:space="preserve"> z 27. júna 2014 o uplatňovaní článkov 107 a 108 Zmluvy o fungovaní Európskej únie na pomoc de </w:t>
      </w:r>
      <w:proofErr w:type="spellStart"/>
      <w:r w:rsidRPr="00412F49">
        <w:rPr>
          <w:rFonts w:ascii="Arial Narrow" w:hAnsi="Arial Narrow" w:cs="Times New Roman"/>
          <w:sz w:val="22"/>
        </w:rPr>
        <w:t>minimis</w:t>
      </w:r>
      <w:proofErr w:type="spellEnd"/>
      <w:r w:rsidRPr="00412F49">
        <w:rPr>
          <w:rFonts w:ascii="Arial Narrow" w:hAnsi="Arial Narrow" w:cs="Times New Roman"/>
          <w:sz w:val="22"/>
        </w:rPr>
        <w:t xml:space="preserve"> v sektore rybolovu a </w:t>
      </w:r>
      <w:proofErr w:type="spellStart"/>
      <w:r w:rsidRPr="00412F49">
        <w:rPr>
          <w:rFonts w:ascii="Arial Narrow" w:hAnsi="Arial Narrow" w:cs="Times New Roman"/>
          <w:sz w:val="22"/>
        </w:rPr>
        <w:t>akvakultúry</w:t>
      </w:r>
      <w:proofErr w:type="spellEnd"/>
      <w:r w:rsidRPr="00412F49">
        <w:rPr>
          <w:rFonts w:ascii="Arial Narrow" w:hAnsi="Arial Narrow" w:cs="Times New Roman"/>
          <w:sz w:val="22"/>
        </w:rPr>
        <w:t xml:space="preserve"> v platnom znení - strop </w:t>
      </w:r>
      <w:r w:rsidRPr="00412F49">
        <w:rPr>
          <w:rFonts w:ascii="Arial Narrow" w:hAnsi="Arial Narrow" w:cs="Times New Roman"/>
          <w:b w:val="0"/>
          <w:sz w:val="22"/>
        </w:rPr>
        <w:t>30 000 €</w:t>
      </w:r>
      <w:r w:rsidRPr="00412F49">
        <w:rPr>
          <w:rFonts w:ascii="Arial Narrow" w:hAnsi="Arial Narrow" w:cs="Times New Roman"/>
          <w:sz w:val="22"/>
        </w:rPr>
        <w:t xml:space="preserve">, vnútroštátna horná hranica pre Slovenskú republiku </w:t>
      </w:r>
      <w:r w:rsidRPr="00412F49">
        <w:rPr>
          <w:rFonts w:ascii="Arial Narrow" w:hAnsi="Arial Narrow" w:cs="Times New Roman"/>
          <w:b w:val="0"/>
          <w:sz w:val="22"/>
        </w:rPr>
        <w:t>860 000 €</w:t>
      </w:r>
      <w:r w:rsidRPr="00412F49">
        <w:rPr>
          <w:rFonts w:ascii="Arial Narrow" w:hAnsi="Arial Narrow" w:cs="Times New Roman"/>
          <w:sz w:val="22"/>
        </w:rPr>
        <w:t>.</w:t>
      </w:r>
    </w:p>
    <w:p w:rsidR="0030413F" w:rsidRDefault="0030413F" w:rsidP="000F3920">
      <w:pPr>
        <w:numPr>
          <w:ilvl w:val="1"/>
          <w:numId w:val="26"/>
        </w:numPr>
        <w:spacing w:after="0" w:line="240" w:lineRule="auto"/>
        <w:ind w:left="567" w:hanging="357"/>
        <w:jc w:val="both"/>
        <w:rPr>
          <w:rFonts w:ascii="Arial Narrow" w:hAnsi="Arial Narrow" w:cs="Times New Roman"/>
          <w:sz w:val="22"/>
        </w:rPr>
      </w:pPr>
      <w:r w:rsidRPr="00412F49">
        <w:rPr>
          <w:rFonts w:ascii="Arial Narrow" w:hAnsi="Arial Narrow" w:cs="Times New Roman"/>
          <w:b w:val="0"/>
          <w:sz w:val="22"/>
        </w:rPr>
        <w:t xml:space="preserve">nariadenie Komisie (EÚ) č. </w:t>
      </w:r>
      <w:r w:rsidRPr="00412F49">
        <w:rPr>
          <w:rFonts w:ascii="Arial Narrow" w:hAnsi="Arial Narrow" w:cs="Times New Roman"/>
          <w:b w:val="0"/>
          <w:bCs/>
          <w:sz w:val="22"/>
        </w:rPr>
        <w:t>360/2012</w:t>
      </w:r>
      <w:r w:rsidRPr="00412F49">
        <w:rPr>
          <w:rFonts w:ascii="Arial Narrow" w:hAnsi="Arial Narrow" w:cs="Times New Roman"/>
          <w:sz w:val="22"/>
        </w:rPr>
        <w:t xml:space="preserve"> z 25. apríla 2012 o uplatňovaní článkov 107 a 108 Zmluvy o fungovaní Európskej únie na pomoc de </w:t>
      </w:r>
      <w:proofErr w:type="spellStart"/>
      <w:r w:rsidRPr="00412F49">
        <w:rPr>
          <w:rFonts w:ascii="Arial Narrow" w:hAnsi="Arial Narrow" w:cs="Times New Roman"/>
          <w:sz w:val="22"/>
        </w:rPr>
        <w:t>minimis</w:t>
      </w:r>
      <w:proofErr w:type="spellEnd"/>
      <w:r w:rsidRPr="00412F49">
        <w:rPr>
          <w:rFonts w:ascii="Arial Narrow" w:hAnsi="Arial Narrow" w:cs="Times New Roman"/>
          <w:sz w:val="22"/>
        </w:rPr>
        <w:t xml:space="preserve"> v prospech podnikov poskytujúcich SVHZ v platnom znení - strop</w:t>
      </w:r>
      <w:r w:rsidRPr="00412F49">
        <w:rPr>
          <w:rFonts w:ascii="Arial Narrow" w:hAnsi="Arial Narrow" w:cs="Times New Roman"/>
          <w:b w:val="0"/>
          <w:sz w:val="22"/>
        </w:rPr>
        <w:t xml:space="preserve"> 500 000 €</w:t>
      </w:r>
      <w:r w:rsidRPr="00412F49">
        <w:rPr>
          <w:rFonts w:ascii="Arial Narrow" w:hAnsi="Arial Narrow" w:cs="Times New Roman"/>
          <w:sz w:val="22"/>
        </w:rPr>
        <w:t>.</w:t>
      </w:r>
    </w:p>
    <w:p w:rsidR="0030413F" w:rsidRPr="00412F49" w:rsidRDefault="0030413F" w:rsidP="00E5133B">
      <w:pPr>
        <w:spacing w:after="0" w:line="276" w:lineRule="auto"/>
        <w:ind w:left="0" w:firstLine="0"/>
        <w:jc w:val="both"/>
        <w:rPr>
          <w:rFonts w:ascii="Arial Narrow" w:hAnsi="Arial Narrow" w:cs="Times New Roman"/>
          <w:sz w:val="22"/>
        </w:rPr>
      </w:pPr>
    </w:p>
    <w:p w:rsidR="00E5133B" w:rsidRDefault="00E5133B" w:rsidP="00053995">
      <w:pPr>
        <w:spacing w:after="0" w:line="276" w:lineRule="auto"/>
        <w:rPr>
          <w:rFonts w:ascii="Arial Narrow" w:hAnsi="Arial Narrow" w:cs="Times New Roman"/>
          <w:sz w:val="22"/>
          <w:u w:val="single"/>
        </w:rPr>
      </w:pPr>
      <w:r w:rsidRPr="00053995">
        <w:rPr>
          <w:rFonts w:ascii="Arial Narrow" w:hAnsi="Arial Narrow" w:cs="Times New Roman"/>
          <w:sz w:val="22"/>
          <w:highlight w:val="lightGray"/>
          <w:u w:val="single"/>
        </w:rPr>
        <w:t>ŠTÁTNA POMOC</w:t>
      </w:r>
    </w:p>
    <w:p w:rsidR="0030413F" w:rsidRPr="00E5133B" w:rsidRDefault="0030413F" w:rsidP="00E5133B">
      <w:pPr>
        <w:spacing w:after="0" w:line="276" w:lineRule="auto"/>
        <w:rPr>
          <w:rFonts w:ascii="Arial Narrow" w:hAnsi="Arial Narrow" w:cs="Times New Roman"/>
          <w:sz w:val="22"/>
          <w:u w:val="single"/>
        </w:rPr>
      </w:pPr>
      <w:r w:rsidRPr="00412F49">
        <w:rPr>
          <w:rFonts w:ascii="Arial Narrow" w:hAnsi="Arial Narrow" w:cs="Times New Roman"/>
          <w:b w:val="0"/>
          <w:bCs/>
          <w:sz w:val="22"/>
          <w:u w:val="single"/>
        </w:rPr>
        <w:t>Štátna pomoc - skupinová výnimka</w:t>
      </w:r>
    </w:p>
    <w:p w:rsidR="0030413F" w:rsidRPr="00412F49" w:rsidRDefault="0030413F" w:rsidP="000F3920">
      <w:pPr>
        <w:spacing w:after="0" w:line="240" w:lineRule="auto"/>
        <w:jc w:val="both"/>
        <w:rPr>
          <w:rFonts w:ascii="Arial Narrow" w:hAnsi="Arial Narrow" w:cs="Times New Roman"/>
          <w:b w:val="0"/>
          <w:bCs/>
          <w:sz w:val="22"/>
        </w:rPr>
      </w:pPr>
      <w:r w:rsidRPr="00412F49">
        <w:rPr>
          <w:rFonts w:ascii="Arial Narrow" w:hAnsi="Arial Narrow" w:cs="Times New Roman"/>
          <w:bCs/>
          <w:sz w:val="22"/>
        </w:rPr>
        <w:t xml:space="preserve">V prípade poskytnutia štátnej pomoci oslobodenej od notifikačnej povinnosti je potrebné, aby boli dodržané všeobecné podmienky uvedené v kapitole I nariadenia a zároveň osobitné podmienky pre rôzne kategórie (účely) pomoci uvedené v kapitole III nariadenia </w:t>
      </w:r>
      <w:r w:rsidRPr="00412F49">
        <w:rPr>
          <w:rFonts w:ascii="Arial Narrow" w:hAnsi="Arial Narrow"/>
          <w:sz w:val="22"/>
        </w:rPr>
        <w:t>(</w:t>
      </w:r>
      <w:r w:rsidRPr="00412F49">
        <w:rPr>
          <w:rFonts w:ascii="Arial Narrow" w:hAnsi="Arial Narrow" w:cs="Times New Roman"/>
          <w:bCs/>
          <w:sz w:val="22"/>
        </w:rPr>
        <w:t xml:space="preserve">v závislosti od jednotlivých účelov pomoci – oprávnené projekty, oprávnené náklady, podmienky poskytnutia </w:t>
      </w:r>
      <w:r w:rsidR="00623F95">
        <w:rPr>
          <w:rFonts w:ascii="Arial Narrow" w:hAnsi="Arial Narrow" w:cs="Times New Roman"/>
          <w:bCs/>
          <w:sz w:val="22"/>
        </w:rPr>
        <w:t>prostriedkov mechanizmu</w:t>
      </w:r>
      <w:r w:rsidRPr="00412F49">
        <w:rPr>
          <w:rFonts w:ascii="Arial Narrow" w:hAnsi="Arial Narrow" w:cs="Times New Roman"/>
          <w:bCs/>
          <w:sz w:val="22"/>
        </w:rPr>
        <w:t>, výška a intenzita pomoci), pre ktoré sa má plánovaná pomoc poskytnúť.</w:t>
      </w:r>
    </w:p>
    <w:p w:rsidR="0030413F" w:rsidRPr="00412F49" w:rsidRDefault="0030413F" w:rsidP="000F3920">
      <w:pPr>
        <w:spacing w:after="0" w:line="240" w:lineRule="auto"/>
        <w:jc w:val="both"/>
        <w:rPr>
          <w:rFonts w:ascii="Arial Narrow" w:hAnsi="Arial Narrow" w:cs="Times New Roman"/>
          <w:bCs/>
          <w:sz w:val="22"/>
          <w:u w:val="single"/>
        </w:rPr>
      </w:pPr>
      <w:r w:rsidRPr="00412F49">
        <w:rPr>
          <w:rFonts w:ascii="Arial Narrow" w:hAnsi="Arial Narrow" w:cs="Times New Roman"/>
          <w:b w:val="0"/>
          <w:bCs/>
          <w:sz w:val="22"/>
          <w:u w:val="single"/>
        </w:rPr>
        <w:t>Poskytovanie štátnej pomoci upravujú nasledovné nariadenia:</w:t>
      </w:r>
    </w:p>
    <w:p w:rsidR="0030413F" w:rsidRPr="00412F49" w:rsidRDefault="0030413F" w:rsidP="000F3920">
      <w:pPr>
        <w:numPr>
          <w:ilvl w:val="0"/>
          <w:numId w:val="33"/>
        </w:numPr>
        <w:spacing w:after="0" w:line="240" w:lineRule="auto"/>
        <w:ind w:left="567"/>
        <w:contextualSpacing/>
        <w:jc w:val="both"/>
        <w:rPr>
          <w:rFonts w:ascii="Arial Narrow" w:eastAsia="Times New Roman" w:hAnsi="Arial Narrow" w:cs="Times New Roman"/>
          <w:b w:val="0"/>
          <w:bCs/>
          <w:color w:val="auto"/>
          <w:sz w:val="22"/>
        </w:rPr>
      </w:pPr>
      <w:r w:rsidRPr="00412F49">
        <w:rPr>
          <w:rFonts w:ascii="Arial Narrow" w:eastAsia="Times New Roman" w:hAnsi="Arial Narrow" w:cs="Times New Roman"/>
          <w:bCs/>
          <w:color w:val="auto"/>
          <w:sz w:val="22"/>
        </w:rPr>
        <w:t>nariadenie Komisie (EÚ) č. 651/2014</w:t>
      </w:r>
      <w:r w:rsidRPr="00412F49">
        <w:rPr>
          <w:rFonts w:ascii="Arial Narrow" w:eastAsia="Times New Roman" w:hAnsi="Arial Narrow" w:cs="Times New Roman"/>
          <w:b w:val="0"/>
          <w:bCs/>
          <w:color w:val="auto"/>
          <w:sz w:val="22"/>
        </w:rPr>
        <w:t xml:space="preserve"> zo 17. júna 2014 o vyhlásení určitých kategórií pomoci za zlučiteľné s vnútorným trhom podľa článkov 107 a 108 zmluvy v platnom znení – </w:t>
      </w:r>
      <w:r w:rsidRPr="00412F49">
        <w:rPr>
          <w:rFonts w:ascii="Arial Narrow" w:eastAsia="Times New Roman" w:hAnsi="Arial Narrow" w:cs="Times New Roman"/>
          <w:b w:val="0"/>
          <w:bCs/>
          <w:i/>
          <w:color w:val="auto"/>
          <w:sz w:val="22"/>
          <w:u w:val="single"/>
        </w:rPr>
        <w:t>stropy vymedzujúce notifikačnú povinnosť sú uvedené v článku 4</w:t>
      </w:r>
      <w:r w:rsidRPr="00412F49">
        <w:rPr>
          <w:rFonts w:ascii="Arial Narrow" w:eastAsia="Times New Roman" w:hAnsi="Arial Narrow" w:cs="Times New Roman"/>
          <w:b w:val="0"/>
          <w:bCs/>
          <w:color w:val="auto"/>
          <w:sz w:val="22"/>
          <w:u w:val="single"/>
        </w:rPr>
        <w:t xml:space="preserve"> </w:t>
      </w:r>
    </w:p>
    <w:p w:rsidR="0030413F" w:rsidRPr="00412F49" w:rsidRDefault="0030413F" w:rsidP="000F3920">
      <w:pPr>
        <w:numPr>
          <w:ilvl w:val="0"/>
          <w:numId w:val="33"/>
        </w:numPr>
        <w:spacing w:after="0" w:line="240" w:lineRule="auto"/>
        <w:ind w:left="567"/>
        <w:contextualSpacing/>
        <w:jc w:val="both"/>
        <w:rPr>
          <w:rFonts w:ascii="Arial Narrow" w:eastAsia="Times New Roman" w:hAnsi="Arial Narrow" w:cs="Times New Roman"/>
          <w:b w:val="0"/>
          <w:bCs/>
          <w:color w:val="auto"/>
          <w:sz w:val="22"/>
        </w:rPr>
      </w:pPr>
      <w:r w:rsidRPr="00412F49">
        <w:rPr>
          <w:rFonts w:ascii="Arial Narrow" w:eastAsia="Times New Roman" w:hAnsi="Arial Narrow" w:cs="Times New Roman"/>
          <w:bCs/>
          <w:color w:val="auto"/>
          <w:sz w:val="22"/>
        </w:rPr>
        <w:t>nariadenie Komisie (EÚ) č. 702/2014</w:t>
      </w:r>
      <w:r w:rsidRPr="00412F49">
        <w:rPr>
          <w:rFonts w:ascii="Arial Narrow" w:eastAsia="Times New Roman" w:hAnsi="Arial Narrow" w:cs="Times New Roman"/>
          <w:b w:val="0"/>
          <w:bCs/>
          <w:color w:val="auto"/>
          <w:sz w:val="22"/>
        </w:rPr>
        <w:t xml:space="preserve"> z 25. júna 2014 , ktorým sa určité kategórie pomoci v odvetví poľnohospodárstva a lesného hospodárstva a vo vidieckych oblastiach vyhlasujú za zlučiteľné s vnútorným trhom pri</w:t>
      </w:r>
      <w:r w:rsidR="004A26F1">
        <w:rPr>
          <w:rFonts w:ascii="Arial Narrow" w:eastAsia="Times New Roman" w:hAnsi="Arial Narrow" w:cs="Times New Roman"/>
          <w:b w:val="0"/>
          <w:bCs/>
          <w:color w:val="auto"/>
          <w:sz w:val="22"/>
        </w:rPr>
        <w:t> </w:t>
      </w:r>
      <w:r w:rsidRPr="00412F49">
        <w:rPr>
          <w:rFonts w:ascii="Arial Narrow" w:eastAsia="Times New Roman" w:hAnsi="Arial Narrow" w:cs="Times New Roman"/>
          <w:b w:val="0"/>
          <w:bCs/>
          <w:color w:val="auto"/>
          <w:sz w:val="22"/>
        </w:rPr>
        <w:t xml:space="preserve">uplatňovaní článkov 107 a 108 Zmluvy o fungovaní Európskej únie v platnom znení – </w:t>
      </w:r>
      <w:r w:rsidRPr="00412F49">
        <w:rPr>
          <w:rFonts w:ascii="Arial Narrow" w:eastAsia="Times New Roman" w:hAnsi="Arial Narrow" w:cs="Times New Roman"/>
          <w:b w:val="0"/>
          <w:bCs/>
          <w:i/>
          <w:color w:val="auto"/>
          <w:sz w:val="22"/>
          <w:u w:val="single"/>
        </w:rPr>
        <w:t>stropy vymedzujúce notifikačnú povinnosť sú uvedené v článku 4</w:t>
      </w:r>
    </w:p>
    <w:p w:rsidR="0030413F" w:rsidRPr="00412F49" w:rsidRDefault="0030413F" w:rsidP="000F3920">
      <w:pPr>
        <w:numPr>
          <w:ilvl w:val="0"/>
          <w:numId w:val="33"/>
        </w:numPr>
        <w:spacing w:after="0" w:line="240" w:lineRule="auto"/>
        <w:ind w:left="567"/>
        <w:contextualSpacing/>
        <w:jc w:val="both"/>
        <w:rPr>
          <w:rFonts w:ascii="Arial Narrow" w:eastAsia="Times New Roman" w:hAnsi="Arial Narrow" w:cs="Times New Roman"/>
          <w:b w:val="0"/>
          <w:bCs/>
          <w:color w:val="auto"/>
          <w:sz w:val="22"/>
        </w:rPr>
      </w:pPr>
      <w:r w:rsidRPr="00412F49">
        <w:rPr>
          <w:rFonts w:ascii="Arial Narrow" w:eastAsia="Times New Roman" w:hAnsi="Arial Narrow" w:cs="Times New Roman"/>
          <w:bCs/>
          <w:color w:val="auto"/>
          <w:sz w:val="22"/>
        </w:rPr>
        <w:t>nariadenie Komisie (EÚ) č. 1388/2014</w:t>
      </w:r>
      <w:r w:rsidRPr="00412F49">
        <w:rPr>
          <w:rFonts w:ascii="Arial Narrow" w:eastAsia="Times New Roman" w:hAnsi="Arial Narrow" w:cs="Times New Roman"/>
          <w:b w:val="0"/>
          <w:bCs/>
          <w:color w:val="auto"/>
          <w:sz w:val="22"/>
        </w:rPr>
        <w:t xml:space="preserve"> zo 16. decembra 2014, o vyhlásení určitých kategórií pomoci poskytovanej podnikom pôsobiacim vo výrobe, spracovaní a odbyte produktov rybolovu a </w:t>
      </w:r>
      <w:proofErr w:type="spellStart"/>
      <w:r w:rsidRPr="00412F49">
        <w:rPr>
          <w:rFonts w:ascii="Arial Narrow" w:eastAsia="Times New Roman" w:hAnsi="Arial Narrow" w:cs="Times New Roman"/>
          <w:b w:val="0"/>
          <w:bCs/>
          <w:color w:val="auto"/>
          <w:sz w:val="22"/>
        </w:rPr>
        <w:t>akvakultúry</w:t>
      </w:r>
      <w:proofErr w:type="spellEnd"/>
      <w:r w:rsidRPr="00412F49">
        <w:rPr>
          <w:rFonts w:ascii="Arial Narrow" w:eastAsia="Times New Roman" w:hAnsi="Arial Narrow" w:cs="Times New Roman"/>
          <w:b w:val="0"/>
          <w:bCs/>
          <w:color w:val="auto"/>
          <w:sz w:val="22"/>
        </w:rPr>
        <w:t xml:space="preserve"> za zlučiteľné s vnútorným trhom podľa článkov 107 a 108 Zmluvy o fungovaní Európskej únie – </w:t>
      </w:r>
      <w:r w:rsidRPr="00412F49">
        <w:rPr>
          <w:rFonts w:ascii="Arial Narrow" w:eastAsia="Times New Roman" w:hAnsi="Arial Narrow" w:cs="Times New Roman"/>
          <w:b w:val="0"/>
          <w:bCs/>
          <w:i/>
          <w:color w:val="auto"/>
          <w:sz w:val="22"/>
          <w:u w:val="single"/>
        </w:rPr>
        <w:t>strop vymedzujúci notifikačnú povinnosť je uvedený v článku 2</w:t>
      </w:r>
    </w:p>
    <w:p w:rsidR="0030413F" w:rsidRPr="00412F49" w:rsidRDefault="0030413F" w:rsidP="000F3920">
      <w:pPr>
        <w:numPr>
          <w:ilvl w:val="0"/>
          <w:numId w:val="33"/>
        </w:numPr>
        <w:spacing w:after="0" w:line="240" w:lineRule="auto"/>
        <w:ind w:left="567"/>
        <w:contextualSpacing/>
        <w:jc w:val="both"/>
        <w:rPr>
          <w:rFonts w:ascii="Arial Narrow" w:eastAsia="Times New Roman" w:hAnsi="Arial Narrow" w:cs="Times New Roman"/>
          <w:b w:val="0"/>
          <w:bCs/>
          <w:color w:val="auto"/>
          <w:sz w:val="22"/>
        </w:rPr>
      </w:pPr>
      <w:r w:rsidRPr="00412F49">
        <w:rPr>
          <w:rFonts w:ascii="Arial Narrow" w:eastAsia="Times New Roman" w:hAnsi="Arial Narrow" w:cs="Times New Roman"/>
          <w:bCs/>
          <w:color w:val="auto"/>
          <w:sz w:val="22"/>
        </w:rPr>
        <w:t>rozhodnutie Komisie</w:t>
      </w:r>
      <w:r w:rsidRPr="00412F49">
        <w:rPr>
          <w:rFonts w:ascii="Arial Narrow" w:eastAsia="Times New Roman" w:hAnsi="Arial Narrow" w:cs="Times New Roman"/>
          <w:b w:val="0"/>
          <w:bCs/>
          <w:color w:val="auto"/>
          <w:sz w:val="22"/>
        </w:rPr>
        <w:t xml:space="preserve"> z 20. decembra 2011 o uplatňovaní článku 106 ods. 2 Zmluvy o fungovaní Európskej únie na</w:t>
      </w:r>
      <w:r w:rsidR="004A26F1">
        <w:rPr>
          <w:rFonts w:ascii="Arial Narrow" w:eastAsia="Times New Roman" w:hAnsi="Arial Narrow" w:cs="Times New Roman"/>
          <w:b w:val="0"/>
          <w:bCs/>
          <w:color w:val="auto"/>
          <w:sz w:val="22"/>
        </w:rPr>
        <w:t> </w:t>
      </w:r>
      <w:r w:rsidRPr="00412F49">
        <w:rPr>
          <w:rFonts w:ascii="Arial Narrow" w:eastAsia="Times New Roman" w:hAnsi="Arial Narrow" w:cs="Times New Roman"/>
          <w:b w:val="0"/>
          <w:bCs/>
          <w:color w:val="auto"/>
          <w:sz w:val="22"/>
        </w:rPr>
        <w:t>štátnu pomoc vo forme náhrady za službu vo verejnom záujme udeľovanej niektorým podnikom povereným poskytovaním služieb všeobecného hospodárskeho záujmu (2012/21/EÚ)</w:t>
      </w:r>
      <w:r w:rsidR="00874658">
        <w:rPr>
          <w:rFonts w:ascii="Arial Narrow" w:eastAsia="Times New Roman" w:hAnsi="Arial Narrow" w:cs="Times New Roman"/>
          <w:b w:val="0"/>
          <w:bCs/>
          <w:color w:val="auto"/>
          <w:sz w:val="22"/>
        </w:rPr>
        <w:t>.</w:t>
      </w:r>
    </w:p>
    <w:p w:rsidR="0030413F" w:rsidRPr="00412F49" w:rsidRDefault="0030413F" w:rsidP="000F3920">
      <w:pPr>
        <w:spacing w:after="0" w:line="240" w:lineRule="auto"/>
        <w:jc w:val="both"/>
        <w:rPr>
          <w:rFonts w:ascii="Arial Narrow" w:hAnsi="Arial Narrow" w:cs="Times New Roman"/>
          <w:sz w:val="22"/>
          <w:u w:val="single"/>
        </w:rPr>
      </w:pPr>
      <w:r w:rsidRPr="00412F49">
        <w:rPr>
          <w:rFonts w:ascii="Arial Narrow" w:hAnsi="Arial Narrow" w:cs="Times New Roman"/>
          <w:b w:val="0"/>
          <w:sz w:val="22"/>
          <w:u w:val="single"/>
        </w:rPr>
        <w:lastRenderedPageBreak/>
        <w:t>Štátna pomoc - notifikácia opatrenia štátnej pomoci</w:t>
      </w:r>
      <w:r w:rsidRPr="00412F49">
        <w:rPr>
          <w:rFonts w:ascii="Arial Narrow" w:hAnsi="Arial Narrow"/>
          <w:b w:val="0"/>
          <w:sz w:val="22"/>
          <w:u w:val="single"/>
          <w:vertAlign w:val="superscript"/>
        </w:rPr>
        <w:footnoteReference w:id="14"/>
      </w:r>
    </w:p>
    <w:p w:rsidR="0030413F" w:rsidRPr="00412F49" w:rsidRDefault="0030413F" w:rsidP="000F3920">
      <w:pPr>
        <w:spacing w:after="0" w:line="240" w:lineRule="auto"/>
        <w:jc w:val="both"/>
        <w:rPr>
          <w:rFonts w:ascii="Arial Narrow" w:hAnsi="Arial Narrow" w:cs="Times New Roman"/>
          <w:b w:val="0"/>
          <w:sz w:val="22"/>
        </w:rPr>
      </w:pPr>
      <w:r w:rsidRPr="00412F49">
        <w:rPr>
          <w:rFonts w:ascii="Arial Narrow" w:hAnsi="Arial Narrow" w:cs="Times New Roman"/>
          <w:sz w:val="22"/>
        </w:rPr>
        <w:t>Pred poskytnutím štátnej pomoci, ktorá nie je oslobodená od notifikačnej povinnosti, je potrebné požiadať Európsku komisiu o schválenie poskytnutia štátnej pomoci (všeobecná notifikačná povinnosť).</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sz w:val="22"/>
        </w:rPr>
        <w:t>Poskytovateľ štátnej pomoci je povinný podať pred poskytnutím štátnej pomoci žiadosť o schválenie poskytnutia štátnej pomoci Európskou komisiou.</w:t>
      </w:r>
      <w:r w:rsidRPr="00412F49">
        <w:rPr>
          <w:rFonts w:ascii="Arial Narrow" w:hAnsi="Arial Narrow"/>
          <w:sz w:val="22"/>
        </w:rPr>
        <w:t xml:space="preserve"> </w:t>
      </w:r>
      <w:r w:rsidRPr="00412F49">
        <w:rPr>
          <w:rFonts w:ascii="Arial Narrow" w:hAnsi="Arial Narrow" w:cs="Times New Roman"/>
          <w:sz w:val="22"/>
        </w:rPr>
        <w:t xml:space="preserve">Notifikáciu predkladá poskytovateľ štátnej pomoci koordinátorovi pomoci, ktorým je Protimonopolný úrad SR. Koordinátor pomoci posúdi súlad predloženej notifikácie s osobitnými predpismi pre štátnu pomoc, a ak notifikácia obsahuje údaje potrebné na vydanie rozhodnutia, bezodkladne požiada Európsku komisiu o vydanie rozhodnutia. Formuláre potrebné pre notifikovanie štátnej pomoci sú dostupné na webovom sídle koordinátora pomoci </w:t>
      </w:r>
      <w:hyperlink r:id="rId13" w:history="1">
        <w:r w:rsidRPr="00412F49">
          <w:rPr>
            <w:rFonts w:ascii="Arial Narrow" w:hAnsi="Arial Narrow" w:cs="Times New Roman"/>
            <w:color w:val="0563C1" w:themeColor="hyperlink"/>
            <w:sz w:val="22"/>
            <w:u w:val="single"/>
          </w:rPr>
          <w:t>http://www.statnapomoc.sk/?p=992</w:t>
        </w:r>
      </w:hyperlink>
      <w:r w:rsidRPr="00412F49">
        <w:rPr>
          <w:rFonts w:ascii="Arial Narrow" w:hAnsi="Arial Narrow" w:cs="Times New Roman"/>
          <w:sz w:val="22"/>
        </w:rPr>
        <w:t xml:space="preserve">. </w:t>
      </w:r>
    </w:p>
    <w:p w:rsidR="0030413F" w:rsidRPr="00412F49" w:rsidRDefault="0030413F" w:rsidP="00412F49">
      <w:pPr>
        <w:spacing w:after="0" w:line="276" w:lineRule="auto"/>
        <w:jc w:val="both"/>
        <w:rPr>
          <w:rFonts w:ascii="Arial Narrow" w:hAnsi="Arial Narrow" w:cs="Times New Roman"/>
          <w:sz w:val="22"/>
          <w:u w:val="single"/>
        </w:rPr>
      </w:pPr>
    </w:p>
    <w:p w:rsidR="0030413F" w:rsidRPr="00874658" w:rsidRDefault="0030413F" w:rsidP="00874658">
      <w:pPr>
        <w:spacing w:after="0" w:line="276" w:lineRule="auto"/>
        <w:rPr>
          <w:rFonts w:ascii="Arial Narrow" w:eastAsia="Times New Roman" w:hAnsi="Arial Narrow" w:cs="Times New Roman"/>
          <w:sz w:val="22"/>
          <w:u w:val="single"/>
        </w:rPr>
      </w:pPr>
      <w:r w:rsidRPr="00874658">
        <w:rPr>
          <w:rFonts w:ascii="Arial Narrow" w:eastAsia="Times New Roman" w:hAnsi="Arial Narrow" w:cs="Times New Roman"/>
          <w:sz w:val="22"/>
          <w:highlight w:val="lightGray"/>
          <w:u w:val="single"/>
        </w:rPr>
        <w:t>SLUŽBY VO VŠEOBECNOM HOSPODÁRSKOM ZÁUJME</w:t>
      </w:r>
    </w:p>
    <w:p w:rsidR="0030413F" w:rsidRPr="00412F49" w:rsidRDefault="0030413F" w:rsidP="000F3920">
      <w:pPr>
        <w:spacing w:after="0" w:line="240" w:lineRule="auto"/>
        <w:ind w:left="17" w:hanging="11"/>
        <w:jc w:val="both"/>
        <w:rPr>
          <w:rFonts w:ascii="Arial Narrow" w:hAnsi="Arial Narrow" w:cs="Times New Roman"/>
          <w:sz w:val="22"/>
        </w:rPr>
      </w:pPr>
      <w:r w:rsidRPr="00412F49">
        <w:rPr>
          <w:rFonts w:ascii="Arial Narrow" w:hAnsi="Arial Narrow" w:cs="Times New Roman"/>
          <w:bCs/>
          <w:sz w:val="22"/>
        </w:rPr>
        <w:t>Služby vo všeobecnom hospodárskom záujme</w:t>
      </w:r>
      <w:r w:rsidRPr="00412F49">
        <w:rPr>
          <w:rFonts w:ascii="Arial Narrow" w:hAnsi="Arial Narrow"/>
          <w:bCs/>
          <w:sz w:val="22"/>
          <w:vertAlign w:val="superscript"/>
        </w:rPr>
        <w:footnoteReference w:id="15"/>
      </w:r>
      <w:r w:rsidRPr="00412F49">
        <w:rPr>
          <w:rFonts w:ascii="Arial Narrow" w:hAnsi="Arial Narrow" w:cs="Times New Roman"/>
          <w:bCs/>
          <w:sz w:val="22"/>
        </w:rPr>
        <w:t xml:space="preserve"> sú hospodárske činnosti, ktorých výsledkom je všeobecný verejný prospech, a </w:t>
      </w:r>
      <w:r w:rsidRPr="00412F49">
        <w:rPr>
          <w:rFonts w:ascii="Arial Narrow" w:hAnsi="Arial Narrow" w:cs="Times New Roman"/>
          <w:bCs/>
          <w:sz w:val="22"/>
          <w:lang w:val="pl-PL"/>
        </w:rPr>
        <w:t xml:space="preserve">ktoré by sa na trhu nevyskytovali bez verejnej intervencie (alebo by boli poskytnuté za </w:t>
      </w:r>
      <w:r w:rsidRPr="00412F49">
        <w:rPr>
          <w:rFonts w:ascii="Arial Narrow" w:hAnsi="Arial Narrow" w:cs="Times New Roman"/>
          <w:bCs/>
          <w:sz w:val="22"/>
        </w:rPr>
        <w:t xml:space="preserve">iných podmienok, pokiaľ ide o kvalitu, bezpečnosť, dostupnosť, rovnaký prístup alebo všeobecný prístup). </w:t>
      </w:r>
      <w:r w:rsidRPr="00412F49">
        <w:rPr>
          <w:rFonts w:ascii="Arial Narrow" w:hAnsi="Arial Narrow" w:cs="Times New Roman"/>
          <w:sz w:val="22"/>
        </w:rPr>
        <w:t>Záväzok služby vo</w:t>
      </w:r>
      <w:r w:rsidR="004A26F1">
        <w:rPr>
          <w:rFonts w:ascii="Arial Narrow" w:hAnsi="Arial Narrow" w:cs="Times New Roman"/>
          <w:sz w:val="22"/>
        </w:rPr>
        <w:t> </w:t>
      </w:r>
      <w:r w:rsidRPr="00412F49">
        <w:rPr>
          <w:rFonts w:ascii="Arial Narrow" w:hAnsi="Arial Narrow" w:cs="Times New Roman"/>
          <w:sz w:val="22"/>
        </w:rPr>
        <w:t xml:space="preserve">verejnom záujme poskytovateľovi vzniká prostredníctvom </w:t>
      </w:r>
      <w:r w:rsidRPr="00412F49">
        <w:rPr>
          <w:rFonts w:ascii="Arial Narrow" w:hAnsi="Arial Narrow" w:cs="Times New Roman"/>
          <w:b w:val="0"/>
          <w:bCs/>
          <w:sz w:val="22"/>
        </w:rPr>
        <w:t>poverenia</w:t>
      </w:r>
      <w:r w:rsidRPr="00412F49">
        <w:rPr>
          <w:rFonts w:ascii="Arial Narrow" w:hAnsi="Arial Narrow" w:cs="Times New Roman"/>
          <w:sz w:val="22"/>
        </w:rPr>
        <w:t xml:space="preserve"> a na základe kritéria všeobecného záujmu, čím sa zabezpečí, </w:t>
      </w:r>
      <w:r w:rsidRPr="00412F49">
        <w:rPr>
          <w:rFonts w:ascii="Arial Narrow" w:hAnsi="Arial Narrow" w:cs="Times New Roman"/>
          <w:sz w:val="22"/>
          <w:lang w:val="pl-PL"/>
        </w:rPr>
        <w:t>aby sa služba poskytovala za podmienok, ktoré jej umožňujú plniť jej poslanie.</w:t>
      </w:r>
    </w:p>
    <w:p w:rsidR="0030413F" w:rsidRPr="00412F49" w:rsidRDefault="0030413F" w:rsidP="000F3920">
      <w:pPr>
        <w:spacing w:after="0" w:line="240" w:lineRule="auto"/>
        <w:ind w:left="17" w:hanging="11"/>
        <w:jc w:val="both"/>
        <w:rPr>
          <w:rFonts w:ascii="Arial Narrow" w:hAnsi="Arial Narrow" w:cs="Times New Roman"/>
          <w:sz w:val="22"/>
        </w:rPr>
      </w:pPr>
      <w:r w:rsidRPr="00412F49">
        <w:rPr>
          <w:rFonts w:ascii="Arial Narrow" w:hAnsi="Arial Narrow" w:cs="Times New Roman"/>
          <w:bCs/>
          <w:sz w:val="22"/>
          <w:u w:val="single"/>
        </w:rPr>
        <w:t>Z</w:t>
      </w:r>
      <w:r w:rsidRPr="00412F49">
        <w:rPr>
          <w:rFonts w:ascii="Arial Narrow" w:hAnsi="Arial Narrow" w:cs="Times New Roman"/>
          <w:sz w:val="22"/>
          <w:u w:val="single"/>
        </w:rPr>
        <w:t>ákladné znaky služby vo všeobecnom hospodárskom záujme</w:t>
      </w:r>
      <w:r w:rsidRPr="00412F49">
        <w:rPr>
          <w:rFonts w:ascii="Arial Narrow" w:hAnsi="Arial Narrow" w:cs="Times New Roman"/>
          <w:sz w:val="22"/>
        </w:rPr>
        <w:t xml:space="preserve">: služby vychádzajú z verejného záujmu, služby sú adresované verejnosti, trh nie je schopný zabezpečiť službu pri dodržaní nárokov na uspokojenie verejného záujmu (cena, kvalita, kontinuita, dostupnosť).              </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sz w:val="22"/>
          <w:u w:val="single"/>
        </w:rPr>
        <w:t>Príklady činností, ktoré môžu byť považované za služby vo všeobecnom hospodárskom záujme</w:t>
      </w:r>
      <w:r w:rsidRPr="00412F49">
        <w:rPr>
          <w:rFonts w:ascii="Arial Narrow" w:hAnsi="Arial Narrow" w:cs="Times New Roman"/>
          <w:sz w:val="22"/>
        </w:rPr>
        <w:t xml:space="preserve">: </w:t>
      </w:r>
      <w:r w:rsidRPr="00412F49">
        <w:rPr>
          <w:rFonts w:ascii="Arial Narrow" w:hAnsi="Arial Narrow" w:cs="Times New Roman"/>
          <w:iCs/>
          <w:sz w:val="22"/>
        </w:rPr>
        <w:t>zdravotná starostlivosť,</w:t>
      </w:r>
      <w:r w:rsidRPr="00412F49">
        <w:rPr>
          <w:rFonts w:ascii="Arial Narrow" w:hAnsi="Arial Narrow" w:cs="Times New Roman"/>
          <w:sz w:val="22"/>
        </w:rPr>
        <w:t xml:space="preserve"> </w:t>
      </w:r>
      <w:r w:rsidRPr="00412F49">
        <w:rPr>
          <w:rFonts w:ascii="Arial Narrow" w:hAnsi="Arial Narrow" w:cs="Times New Roman"/>
          <w:iCs/>
          <w:sz w:val="22"/>
        </w:rPr>
        <w:t>sociálne služby,</w:t>
      </w:r>
      <w:r w:rsidRPr="00412F49">
        <w:rPr>
          <w:rFonts w:ascii="Arial Narrow" w:hAnsi="Arial Narrow" w:cs="Times New Roman"/>
          <w:sz w:val="22"/>
        </w:rPr>
        <w:t xml:space="preserve"> </w:t>
      </w:r>
      <w:r w:rsidRPr="00412F49">
        <w:rPr>
          <w:rFonts w:ascii="Arial Narrow" w:hAnsi="Arial Narrow" w:cs="Times New Roman"/>
          <w:iCs/>
          <w:sz w:val="22"/>
        </w:rPr>
        <w:t>sociálne bývanie,</w:t>
      </w:r>
      <w:r w:rsidRPr="00412F49">
        <w:rPr>
          <w:rFonts w:ascii="Arial Narrow" w:hAnsi="Arial Narrow" w:cs="Times New Roman"/>
          <w:sz w:val="22"/>
        </w:rPr>
        <w:t xml:space="preserve"> </w:t>
      </w:r>
      <w:r w:rsidRPr="00412F49">
        <w:rPr>
          <w:rFonts w:ascii="Arial Narrow" w:hAnsi="Arial Narrow" w:cs="Times New Roman"/>
          <w:iCs/>
          <w:sz w:val="22"/>
        </w:rPr>
        <w:t>starostlivosť o zraniteľné skupiny,</w:t>
      </w:r>
      <w:r w:rsidRPr="00412F49">
        <w:rPr>
          <w:rFonts w:ascii="Arial Narrow" w:hAnsi="Arial Narrow" w:cs="Times New Roman"/>
          <w:sz w:val="22"/>
        </w:rPr>
        <w:t xml:space="preserve"> </w:t>
      </w:r>
      <w:r w:rsidRPr="00412F49">
        <w:rPr>
          <w:rFonts w:ascii="Arial Narrow" w:hAnsi="Arial Narrow" w:cs="Times New Roman"/>
          <w:iCs/>
          <w:sz w:val="22"/>
        </w:rPr>
        <w:t>vybrané činnosti v oblasti ochrany životného prostredia (napr. v oblasti diverzifikácie).</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sz w:val="22"/>
        </w:rPr>
        <w:t xml:space="preserve">Kompenzácia služby vo verejnom záujme </w:t>
      </w:r>
      <w:r w:rsidRPr="00412F49">
        <w:rPr>
          <w:rFonts w:ascii="Arial Narrow" w:hAnsi="Arial Narrow" w:cs="Times New Roman"/>
          <w:b w:val="0"/>
          <w:bCs/>
          <w:sz w:val="22"/>
        </w:rPr>
        <w:t>nepredstavuje štátnu pomoc</w:t>
      </w:r>
      <w:r w:rsidRPr="00412F49">
        <w:rPr>
          <w:rFonts w:ascii="Arial Narrow" w:hAnsi="Arial Narrow" w:cs="Times New Roman"/>
          <w:sz w:val="22"/>
        </w:rPr>
        <w:t xml:space="preserve"> v zmysle článku 107 ods. 1 Zmluvy o fungovaní Európskej únie za predpokladu splnenia štyroch kumulatívnych podmienok (rozsudok </w:t>
      </w:r>
      <w:r w:rsidRPr="00412F49">
        <w:rPr>
          <w:rFonts w:ascii="Arial Narrow" w:hAnsi="Arial Narrow" w:cs="Times New Roman"/>
          <w:sz w:val="22"/>
          <w:u w:val="single"/>
        </w:rPr>
        <w:t>ALTMARK</w:t>
      </w:r>
      <w:r w:rsidRPr="00412F49">
        <w:rPr>
          <w:rFonts w:ascii="Arial Narrow" w:hAnsi="Arial Narrow" w:cs="Times New Roman"/>
          <w:sz w:val="22"/>
        </w:rPr>
        <w:t>):</w:t>
      </w:r>
    </w:p>
    <w:p w:rsidR="0030413F" w:rsidRPr="00412F49" w:rsidRDefault="00CD0804" w:rsidP="00C47F49">
      <w:pPr>
        <w:numPr>
          <w:ilvl w:val="0"/>
          <w:numId w:val="34"/>
        </w:numPr>
        <w:spacing w:after="0" w:line="240" w:lineRule="auto"/>
        <w:ind w:left="426"/>
        <w:contextualSpacing/>
        <w:jc w:val="both"/>
        <w:rPr>
          <w:rFonts w:ascii="Arial Narrow" w:eastAsia="Times New Roman" w:hAnsi="Arial Narrow" w:cs="Times New Roman"/>
          <w:b w:val="0"/>
          <w:color w:val="auto"/>
          <w:sz w:val="22"/>
        </w:rPr>
      </w:pPr>
      <w:r>
        <w:rPr>
          <w:rFonts w:ascii="Arial Narrow" w:eastAsia="Times New Roman" w:hAnsi="Arial Narrow" w:cs="Times New Roman"/>
          <w:b w:val="0"/>
          <w:color w:val="auto"/>
          <w:sz w:val="22"/>
        </w:rPr>
        <w:t>žiadateľ</w:t>
      </w:r>
      <w:r w:rsidR="0030413F" w:rsidRPr="00412F49">
        <w:rPr>
          <w:rFonts w:ascii="Arial Narrow" w:eastAsia="Times New Roman" w:hAnsi="Arial Narrow" w:cs="Times New Roman"/>
          <w:b w:val="0"/>
          <w:color w:val="auto"/>
          <w:sz w:val="22"/>
        </w:rPr>
        <w:t xml:space="preserve"> musí skutočne plniť záväzky služby vo verejnom záujme a záväzky musia byť jasne definované,</w:t>
      </w:r>
    </w:p>
    <w:p w:rsidR="0030413F" w:rsidRPr="00412F49" w:rsidRDefault="0030413F" w:rsidP="00C47F49">
      <w:pPr>
        <w:numPr>
          <w:ilvl w:val="0"/>
          <w:numId w:val="34"/>
        </w:numPr>
        <w:spacing w:after="0" w:line="240" w:lineRule="auto"/>
        <w:ind w:left="426"/>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parametre, na základe ktorých sa náhrada vypočítava, musia byť vopred stanovené objektívnym a transparentným spôsobom,</w:t>
      </w:r>
    </w:p>
    <w:p w:rsidR="0030413F" w:rsidRPr="00412F49" w:rsidRDefault="0030413F" w:rsidP="00C47F49">
      <w:pPr>
        <w:numPr>
          <w:ilvl w:val="0"/>
          <w:numId w:val="34"/>
        </w:numPr>
        <w:spacing w:after="0" w:line="240" w:lineRule="auto"/>
        <w:ind w:left="426"/>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náhrada nesmie presiahnuť sumu potrebnú na pokrytie všetkých alebo časti nákladov vzniknutých pri plnení záväzkov služby vo verejnom záujme pri zohľadnení relevantných príjmov a primeraného zisku,</w:t>
      </w:r>
    </w:p>
    <w:p w:rsidR="0030413F" w:rsidRPr="00412F49" w:rsidRDefault="0030413F" w:rsidP="00C47F49">
      <w:pPr>
        <w:numPr>
          <w:ilvl w:val="0"/>
          <w:numId w:val="34"/>
        </w:numPr>
        <w:spacing w:after="0" w:line="240" w:lineRule="auto"/>
        <w:ind w:left="426"/>
        <w:contextualSpacing/>
        <w:jc w:val="both"/>
        <w:rPr>
          <w:rFonts w:ascii="Arial Narrow" w:eastAsia="Times New Roman" w:hAnsi="Arial Narrow" w:cs="Times New Roman"/>
          <w:b w:val="0"/>
          <w:color w:val="auto"/>
          <w:sz w:val="22"/>
        </w:rPr>
      </w:pPr>
      <w:r w:rsidRPr="00412F49">
        <w:rPr>
          <w:rFonts w:ascii="Arial Narrow" w:eastAsia="Times New Roman" w:hAnsi="Arial Narrow" w:cs="Times New Roman"/>
          <w:b w:val="0"/>
          <w:color w:val="auto"/>
          <w:sz w:val="22"/>
        </w:rPr>
        <w:t>ak podnik, ktorý má plniť záväzky služby vo verejnom záujme, nebol v konkrétnom prípade vybraný v súlade s postupom verejného obstarávania, ktorý by umožnil výber uchádzača schopného poskytovať tieto služby verejnosti za najnižšiu cenu, výška potrebnej náhrady sa musí stanoviť na základe analýzy nákladov, ktoré by vznikli bežnému podniku, dobre riadenému a primerane vybavenému príslušnými prostriedkami.</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b w:val="0"/>
          <w:sz w:val="22"/>
        </w:rPr>
        <w:t>Ak nie sú splnené vyššie uvedené kumulatívne podmienky, opatrenia pomoci vo forme služieb vo všeobecnom hospodárskom záujme podliehajú pravidlám EÚ v oblasti štátnej pomoci a postupu podľa zákona o štátnej pomoci.</w:t>
      </w:r>
    </w:p>
    <w:p w:rsidR="0030413F" w:rsidRPr="00412F49" w:rsidRDefault="0030413F" w:rsidP="000F3920">
      <w:pPr>
        <w:spacing w:after="0" w:line="240" w:lineRule="auto"/>
        <w:jc w:val="both"/>
        <w:rPr>
          <w:rFonts w:ascii="Arial Narrow" w:hAnsi="Arial Narrow" w:cs="Times New Roman"/>
          <w:b w:val="0"/>
          <w:sz w:val="22"/>
          <w:u w:val="single"/>
        </w:rPr>
      </w:pPr>
      <w:r w:rsidRPr="00412F49">
        <w:rPr>
          <w:rFonts w:ascii="Arial Narrow" w:hAnsi="Arial Narrow" w:cs="Times New Roman"/>
          <w:b w:val="0"/>
          <w:sz w:val="22"/>
          <w:u w:val="single"/>
        </w:rPr>
        <w:t>Poskytovanie služieb vo všeobecnom hospodárskom záujme upravuje:</w:t>
      </w:r>
    </w:p>
    <w:p w:rsidR="0030413F" w:rsidRPr="00412F49" w:rsidRDefault="0030413F" w:rsidP="00C47F49">
      <w:pPr>
        <w:numPr>
          <w:ilvl w:val="0"/>
          <w:numId w:val="35"/>
        </w:numPr>
        <w:spacing w:after="0" w:line="240" w:lineRule="auto"/>
        <w:ind w:left="426"/>
        <w:jc w:val="both"/>
        <w:rPr>
          <w:rFonts w:ascii="Arial Narrow" w:hAnsi="Arial Narrow" w:cs="Times New Roman"/>
          <w:b w:val="0"/>
          <w:sz w:val="22"/>
        </w:rPr>
      </w:pPr>
      <w:r w:rsidRPr="00412F49">
        <w:rPr>
          <w:rFonts w:ascii="Arial Narrow" w:hAnsi="Arial Narrow" w:cs="Times New Roman"/>
          <w:b w:val="0"/>
          <w:bCs/>
          <w:sz w:val="22"/>
        </w:rPr>
        <w:t xml:space="preserve">oznámenie Komisie o uplatňovaní pravidiel štátnej pomoci Európskej únie na náhrady za služby všeobecného hospodárskeho záujmu (2012/C 8/02) </w:t>
      </w:r>
      <w:r w:rsidRPr="00412F49">
        <w:rPr>
          <w:rFonts w:ascii="Arial Narrow" w:hAnsi="Arial Narrow" w:cs="Times New Roman"/>
          <w:bCs/>
          <w:sz w:val="22"/>
        </w:rPr>
        <w:t>– objasňuje z</w:t>
      </w:r>
      <w:r w:rsidRPr="00412F49">
        <w:rPr>
          <w:rFonts w:ascii="Arial Narrow" w:hAnsi="Arial Narrow" w:cs="Times New Roman"/>
          <w:sz w:val="22"/>
        </w:rPr>
        <w:t>ákladné pojmy z oblasti štátnej pomoci, ktoré sa týkajú služieb vo všeobecnom hospodárskom záujme, napr. pojmy pomoc, služba vo všeobecnom hospodárskom záujme, hospodárska činnosť, vzťah medzi verejným obstarávaním a pravidlami štátnej pomoci.</w:t>
      </w:r>
    </w:p>
    <w:p w:rsidR="0030413F" w:rsidRPr="00412F49" w:rsidRDefault="0030413F" w:rsidP="00C47F49">
      <w:pPr>
        <w:numPr>
          <w:ilvl w:val="0"/>
          <w:numId w:val="35"/>
        </w:numPr>
        <w:spacing w:after="0" w:line="240" w:lineRule="auto"/>
        <w:ind w:left="426"/>
        <w:jc w:val="both"/>
        <w:rPr>
          <w:rFonts w:ascii="Arial Narrow" w:hAnsi="Arial Narrow" w:cs="Times New Roman"/>
          <w:sz w:val="22"/>
        </w:rPr>
      </w:pPr>
      <w:r w:rsidRPr="00412F49">
        <w:rPr>
          <w:rFonts w:ascii="Arial Narrow" w:hAnsi="Arial Narrow" w:cs="Times New Roman"/>
          <w:b w:val="0"/>
          <w:bCs/>
          <w:sz w:val="22"/>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(2012/21/EÚ)</w:t>
      </w:r>
      <w:r w:rsidRPr="00412F49">
        <w:rPr>
          <w:rFonts w:ascii="Arial Narrow" w:hAnsi="Arial Narrow" w:cs="Times New Roman"/>
          <w:bCs/>
          <w:sz w:val="22"/>
        </w:rPr>
        <w:t xml:space="preserve"> – obsahuje p</w:t>
      </w:r>
      <w:r w:rsidRPr="00412F49">
        <w:rPr>
          <w:rFonts w:ascii="Arial Narrow" w:hAnsi="Arial Narrow" w:cs="Times New Roman"/>
          <w:sz w:val="22"/>
        </w:rPr>
        <w:t>odmienky, pri splnení ktorých nie je potrebné štátnu pomoc vo forme náhrady za služby vo všeobecnom hospodárskom záujme notifikovať Európskej komisii.</w:t>
      </w:r>
    </w:p>
    <w:p w:rsidR="0030413F" w:rsidRPr="00412F49" w:rsidRDefault="0030413F" w:rsidP="00C47F49">
      <w:pPr>
        <w:numPr>
          <w:ilvl w:val="0"/>
          <w:numId w:val="35"/>
        </w:numPr>
        <w:spacing w:after="0" w:line="240" w:lineRule="auto"/>
        <w:ind w:left="426"/>
        <w:jc w:val="both"/>
        <w:rPr>
          <w:rFonts w:ascii="Arial Narrow" w:hAnsi="Arial Narrow" w:cs="Times New Roman"/>
          <w:sz w:val="22"/>
        </w:rPr>
      </w:pPr>
      <w:r w:rsidRPr="00412F49">
        <w:rPr>
          <w:rFonts w:ascii="Arial Narrow" w:hAnsi="Arial Narrow" w:cs="Times New Roman"/>
          <w:b w:val="0"/>
          <w:bCs/>
          <w:sz w:val="22"/>
        </w:rPr>
        <w:t>rámec Európskej únie pre štátnu pomoc vo forme náhrady za služby vo verejnom záujme (2011) (2012/C 8/03)</w:t>
      </w:r>
      <w:r w:rsidRPr="00412F49">
        <w:rPr>
          <w:rFonts w:ascii="Arial Narrow" w:hAnsi="Arial Narrow" w:cs="Times New Roman"/>
          <w:bCs/>
          <w:sz w:val="22"/>
        </w:rPr>
        <w:t xml:space="preserve"> – stanovuje p</w:t>
      </w:r>
      <w:r w:rsidRPr="00412F49">
        <w:rPr>
          <w:rFonts w:ascii="Arial Narrow" w:hAnsi="Arial Narrow" w:cs="Times New Roman"/>
          <w:sz w:val="22"/>
          <w:lang w:val="pl-PL"/>
        </w:rPr>
        <w:t xml:space="preserve">ravidlá na posudzovanie náhrady za </w:t>
      </w:r>
      <w:r w:rsidRPr="00412F49">
        <w:rPr>
          <w:rFonts w:ascii="Arial Narrow" w:hAnsi="Arial Narrow" w:cs="Times New Roman"/>
          <w:sz w:val="22"/>
        </w:rPr>
        <w:t>služby vo všeobecnom hospodárskom záujme, ktorá predstavuje štátnu pomoc a nie je rozhodnutím oslobodená od notifikácie. Tieto prípady sa musia notifikovať Komisii a môžu byť vyhlásené za zlučiteľné, ak spĺňajú  kritériá rámca.</w:t>
      </w:r>
    </w:p>
    <w:p w:rsidR="0030413F" w:rsidRPr="00412F49" w:rsidRDefault="0030413F" w:rsidP="00C47F49">
      <w:pPr>
        <w:numPr>
          <w:ilvl w:val="0"/>
          <w:numId w:val="35"/>
        </w:numPr>
        <w:spacing w:after="0" w:line="240" w:lineRule="auto"/>
        <w:ind w:left="426"/>
        <w:jc w:val="both"/>
        <w:rPr>
          <w:rFonts w:ascii="Arial Narrow" w:hAnsi="Arial Narrow" w:cs="Times New Roman"/>
          <w:sz w:val="22"/>
        </w:rPr>
      </w:pPr>
      <w:r w:rsidRPr="00412F49">
        <w:rPr>
          <w:rFonts w:ascii="Arial Narrow" w:hAnsi="Arial Narrow" w:cs="Times New Roman"/>
          <w:b w:val="0"/>
          <w:bCs/>
          <w:sz w:val="22"/>
        </w:rPr>
        <w:lastRenderedPageBreak/>
        <w:t xml:space="preserve">nariadenie Komisie (EÚ) č. 360/2012 z 25. apríla 2012 o uplatňovaní článkov 107 a 108 Zmluvy o fungovaní Európskej únie na pomoc de </w:t>
      </w:r>
      <w:proofErr w:type="spellStart"/>
      <w:r w:rsidRPr="00412F49">
        <w:rPr>
          <w:rFonts w:ascii="Arial Narrow" w:hAnsi="Arial Narrow" w:cs="Times New Roman"/>
          <w:b w:val="0"/>
          <w:bCs/>
          <w:sz w:val="22"/>
        </w:rPr>
        <w:t>minimis</w:t>
      </w:r>
      <w:proofErr w:type="spellEnd"/>
      <w:r w:rsidRPr="00412F49">
        <w:rPr>
          <w:rFonts w:ascii="Arial Narrow" w:hAnsi="Arial Narrow" w:cs="Times New Roman"/>
          <w:b w:val="0"/>
          <w:bCs/>
          <w:sz w:val="22"/>
        </w:rPr>
        <w:t xml:space="preserve"> v prospech podnikov poskytujúcich služby všeobecného hospodárskeho záujmu v platnom znení</w:t>
      </w:r>
      <w:r w:rsidR="00874658">
        <w:rPr>
          <w:rFonts w:ascii="Arial Narrow" w:hAnsi="Arial Narrow" w:cs="Times New Roman"/>
          <w:b w:val="0"/>
          <w:bCs/>
          <w:sz w:val="22"/>
        </w:rPr>
        <w:t>.</w:t>
      </w:r>
    </w:p>
    <w:p w:rsidR="0030413F" w:rsidRDefault="0030413F" w:rsidP="000F3920">
      <w:pPr>
        <w:spacing w:after="0" w:line="240" w:lineRule="auto"/>
        <w:jc w:val="both"/>
        <w:rPr>
          <w:rFonts w:ascii="Arial Narrow" w:hAnsi="Arial Narrow" w:cs="Times New Roman"/>
          <w:sz w:val="22"/>
        </w:rPr>
      </w:pPr>
      <w:r w:rsidRPr="00412F49">
        <w:rPr>
          <w:rFonts w:ascii="Arial Narrow" w:hAnsi="Arial Narrow" w:cs="Times New Roman"/>
          <w:sz w:val="22"/>
        </w:rPr>
        <w:t>Služby vo všeobecnom hospodárskom záujme je možné poskytnúť ako minimálnu pomoc</w:t>
      </w:r>
      <w:r w:rsidRPr="00412F49">
        <w:rPr>
          <w:rFonts w:ascii="Arial Narrow" w:hAnsi="Arial Narrow"/>
          <w:sz w:val="22"/>
          <w:vertAlign w:val="superscript"/>
        </w:rPr>
        <w:footnoteReference w:id="16"/>
      </w:r>
      <w:r w:rsidRPr="00412F49">
        <w:rPr>
          <w:rFonts w:ascii="Arial Narrow" w:hAnsi="Arial Narrow" w:cs="Times New Roman"/>
          <w:sz w:val="22"/>
        </w:rPr>
        <w:t xml:space="preserve"> alebo ako štátnu pomoc.</w:t>
      </w:r>
      <w:r w:rsidRPr="00412F49">
        <w:rPr>
          <w:rFonts w:ascii="Arial Narrow" w:hAnsi="Arial Narrow"/>
          <w:sz w:val="22"/>
          <w:vertAlign w:val="superscript"/>
        </w:rPr>
        <w:footnoteReference w:id="17"/>
      </w:r>
    </w:p>
    <w:p w:rsidR="00053995" w:rsidRPr="00412F49" w:rsidRDefault="00053995" w:rsidP="000F3920">
      <w:pPr>
        <w:spacing w:after="0" w:line="240" w:lineRule="auto"/>
        <w:jc w:val="both"/>
        <w:rPr>
          <w:rFonts w:ascii="Arial Narrow" w:hAnsi="Arial Narrow" w:cs="Times New Roman"/>
          <w:sz w:val="22"/>
        </w:rPr>
      </w:pPr>
    </w:p>
    <w:p w:rsidR="0030413F" w:rsidRPr="00874658" w:rsidRDefault="0030413F" w:rsidP="000F3920">
      <w:pPr>
        <w:spacing w:after="0" w:line="240" w:lineRule="auto"/>
        <w:rPr>
          <w:rFonts w:ascii="Arial Narrow" w:hAnsi="Arial Narrow" w:cs="Times New Roman"/>
          <w:sz w:val="22"/>
          <w:u w:val="single"/>
        </w:rPr>
      </w:pPr>
      <w:r w:rsidRPr="00874658">
        <w:rPr>
          <w:rFonts w:ascii="Arial Narrow" w:hAnsi="Arial Narrow" w:cs="Times New Roman"/>
          <w:sz w:val="22"/>
          <w:highlight w:val="lightGray"/>
          <w:u w:val="single"/>
        </w:rPr>
        <w:t>PROCESNÝ POSTUP PRI PO</w:t>
      </w:r>
      <w:r w:rsidR="00874658">
        <w:rPr>
          <w:rFonts w:ascii="Arial Narrow" w:hAnsi="Arial Narrow" w:cs="Times New Roman"/>
          <w:sz w:val="22"/>
          <w:highlight w:val="lightGray"/>
          <w:u w:val="single"/>
        </w:rPr>
        <w:t xml:space="preserve">SKYTOVANÍ </w:t>
      </w:r>
      <w:r w:rsidRPr="00874658">
        <w:rPr>
          <w:rFonts w:ascii="Arial Narrow" w:hAnsi="Arial Narrow" w:cs="Times New Roman"/>
          <w:sz w:val="22"/>
          <w:highlight w:val="lightGray"/>
          <w:u w:val="single"/>
        </w:rPr>
        <w:t>ŠTÁTNEJ POMOCI A MINIMÁLNEJ POMOCI</w:t>
      </w:r>
    </w:p>
    <w:p w:rsidR="0030413F" w:rsidRPr="00412F49" w:rsidRDefault="0030413F" w:rsidP="000F3920">
      <w:pPr>
        <w:spacing w:after="0" w:line="240" w:lineRule="auto"/>
        <w:jc w:val="both"/>
        <w:rPr>
          <w:rFonts w:ascii="Arial Narrow" w:hAnsi="Arial Narrow" w:cs="Times New Roman"/>
          <w:b w:val="0"/>
          <w:sz w:val="22"/>
        </w:rPr>
      </w:pPr>
      <w:r w:rsidRPr="00412F49">
        <w:rPr>
          <w:rFonts w:ascii="Arial Narrow" w:hAnsi="Arial Narrow" w:cs="Times New Roman"/>
          <w:sz w:val="22"/>
        </w:rPr>
        <w:t>Ak opatrenie predstavuje štátnu pomoc, resp. minimálnu pomoc, je zároveň potrebné zabezpečiť postup v súlade so zákonom č. 358/2015 Z. z. o úprave niektorých vzťahov v oblasti štátnej  pomoci a minimálnej pomoci a o zmene a doplnení niektorých zákonov  (zákon o štátnej pomoci) (ďalej len „zákon o štátnej pomoci“).</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sz w:val="22"/>
        </w:rPr>
        <w:t xml:space="preserve">Štátnu pomoc, resp. minimálnu pomoc je možné poskytnúť na základe </w:t>
      </w:r>
      <w:r w:rsidRPr="00412F49">
        <w:rPr>
          <w:rFonts w:ascii="Arial Narrow" w:hAnsi="Arial Narrow" w:cs="Times New Roman"/>
          <w:b w:val="0"/>
          <w:sz w:val="22"/>
        </w:rPr>
        <w:t>schémy štátnej pomoci</w:t>
      </w:r>
      <w:r w:rsidRPr="00412F49">
        <w:rPr>
          <w:rFonts w:ascii="Arial Narrow" w:hAnsi="Arial Narrow"/>
          <w:sz w:val="22"/>
          <w:vertAlign w:val="superscript"/>
        </w:rPr>
        <w:footnoteReference w:id="18"/>
      </w:r>
      <w:r w:rsidRPr="00412F49">
        <w:rPr>
          <w:rFonts w:ascii="Arial Narrow" w:hAnsi="Arial Narrow" w:cs="Times New Roman"/>
          <w:sz w:val="22"/>
        </w:rPr>
        <w:t xml:space="preserve">, resp. </w:t>
      </w:r>
      <w:r w:rsidRPr="00412F49">
        <w:rPr>
          <w:rFonts w:ascii="Arial Narrow" w:hAnsi="Arial Narrow" w:cs="Times New Roman"/>
          <w:b w:val="0"/>
          <w:sz w:val="22"/>
        </w:rPr>
        <w:t>schémy minimálnej pomoci</w:t>
      </w:r>
      <w:r w:rsidRPr="00412F49">
        <w:rPr>
          <w:rFonts w:ascii="Arial Narrow" w:hAnsi="Arial Narrow"/>
          <w:b w:val="0"/>
          <w:sz w:val="22"/>
          <w:vertAlign w:val="superscript"/>
        </w:rPr>
        <w:footnoteReference w:id="19"/>
      </w:r>
      <w:r w:rsidRPr="00412F49">
        <w:rPr>
          <w:rFonts w:ascii="Arial Narrow" w:hAnsi="Arial Narrow" w:cs="Times New Roman"/>
          <w:b w:val="0"/>
          <w:sz w:val="22"/>
        </w:rPr>
        <w:t xml:space="preserve"> </w:t>
      </w:r>
      <w:r w:rsidRPr="00412F49">
        <w:rPr>
          <w:rFonts w:ascii="Arial Narrow" w:hAnsi="Arial Narrow" w:cs="Times New Roman"/>
          <w:sz w:val="22"/>
        </w:rPr>
        <w:t xml:space="preserve">(schéma je záväzný dokument, ktorý komplexne upravuje poskytovanie pomoci jednotlivým príjemcom) alebo ako </w:t>
      </w:r>
      <w:r w:rsidRPr="00412F49">
        <w:rPr>
          <w:rFonts w:ascii="Arial Narrow" w:hAnsi="Arial Narrow" w:cs="Times New Roman"/>
          <w:b w:val="0"/>
          <w:sz w:val="22"/>
        </w:rPr>
        <w:t>štátnu pomoc ad hoc</w:t>
      </w:r>
      <w:r w:rsidRPr="00412F49">
        <w:rPr>
          <w:rFonts w:ascii="Arial Narrow" w:hAnsi="Arial Narrow"/>
          <w:b w:val="0"/>
          <w:sz w:val="22"/>
          <w:vertAlign w:val="superscript"/>
        </w:rPr>
        <w:footnoteReference w:id="20"/>
      </w:r>
      <w:r w:rsidRPr="00412F49">
        <w:rPr>
          <w:rFonts w:ascii="Arial Narrow" w:hAnsi="Arial Narrow" w:cs="Times New Roman"/>
          <w:sz w:val="22"/>
        </w:rPr>
        <w:t xml:space="preserve">, resp. </w:t>
      </w:r>
      <w:r w:rsidRPr="00412F49">
        <w:rPr>
          <w:rFonts w:ascii="Arial Narrow" w:hAnsi="Arial Narrow" w:cs="Times New Roman"/>
          <w:b w:val="0"/>
          <w:sz w:val="22"/>
        </w:rPr>
        <w:t>minimálnu pomoc ad hoc</w:t>
      </w:r>
      <w:r w:rsidRPr="00412F49">
        <w:rPr>
          <w:rFonts w:ascii="Arial Narrow" w:hAnsi="Arial Narrow"/>
          <w:b w:val="0"/>
          <w:sz w:val="22"/>
          <w:vertAlign w:val="superscript"/>
        </w:rPr>
        <w:footnoteReference w:id="21"/>
      </w:r>
      <w:r w:rsidRPr="00412F49">
        <w:rPr>
          <w:rFonts w:ascii="Arial Narrow" w:hAnsi="Arial Narrow" w:cs="Times New Roman"/>
          <w:sz w:val="22"/>
        </w:rPr>
        <w:t xml:space="preserve"> (pomoc, ktorá sa neposkytuje na základe schémy). </w:t>
      </w:r>
    </w:p>
    <w:p w:rsidR="0030413F" w:rsidRPr="00412F49" w:rsidRDefault="0030413F" w:rsidP="000F3920">
      <w:pPr>
        <w:spacing w:after="0" w:line="240" w:lineRule="auto"/>
        <w:jc w:val="both"/>
        <w:rPr>
          <w:rFonts w:ascii="Arial Narrow" w:hAnsi="Arial Narrow" w:cs="Times New Roman"/>
          <w:sz w:val="22"/>
        </w:rPr>
      </w:pPr>
      <w:r w:rsidRPr="00412F49">
        <w:rPr>
          <w:rFonts w:ascii="Arial Narrow" w:hAnsi="Arial Narrow" w:cs="Times New Roman"/>
          <w:sz w:val="22"/>
          <w:u w:val="single"/>
        </w:rPr>
        <w:t>V prípade poskytovania štátnej pomoci, resp. minimálnej pomoci podľa schémy</w:t>
      </w:r>
      <w:r w:rsidRPr="00412F49">
        <w:rPr>
          <w:rFonts w:ascii="Arial Narrow" w:hAnsi="Arial Narrow" w:cs="Times New Roman"/>
          <w:sz w:val="22"/>
        </w:rPr>
        <w:t xml:space="preserve"> je potrebné postupovať v súlade s</w:t>
      </w:r>
      <w:r w:rsidR="00BB2988">
        <w:rPr>
          <w:rFonts w:ascii="Arial Narrow" w:hAnsi="Arial Narrow" w:cs="Times New Roman"/>
          <w:sz w:val="22"/>
        </w:rPr>
        <w:t> </w:t>
      </w:r>
      <w:r w:rsidRPr="00412F49">
        <w:rPr>
          <w:rFonts w:ascii="Arial Narrow" w:hAnsi="Arial Narrow" w:cs="Times New Roman"/>
          <w:sz w:val="22"/>
        </w:rPr>
        <w:t>§ 7 zákona o štátnej pomoci a v súlade s jedným z vyššie uvedených nariadení. Schémy štátnej pomoci, resp. minimálnej pomoci vypracováva poskytovateľ pomoci, ktorý je povinný zaslať návrh schémy koordinátorovi pomoci so žiadosťou o stanovisko.</w:t>
      </w:r>
    </w:p>
    <w:p w:rsidR="0030413F" w:rsidRDefault="0030413F" w:rsidP="000F3920">
      <w:pPr>
        <w:spacing w:after="0" w:line="240" w:lineRule="auto"/>
        <w:jc w:val="both"/>
        <w:rPr>
          <w:rFonts w:ascii="Arial Narrow" w:hAnsi="Arial Narrow" w:cs="Times New Roman"/>
          <w:sz w:val="22"/>
        </w:rPr>
      </w:pPr>
      <w:r w:rsidRPr="00412F49">
        <w:rPr>
          <w:rFonts w:ascii="Arial Narrow" w:hAnsi="Arial Narrow" w:cs="Times New Roman"/>
          <w:sz w:val="22"/>
          <w:u w:val="single"/>
        </w:rPr>
        <w:t>V prípade poskytovania štátnej pomoci ad hoc, resp. minimálnej pomoci ad hoc</w:t>
      </w:r>
      <w:r w:rsidRPr="00412F49">
        <w:rPr>
          <w:rFonts w:ascii="Arial Narrow" w:hAnsi="Arial Narrow" w:cs="Times New Roman"/>
          <w:sz w:val="22"/>
        </w:rPr>
        <w:t xml:space="preserve"> je potrebné postupovať v súlade s § 8 zákona o štátnej pomoci a v súlade s jedným z vyššie uvedených nariadení, t. j. poskytovateľ pomoci je pred poskytnutím pomoci zaslať koordinátorovi pomoci žiadosť o stanovisko k štátnej/minimálnej pomoci ad hoc.</w:t>
      </w:r>
    </w:p>
    <w:p w:rsidR="009A1B58" w:rsidRDefault="009A1B58"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042B12" w:rsidRDefault="00042B12" w:rsidP="00831B1A">
      <w:pPr>
        <w:spacing w:after="0" w:line="276" w:lineRule="auto"/>
        <w:jc w:val="both"/>
        <w:rPr>
          <w:rFonts w:ascii="Arial Narrow" w:hAnsi="Arial Narrow" w:cs="Times New Roman"/>
          <w:sz w:val="22"/>
        </w:rPr>
      </w:pPr>
    </w:p>
    <w:p w:rsidR="006F18C4" w:rsidRDefault="006F18C4">
      <w:pPr>
        <w:spacing w:after="160" w:line="259" w:lineRule="auto"/>
        <w:ind w:left="0" w:firstLine="0"/>
        <w:rPr>
          <w:rFonts w:ascii="Arial Narrow" w:hAnsi="Arial Narrow" w:cs="Times New Roman"/>
          <w:sz w:val="22"/>
        </w:rPr>
      </w:pPr>
      <w:r>
        <w:rPr>
          <w:rFonts w:ascii="Arial Narrow" w:hAnsi="Arial Narrow" w:cs="Times New Roman"/>
          <w:sz w:val="22"/>
        </w:rPr>
        <w:br w:type="page"/>
      </w:r>
    </w:p>
    <w:p w:rsidR="009A1B58" w:rsidRDefault="003B3617" w:rsidP="00831B1A">
      <w:pPr>
        <w:spacing w:after="0" w:line="276" w:lineRule="auto"/>
        <w:jc w:val="both"/>
        <w:rPr>
          <w:rFonts w:ascii="Arial Narrow" w:hAnsi="Arial Narrow" w:cs="Times New Roman"/>
          <w:sz w:val="22"/>
        </w:rPr>
      </w:pPr>
      <w:bookmarkStart w:id="25" w:name="_GoBack"/>
      <w:r>
        <w:rPr>
          <w:rFonts w:ascii="Arial Narrow" w:hAnsi="Arial Narrow" w:cs="Times New Roman"/>
          <w:sz w:val="22"/>
        </w:rPr>
        <w:lastRenderedPageBreak/>
        <w:t>Príloha č. 2</w:t>
      </w:r>
      <w:bookmarkEnd w:id="25"/>
      <w:r w:rsidR="009A1B58">
        <w:rPr>
          <w:rFonts w:ascii="Arial Narrow" w:hAnsi="Arial Narrow" w:cs="Times New Roman"/>
          <w:sz w:val="22"/>
        </w:rPr>
        <w:t xml:space="preserve"> k príručke</w:t>
      </w:r>
    </w:p>
    <w:p w:rsidR="009A1B58" w:rsidRPr="00236E5C" w:rsidRDefault="009A1B58" w:rsidP="00831B1A">
      <w:pPr>
        <w:pStyle w:val="Nadpis9"/>
        <w:spacing w:before="0" w:line="276" w:lineRule="auto"/>
        <w:jc w:val="center"/>
        <w:rPr>
          <w:rFonts w:ascii="Arial Narrow" w:hAnsi="Arial Narrow"/>
          <w:sz w:val="22"/>
          <w:szCs w:val="22"/>
          <w:highlight w:val="lightGray"/>
        </w:rPr>
      </w:pPr>
      <w:r w:rsidRPr="00236E5C">
        <w:rPr>
          <w:rFonts w:ascii="Arial Narrow" w:hAnsi="Arial Narrow"/>
          <w:sz w:val="22"/>
          <w:szCs w:val="22"/>
          <w:highlight w:val="lightGray"/>
        </w:rPr>
        <w:t>A.</w:t>
      </w:r>
    </w:p>
    <w:p w:rsidR="009A1B58" w:rsidRPr="00236E5C" w:rsidRDefault="009A1B58" w:rsidP="00831B1A">
      <w:pPr>
        <w:pStyle w:val="Nadpis9"/>
        <w:spacing w:before="0" w:line="276" w:lineRule="auto"/>
        <w:jc w:val="center"/>
        <w:rPr>
          <w:rFonts w:ascii="Arial Narrow" w:hAnsi="Arial Narrow"/>
          <w:sz w:val="22"/>
          <w:szCs w:val="22"/>
          <w:highlight w:val="lightGray"/>
        </w:rPr>
      </w:pPr>
    </w:p>
    <w:p w:rsidR="009A1B58" w:rsidRPr="00236E5C" w:rsidRDefault="009A1B58" w:rsidP="00831B1A">
      <w:pPr>
        <w:pStyle w:val="Nadpis9"/>
        <w:spacing w:before="0" w:line="276" w:lineRule="auto"/>
        <w:jc w:val="center"/>
        <w:rPr>
          <w:rFonts w:ascii="Arial Narrow" w:hAnsi="Arial Narrow"/>
          <w:sz w:val="22"/>
          <w:szCs w:val="22"/>
        </w:rPr>
      </w:pPr>
      <w:r w:rsidRPr="00236E5C">
        <w:rPr>
          <w:rFonts w:ascii="Arial Narrow" w:hAnsi="Arial Narrow"/>
          <w:sz w:val="22"/>
          <w:szCs w:val="22"/>
          <w:highlight w:val="lightGray"/>
        </w:rPr>
        <w:t>Prieskum trhu na účely určenia predpokladanej hodnoty zákazky (</w:t>
      </w:r>
      <w:r w:rsidR="000646AE">
        <w:rPr>
          <w:rFonts w:ascii="Arial Narrow" w:hAnsi="Arial Narrow"/>
          <w:sz w:val="22"/>
          <w:szCs w:val="22"/>
          <w:highlight w:val="lightGray"/>
        </w:rPr>
        <w:t xml:space="preserve">dobrovoľný </w:t>
      </w:r>
      <w:r w:rsidRPr="00236E5C">
        <w:rPr>
          <w:rFonts w:ascii="Arial Narrow" w:hAnsi="Arial Narrow"/>
          <w:sz w:val="22"/>
          <w:szCs w:val="22"/>
          <w:highlight w:val="lightGray"/>
        </w:rPr>
        <w:t>vzor)</w:t>
      </w:r>
    </w:p>
    <w:p w:rsidR="009A1B58" w:rsidRPr="009A1B58" w:rsidRDefault="009A1B58" w:rsidP="00831B1A">
      <w:pPr>
        <w:pStyle w:val="Nadpis9"/>
        <w:spacing w:before="0" w:line="276" w:lineRule="auto"/>
        <w:ind w:left="0" w:firstLine="0"/>
        <w:rPr>
          <w:rFonts w:ascii="Arial Narrow" w:hAnsi="Arial Narrow"/>
          <w:b w:val="0"/>
          <w:sz w:val="22"/>
          <w:szCs w:val="22"/>
        </w:rPr>
      </w:pPr>
    </w:p>
    <w:p w:rsidR="009A1B58" w:rsidRPr="009A1B58" w:rsidRDefault="00221C65" w:rsidP="00831B1A">
      <w:pPr>
        <w:pStyle w:val="Zkladntext2"/>
        <w:numPr>
          <w:ilvl w:val="0"/>
          <w:numId w:val="53"/>
        </w:numPr>
        <w:tabs>
          <w:tab w:val="left" w:pos="567"/>
          <w:tab w:val="left" w:pos="3119"/>
          <w:tab w:val="left" w:pos="5387"/>
        </w:tabs>
        <w:spacing w:after="0" w:line="276" w:lineRule="auto"/>
        <w:rPr>
          <w:rFonts w:ascii="Arial Narrow" w:hAnsi="Arial Narrow"/>
          <w:b/>
          <w:szCs w:val="22"/>
        </w:rPr>
      </w:pPr>
      <w:r>
        <w:rPr>
          <w:rFonts w:ascii="Arial Narrow" w:hAnsi="Arial Narrow"/>
          <w:b/>
          <w:szCs w:val="22"/>
        </w:rPr>
        <w:t>ŽIADATEĽ</w:t>
      </w:r>
      <w:r w:rsidR="009A1B58" w:rsidRPr="009A1B58">
        <w:rPr>
          <w:rFonts w:ascii="Arial Narrow" w:hAnsi="Arial Narrow"/>
          <w:b/>
          <w:szCs w:val="22"/>
        </w:rPr>
        <w:t>/ VEREJNÝ OBSTARÁVATEĽ:</w:t>
      </w:r>
    </w:p>
    <w:p w:rsidR="009A1B58" w:rsidRPr="00831B1A" w:rsidRDefault="009A1B58" w:rsidP="00831B1A">
      <w:pPr>
        <w:pStyle w:val="Zkladntext2"/>
        <w:numPr>
          <w:ilvl w:val="0"/>
          <w:numId w:val="56"/>
        </w:numPr>
        <w:tabs>
          <w:tab w:val="left" w:pos="709"/>
          <w:tab w:val="left" w:pos="3119"/>
          <w:tab w:val="left" w:pos="5387"/>
        </w:tabs>
        <w:spacing w:after="0" w:line="276" w:lineRule="auto"/>
        <w:rPr>
          <w:rFonts w:ascii="Arial Narrow" w:hAnsi="Arial Narrow"/>
          <w:b/>
          <w:i/>
          <w:szCs w:val="22"/>
        </w:rPr>
      </w:pPr>
      <w:r w:rsidRPr="009A1B58">
        <w:rPr>
          <w:rFonts w:ascii="Arial Narrow" w:hAnsi="Arial Narrow"/>
          <w:b/>
          <w:i/>
          <w:szCs w:val="22"/>
        </w:rPr>
        <w:t>Identifikačné údaje:</w:t>
      </w:r>
      <w:r w:rsidRPr="009A1B58">
        <w:rPr>
          <w:rFonts w:ascii="Arial Narrow" w:hAnsi="Arial Narrow"/>
          <w:i/>
          <w:szCs w:val="22"/>
        </w:rPr>
        <w:t xml:space="preserve"> (názov, sídlo, IČO)</w:t>
      </w:r>
    </w:p>
    <w:p w:rsidR="009A1B58" w:rsidRPr="00831B1A" w:rsidRDefault="009A1B58" w:rsidP="00831B1A">
      <w:pPr>
        <w:pStyle w:val="Zkladntext2"/>
        <w:numPr>
          <w:ilvl w:val="0"/>
          <w:numId w:val="56"/>
        </w:numPr>
        <w:tabs>
          <w:tab w:val="left" w:pos="709"/>
          <w:tab w:val="left" w:pos="5387"/>
        </w:tabs>
        <w:spacing w:after="0" w:line="276" w:lineRule="auto"/>
        <w:rPr>
          <w:rFonts w:ascii="Arial Narrow" w:hAnsi="Arial Narrow"/>
          <w:i/>
          <w:szCs w:val="22"/>
        </w:rPr>
      </w:pPr>
      <w:r w:rsidRPr="009A1B58">
        <w:rPr>
          <w:rFonts w:ascii="Arial Narrow" w:hAnsi="Arial Narrow"/>
          <w:b/>
          <w:i/>
          <w:szCs w:val="22"/>
        </w:rPr>
        <w:t>Poverená osoba, ktorá  vykonala prieskum trhu</w:t>
      </w:r>
      <w:r w:rsidRPr="009A1B58">
        <w:rPr>
          <w:rFonts w:ascii="Arial Narrow" w:hAnsi="Arial Narrow"/>
          <w:i/>
          <w:szCs w:val="22"/>
        </w:rPr>
        <w:t>: (meno a priezvisko, funkcia)</w:t>
      </w:r>
    </w:p>
    <w:p w:rsidR="009A1B58" w:rsidRPr="00831B1A" w:rsidRDefault="009A1B58" w:rsidP="00831B1A">
      <w:pPr>
        <w:pStyle w:val="Zkladntext2"/>
        <w:numPr>
          <w:ilvl w:val="0"/>
          <w:numId w:val="56"/>
        </w:numPr>
        <w:tabs>
          <w:tab w:val="left" w:pos="709"/>
          <w:tab w:val="left" w:pos="851"/>
          <w:tab w:val="left" w:pos="5387"/>
        </w:tabs>
        <w:spacing w:after="0" w:line="276" w:lineRule="auto"/>
        <w:rPr>
          <w:rFonts w:ascii="Arial Narrow" w:hAnsi="Arial Narrow"/>
          <w:b/>
          <w:i/>
          <w:szCs w:val="22"/>
        </w:rPr>
      </w:pPr>
      <w:r w:rsidRPr="009A1B58">
        <w:rPr>
          <w:rFonts w:ascii="Arial Narrow" w:hAnsi="Arial Narrow"/>
          <w:b/>
          <w:i/>
          <w:szCs w:val="22"/>
        </w:rPr>
        <w:t xml:space="preserve">Špecifikácia predmetu zákazky / názov zákazky: </w:t>
      </w:r>
      <w:r w:rsidRPr="009A1B58">
        <w:rPr>
          <w:rFonts w:ascii="Arial Narrow" w:hAnsi="Arial Narrow"/>
          <w:i/>
          <w:szCs w:val="22"/>
        </w:rPr>
        <w:t>(popísať zákazku, ktorá je predmetom verejného obstarávania)</w:t>
      </w:r>
    </w:p>
    <w:p w:rsidR="009A1B58" w:rsidRPr="00831B1A" w:rsidRDefault="009A1B58" w:rsidP="00831B1A">
      <w:pPr>
        <w:pStyle w:val="Zkladntext2"/>
        <w:numPr>
          <w:ilvl w:val="0"/>
          <w:numId w:val="56"/>
        </w:numPr>
        <w:tabs>
          <w:tab w:val="left" w:pos="709"/>
          <w:tab w:val="left" w:pos="5387"/>
        </w:tabs>
        <w:spacing w:after="0" w:line="276" w:lineRule="auto"/>
        <w:rPr>
          <w:rFonts w:ascii="Arial Narrow" w:hAnsi="Arial Narrow"/>
          <w:b/>
          <w:i/>
          <w:szCs w:val="22"/>
        </w:rPr>
      </w:pPr>
      <w:r w:rsidRPr="009A1B58">
        <w:rPr>
          <w:rFonts w:ascii="Arial Narrow" w:hAnsi="Arial Narrow"/>
          <w:b/>
          <w:i/>
          <w:szCs w:val="22"/>
        </w:rPr>
        <w:t>Názov projektu a číslo:</w:t>
      </w:r>
    </w:p>
    <w:p w:rsidR="009A1B58" w:rsidRPr="009A1B58" w:rsidRDefault="009A1B58" w:rsidP="00BB2988">
      <w:pPr>
        <w:pStyle w:val="Zkladntext2"/>
        <w:numPr>
          <w:ilvl w:val="0"/>
          <w:numId w:val="56"/>
        </w:numPr>
        <w:tabs>
          <w:tab w:val="left" w:pos="709"/>
          <w:tab w:val="left" w:pos="5387"/>
        </w:tabs>
        <w:spacing w:after="0" w:line="276" w:lineRule="auto"/>
        <w:jc w:val="both"/>
        <w:rPr>
          <w:rFonts w:ascii="Arial Narrow" w:hAnsi="Arial Narrow"/>
          <w:i/>
          <w:szCs w:val="22"/>
        </w:rPr>
      </w:pPr>
      <w:r w:rsidRPr="009A1B58">
        <w:rPr>
          <w:rFonts w:ascii="Arial Narrow" w:hAnsi="Arial Narrow"/>
          <w:b/>
          <w:i/>
          <w:szCs w:val="22"/>
        </w:rPr>
        <w:t>Spôsob vykonania prieskumu trhu</w:t>
      </w:r>
      <w:r w:rsidRPr="009A1B58">
        <w:rPr>
          <w:rFonts w:ascii="Arial Narrow" w:hAnsi="Arial Narrow"/>
          <w:i/>
          <w:szCs w:val="22"/>
        </w:rPr>
        <w:t>: (Uviesť aký: a) na základe priameho oslovenia dodávateľov a následného predloženia cien alebo ponúk, b) na základe internetového prieskumu cez cenníky, katalógy a iné zdroje s možnou identifikáciou hodnoty tovaru/práce/služby, c) iný spôsob – uviesť aký, (pozn. telefonický prieskum nie je akceptovaný).)</w:t>
      </w:r>
    </w:p>
    <w:p w:rsidR="009A1B58" w:rsidRPr="00831B1A" w:rsidRDefault="009A1B58" w:rsidP="00831B1A">
      <w:pPr>
        <w:pStyle w:val="Zkladntext2"/>
        <w:numPr>
          <w:ilvl w:val="0"/>
          <w:numId w:val="56"/>
        </w:numPr>
        <w:tabs>
          <w:tab w:val="left" w:pos="709"/>
          <w:tab w:val="left" w:pos="5387"/>
        </w:tabs>
        <w:spacing w:after="0" w:line="276" w:lineRule="auto"/>
        <w:rPr>
          <w:rFonts w:ascii="Arial Narrow" w:hAnsi="Arial Narrow"/>
          <w:b/>
          <w:i/>
          <w:szCs w:val="22"/>
        </w:rPr>
      </w:pPr>
      <w:r w:rsidRPr="009A1B58">
        <w:rPr>
          <w:rFonts w:ascii="Arial Narrow" w:hAnsi="Arial Narrow"/>
          <w:b/>
          <w:i/>
          <w:szCs w:val="22"/>
        </w:rPr>
        <w:t>Identifikovanie podkladov, na základe ktorých bol prieskum vykonaný:</w:t>
      </w:r>
    </w:p>
    <w:p w:rsidR="009A1B58" w:rsidRPr="00831B1A" w:rsidRDefault="009A1B58" w:rsidP="00831B1A">
      <w:pPr>
        <w:pStyle w:val="Zkladntext2"/>
        <w:numPr>
          <w:ilvl w:val="0"/>
          <w:numId w:val="56"/>
        </w:numPr>
        <w:tabs>
          <w:tab w:val="left" w:pos="709"/>
          <w:tab w:val="left" w:pos="5387"/>
        </w:tabs>
        <w:spacing w:after="0" w:line="276" w:lineRule="auto"/>
        <w:rPr>
          <w:rFonts w:ascii="Arial Narrow" w:hAnsi="Arial Narrow"/>
          <w:b/>
          <w:i/>
          <w:szCs w:val="22"/>
        </w:rPr>
      </w:pPr>
      <w:r w:rsidRPr="009A1B58">
        <w:rPr>
          <w:rFonts w:ascii="Arial Narrow" w:hAnsi="Arial Narrow"/>
          <w:b/>
          <w:i/>
          <w:szCs w:val="22"/>
        </w:rPr>
        <w:t xml:space="preserve">Spôsob výberu dodávateľa: </w:t>
      </w:r>
      <w:r w:rsidRPr="009A1B58">
        <w:rPr>
          <w:rFonts w:ascii="Arial Narrow" w:hAnsi="Arial Narrow"/>
          <w:i/>
          <w:szCs w:val="22"/>
        </w:rPr>
        <w:t>(popísať výber dodávateľa napr. na základe zaslanej výzvy na predloženie ponúk, na základe cenníkov, katalógov, a pod.).</w:t>
      </w:r>
    </w:p>
    <w:p w:rsidR="009A1B58" w:rsidRPr="009A1B58" w:rsidRDefault="009A1B58" w:rsidP="00831B1A">
      <w:pPr>
        <w:pStyle w:val="Zkladntext2"/>
        <w:numPr>
          <w:ilvl w:val="0"/>
          <w:numId w:val="56"/>
        </w:numPr>
        <w:tabs>
          <w:tab w:val="left" w:pos="567"/>
          <w:tab w:val="left" w:pos="709"/>
          <w:tab w:val="left" w:pos="5387"/>
        </w:tabs>
        <w:spacing w:after="0" w:line="276" w:lineRule="auto"/>
        <w:rPr>
          <w:rFonts w:ascii="Arial Narrow" w:hAnsi="Arial Narrow"/>
          <w:b/>
          <w:i/>
          <w:szCs w:val="22"/>
        </w:rPr>
      </w:pPr>
      <w:r w:rsidRPr="009A1B58">
        <w:rPr>
          <w:rFonts w:ascii="Arial Narrow" w:hAnsi="Arial Narrow"/>
          <w:b/>
          <w:i/>
          <w:szCs w:val="22"/>
        </w:rPr>
        <w:t>Zoznam oslovených dodávateľov</w:t>
      </w:r>
    </w:p>
    <w:p w:rsidR="009A1B58" w:rsidRPr="009A1B58" w:rsidRDefault="009A1B58" w:rsidP="00831B1A">
      <w:pPr>
        <w:pStyle w:val="Zkladntext2"/>
        <w:tabs>
          <w:tab w:val="left" w:pos="567"/>
          <w:tab w:val="left" w:pos="3119"/>
          <w:tab w:val="left" w:pos="5387"/>
        </w:tabs>
        <w:spacing w:after="0" w:line="276" w:lineRule="auto"/>
        <w:rPr>
          <w:rFonts w:ascii="Arial Narrow" w:hAnsi="Arial Narrow"/>
          <w:i/>
          <w:szCs w:val="22"/>
        </w:rPr>
      </w:pPr>
    </w:p>
    <w:tbl>
      <w:tblPr>
        <w:tblW w:w="995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3119"/>
        <w:gridCol w:w="1984"/>
        <w:gridCol w:w="1701"/>
        <w:gridCol w:w="2370"/>
      </w:tblGrid>
      <w:tr w:rsidR="009A1B58" w:rsidRPr="009A1B58" w:rsidTr="00AF721C">
        <w:tc>
          <w:tcPr>
            <w:tcW w:w="779"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P. č.</w:t>
            </w:r>
          </w:p>
        </w:tc>
        <w:tc>
          <w:tcPr>
            <w:tcW w:w="3119"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Dodávateľ</w:t>
            </w:r>
          </w:p>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(obchodné meno, adresa sídla  alebo miesta podnikania)</w:t>
            </w:r>
          </w:p>
        </w:tc>
        <w:tc>
          <w:tcPr>
            <w:tcW w:w="1984"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 xml:space="preserve"> Dátum oslovenia</w:t>
            </w:r>
          </w:p>
        </w:tc>
        <w:tc>
          <w:tcPr>
            <w:tcW w:w="1701"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 xml:space="preserve">Spôsob oslovenia </w:t>
            </w:r>
          </w:p>
        </w:tc>
        <w:tc>
          <w:tcPr>
            <w:tcW w:w="2370"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Prijatá ponuka</w:t>
            </w:r>
          </w:p>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Áno/Nie</w:t>
            </w:r>
          </w:p>
        </w:tc>
      </w:tr>
      <w:tr w:rsidR="009A1B58" w:rsidRPr="009A1B58" w:rsidTr="00AF721C">
        <w:tc>
          <w:tcPr>
            <w:tcW w:w="779" w:type="dxa"/>
          </w:tcPr>
          <w:p w:rsidR="009A1B58" w:rsidRPr="009A1B58" w:rsidRDefault="009A1B58" w:rsidP="00831B1A">
            <w:pPr>
              <w:numPr>
                <w:ilvl w:val="0"/>
                <w:numId w:val="54"/>
              </w:numPr>
              <w:tabs>
                <w:tab w:val="left" w:pos="168"/>
                <w:tab w:val="left" w:pos="567"/>
                <w:tab w:val="left" w:pos="3119"/>
                <w:tab w:val="left" w:pos="5387"/>
              </w:tabs>
              <w:spacing w:after="0" w:line="276" w:lineRule="auto"/>
              <w:rPr>
                <w:rFonts w:ascii="Arial Narrow" w:hAnsi="Arial Narrow"/>
                <w:bCs/>
                <w:sz w:val="22"/>
              </w:rPr>
            </w:pPr>
          </w:p>
        </w:tc>
        <w:tc>
          <w:tcPr>
            <w:tcW w:w="3119"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984"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701"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2370"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r>
      <w:tr w:rsidR="009A1B58" w:rsidRPr="009A1B58" w:rsidTr="00AF721C">
        <w:tc>
          <w:tcPr>
            <w:tcW w:w="779" w:type="dxa"/>
          </w:tcPr>
          <w:p w:rsidR="009A1B58" w:rsidRPr="009A1B58" w:rsidRDefault="009A1B58" w:rsidP="00831B1A">
            <w:pPr>
              <w:numPr>
                <w:ilvl w:val="0"/>
                <w:numId w:val="54"/>
              </w:numPr>
              <w:tabs>
                <w:tab w:val="left" w:pos="168"/>
                <w:tab w:val="left" w:pos="567"/>
                <w:tab w:val="left" w:pos="3119"/>
                <w:tab w:val="left" w:pos="5387"/>
              </w:tabs>
              <w:spacing w:after="0" w:line="276" w:lineRule="auto"/>
              <w:rPr>
                <w:rFonts w:ascii="Arial Narrow" w:hAnsi="Arial Narrow"/>
                <w:bCs/>
                <w:sz w:val="22"/>
              </w:rPr>
            </w:pPr>
          </w:p>
        </w:tc>
        <w:tc>
          <w:tcPr>
            <w:tcW w:w="3119"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984"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701"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2370"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r>
      <w:tr w:rsidR="009A1B58" w:rsidRPr="009A1B58" w:rsidTr="00AF721C">
        <w:tc>
          <w:tcPr>
            <w:tcW w:w="779" w:type="dxa"/>
          </w:tcPr>
          <w:p w:rsidR="009A1B58" w:rsidRPr="009A1B58" w:rsidRDefault="009A1B58" w:rsidP="00831B1A">
            <w:pPr>
              <w:numPr>
                <w:ilvl w:val="0"/>
                <w:numId w:val="54"/>
              </w:numPr>
              <w:tabs>
                <w:tab w:val="left" w:pos="168"/>
                <w:tab w:val="left" w:pos="567"/>
                <w:tab w:val="left" w:pos="3119"/>
                <w:tab w:val="left" w:pos="5387"/>
              </w:tabs>
              <w:spacing w:after="0" w:line="276" w:lineRule="auto"/>
              <w:rPr>
                <w:rFonts w:ascii="Arial Narrow" w:hAnsi="Arial Narrow"/>
                <w:bCs/>
                <w:sz w:val="22"/>
              </w:rPr>
            </w:pPr>
          </w:p>
        </w:tc>
        <w:tc>
          <w:tcPr>
            <w:tcW w:w="3119"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984"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701"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2370"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r>
    </w:tbl>
    <w:p w:rsidR="009A1B58" w:rsidRPr="009A1B58" w:rsidRDefault="009A1B58" w:rsidP="00831B1A">
      <w:pPr>
        <w:pStyle w:val="Zkladntext2"/>
        <w:tabs>
          <w:tab w:val="left" w:pos="567"/>
          <w:tab w:val="left" w:pos="3119"/>
          <w:tab w:val="left" w:pos="5387"/>
        </w:tabs>
        <w:spacing w:after="0" w:line="276" w:lineRule="auto"/>
        <w:rPr>
          <w:rFonts w:ascii="Arial Narrow" w:hAnsi="Arial Narrow"/>
          <w:i/>
          <w:szCs w:val="22"/>
        </w:rPr>
      </w:pPr>
    </w:p>
    <w:p w:rsidR="009A1B58" w:rsidRPr="009A1B58" w:rsidRDefault="009A1B58" w:rsidP="00831B1A">
      <w:pPr>
        <w:pStyle w:val="Zarkazkladnhotextu"/>
        <w:spacing w:after="0" w:line="276" w:lineRule="auto"/>
        <w:ind w:left="0"/>
        <w:rPr>
          <w:rFonts w:ascii="Arial Narrow" w:hAnsi="Arial Narrow"/>
          <w:szCs w:val="22"/>
        </w:rPr>
      </w:pPr>
      <w:r w:rsidRPr="009A1B58">
        <w:rPr>
          <w:rFonts w:ascii="Arial Narrow" w:hAnsi="Arial Narrow"/>
          <w:szCs w:val="22"/>
        </w:rPr>
        <w:t>Doklady, ak sa požadovali (napr. doklad o oprávnení podnikať):</w:t>
      </w:r>
    </w:p>
    <w:p w:rsidR="009A1B58" w:rsidRPr="009A1B58" w:rsidRDefault="009A1B58" w:rsidP="00831B1A">
      <w:pPr>
        <w:pStyle w:val="Zkladntext2"/>
        <w:tabs>
          <w:tab w:val="left" w:pos="567"/>
          <w:tab w:val="left" w:pos="3119"/>
          <w:tab w:val="left" w:pos="5387"/>
        </w:tabs>
        <w:spacing w:after="0" w:line="276" w:lineRule="auto"/>
        <w:rPr>
          <w:rFonts w:ascii="Arial Narrow" w:hAnsi="Arial Narrow"/>
          <w:b/>
          <w:szCs w:val="22"/>
        </w:rPr>
      </w:pPr>
    </w:p>
    <w:p w:rsidR="009A1B58" w:rsidRPr="009A1B58" w:rsidRDefault="009A1B58" w:rsidP="00831B1A">
      <w:pPr>
        <w:pStyle w:val="Zkladntext2"/>
        <w:numPr>
          <w:ilvl w:val="0"/>
          <w:numId w:val="55"/>
        </w:numPr>
        <w:tabs>
          <w:tab w:val="left" w:pos="709"/>
          <w:tab w:val="left" w:pos="5387"/>
        </w:tabs>
        <w:spacing w:after="0" w:line="276" w:lineRule="auto"/>
        <w:rPr>
          <w:rFonts w:ascii="Arial Narrow" w:hAnsi="Arial Narrow"/>
          <w:b/>
          <w:i/>
          <w:szCs w:val="22"/>
        </w:rPr>
      </w:pPr>
      <w:r w:rsidRPr="009A1B58">
        <w:rPr>
          <w:rFonts w:ascii="Arial Narrow" w:hAnsi="Arial Narrow"/>
          <w:b/>
          <w:i/>
          <w:szCs w:val="22"/>
        </w:rPr>
        <w:t>Zoznam predložených ponúk:</w:t>
      </w:r>
    </w:p>
    <w:tbl>
      <w:tblPr>
        <w:tblW w:w="985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8"/>
        <w:gridCol w:w="3120"/>
        <w:gridCol w:w="1559"/>
        <w:gridCol w:w="2551"/>
        <w:gridCol w:w="1843"/>
      </w:tblGrid>
      <w:tr w:rsidR="009A1B58" w:rsidRPr="009A1B58" w:rsidTr="00AF721C">
        <w:tc>
          <w:tcPr>
            <w:tcW w:w="778"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P. č.</w:t>
            </w:r>
          </w:p>
        </w:tc>
        <w:tc>
          <w:tcPr>
            <w:tcW w:w="3120"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Dodávateľ</w:t>
            </w:r>
          </w:p>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(obchodné meno, adresa sídla  alebo miesta podnikania)</w:t>
            </w:r>
          </w:p>
        </w:tc>
        <w:tc>
          <w:tcPr>
            <w:tcW w:w="1559"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 xml:space="preserve"> Dátum predloženia</w:t>
            </w:r>
          </w:p>
        </w:tc>
        <w:tc>
          <w:tcPr>
            <w:tcW w:w="2551"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Suma ponuky relevantná pre určenie PHZ v EUR bez DPH</w:t>
            </w:r>
          </w:p>
        </w:tc>
        <w:tc>
          <w:tcPr>
            <w:tcW w:w="1843"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r w:rsidRPr="009A1B58">
              <w:rPr>
                <w:rFonts w:ascii="Arial Narrow" w:hAnsi="Arial Narrow"/>
                <w:bCs/>
                <w:sz w:val="22"/>
              </w:rPr>
              <w:t>Poznámka</w:t>
            </w:r>
          </w:p>
        </w:tc>
      </w:tr>
      <w:tr w:rsidR="009A1B58" w:rsidRPr="009A1B58" w:rsidTr="00AF721C">
        <w:tc>
          <w:tcPr>
            <w:tcW w:w="778" w:type="dxa"/>
          </w:tcPr>
          <w:p w:rsidR="009A1B58" w:rsidRPr="009A1B58" w:rsidRDefault="009A1B58" w:rsidP="00831B1A">
            <w:pPr>
              <w:numPr>
                <w:ilvl w:val="0"/>
                <w:numId w:val="59"/>
              </w:numPr>
              <w:tabs>
                <w:tab w:val="left" w:pos="168"/>
                <w:tab w:val="left" w:pos="567"/>
                <w:tab w:val="left" w:pos="3119"/>
                <w:tab w:val="left" w:pos="5387"/>
              </w:tabs>
              <w:spacing w:after="0" w:line="276" w:lineRule="auto"/>
              <w:rPr>
                <w:rFonts w:ascii="Arial Narrow" w:hAnsi="Arial Narrow"/>
                <w:bCs/>
                <w:sz w:val="22"/>
              </w:rPr>
            </w:pPr>
          </w:p>
        </w:tc>
        <w:tc>
          <w:tcPr>
            <w:tcW w:w="3120"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559"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2551"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843"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r>
      <w:tr w:rsidR="009A1B58" w:rsidRPr="009A1B58" w:rsidTr="00AF721C">
        <w:tc>
          <w:tcPr>
            <w:tcW w:w="778" w:type="dxa"/>
          </w:tcPr>
          <w:p w:rsidR="009A1B58" w:rsidRPr="009A1B58" w:rsidRDefault="009A1B58" w:rsidP="00831B1A">
            <w:pPr>
              <w:numPr>
                <w:ilvl w:val="0"/>
                <w:numId w:val="59"/>
              </w:numPr>
              <w:tabs>
                <w:tab w:val="left" w:pos="168"/>
                <w:tab w:val="left" w:pos="567"/>
                <w:tab w:val="left" w:pos="3119"/>
                <w:tab w:val="left" w:pos="5387"/>
              </w:tabs>
              <w:spacing w:after="0" w:line="276" w:lineRule="auto"/>
              <w:rPr>
                <w:rFonts w:ascii="Arial Narrow" w:hAnsi="Arial Narrow"/>
                <w:bCs/>
                <w:sz w:val="22"/>
              </w:rPr>
            </w:pPr>
          </w:p>
        </w:tc>
        <w:tc>
          <w:tcPr>
            <w:tcW w:w="3120"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559"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2551"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843"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r>
      <w:tr w:rsidR="009A1B58" w:rsidRPr="009A1B58" w:rsidTr="00AF721C">
        <w:tc>
          <w:tcPr>
            <w:tcW w:w="778" w:type="dxa"/>
          </w:tcPr>
          <w:p w:rsidR="009A1B58" w:rsidRPr="009A1B58" w:rsidRDefault="009A1B58" w:rsidP="00831B1A">
            <w:pPr>
              <w:numPr>
                <w:ilvl w:val="0"/>
                <w:numId w:val="59"/>
              </w:numPr>
              <w:tabs>
                <w:tab w:val="left" w:pos="168"/>
                <w:tab w:val="left" w:pos="567"/>
                <w:tab w:val="left" w:pos="3119"/>
                <w:tab w:val="left" w:pos="5387"/>
              </w:tabs>
              <w:spacing w:after="0" w:line="276" w:lineRule="auto"/>
              <w:rPr>
                <w:rFonts w:ascii="Arial Narrow" w:hAnsi="Arial Narrow"/>
                <w:bCs/>
                <w:sz w:val="22"/>
              </w:rPr>
            </w:pPr>
          </w:p>
        </w:tc>
        <w:tc>
          <w:tcPr>
            <w:tcW w:w="3120"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559"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2551"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c>
          <w:tcPr>
            <w:tcW w:w="1843" w:type="dxa"/>
          </w:tcPr>
          <w:p w:rsidR="009A1B58" w:rsidRPr="009A1B58" w:rsidRDefault="009A1B58" w:rsidP="00831B1A">
            <w:pPr>
              <w:tabs>
                <w:tab w:val="left" w:pos="567"/>
                <w:tab w:val="left" w:pos="3119"/>
                <w:tab w:val="left" w:pos="5387"/>
              </w:tabs>
              <w:spacing w:after="0" w:line="276" w:lineRule="auto"/>
              <w:rPr>
                <w:rFonts w:ascii="Arial Narrow" w:hAnsi="Arial Narrow"/>
                <w:bCs/>
                <w:sz w:val="22"/>
              </w:rPr>
            </w:pPr>
          </w:p>
        </w:tc>
      </w:tr>
    </w:tbl>
    <w:p w:rsidR="009A1B58" w:rsidRPr="009A1B58" w:rsidRDefault="009A1B58" w:rsidP="00831B1A">
      <w:pPr>
        <w:tabs>
          <w:tab w:val="left" w:pos="567"/>
          <w:tab w:val="left" w:pos="3119"/>
          <w:tab w:val="left" w:pos="5387"/>
        </w:tabs>
        <w:spacing w:after="0" w:line="276" w:lineRule="auto"/>
        <w:rPr>
          <w:rFonts w:ascii="Arial Narrow" w:hAnsi="Arial Narrow"/>
          <w:sz w:val="22"/>
        </w:rPr>
      </w:pPr>
    </w:p>
    <w:p w:rsidR="009A1B58" w:rsidRPr="009A1B58" w:rsidRDefault="009A1B58" w:rsidP="00831B1A">
      <w:pPr>
        <w:tabs>
          <w:tab w:val="left" w:pos="567"/>
          <w:tab w:val="left" w:pos="3119"/>
          <w:tab w:val="left" w:pos="5387"/>
        </w:tabs>
        <w:spacing w:after="0" w:line="276" w:lineRule="auto"/>
        <w:rPr>
          <w:rFonts w:ascii="Arial Narrow" w:hAnsi="Arial Narrow"/>
          <w:sz w:val="22"/>
        </w:rPr>
      </w:pPr>
    </w:p>
    <w:p w:rsidR="00831B1A" w:rsidRDefault="009A1B58" w:rsidP="00BB2988">
      <w:pPr>
        <w:pStyle w:val="Zkladntext2"/>
        <w:numPr>
          <w:ilvl w:val="0"/>
          <w:numId w:val="55"/>
        </w:numPr>
        <w:tabs>
          <w:tab w:val="left" w:pos="709"/>
          <w:tab w:val="left" w:pos="3119"/>
          <w:tab w:val="left" w:pos="5387"/>
        </w:tabs>
        <w:spacing w:after="0" w:line="276" w:lineRule="auto"/>
        <w:jc w:val="both"/>
        <w:rPr>
          <w:rFonts w:ascii="Arial Narrow" w:hAnsi="Arial Narrow"/>
          <w:i/>
          <w:szCs w:val="22"/>
        </w:rPr>
      </w:pPr>
      <w:r w:rsidRPr="009A1B58">
        <w:rPr>
          <w:rFonts w:ascii="Arial Narrow" w:hAnsi="Arial Narrow"/>
          <w:b/>
          <w:szCs w:val="22"/>
        </w:rPr>
        <w:t xml:space="preserve"> </w:t>
      </w:r>
      <w:r w:rsidRPr="009A1B58">
        <w:rPr>
          <w:rFonts w:ascii="Arial Narrow" w:hAnsi="Arial Narrow"/>
          <w:b/>
          <w:i/>
          <w:szCs w:val="22"/>
        </w:rPr>
        <w:t>Výsledná suma  v rámci vyhodnotenia prieskumu trhu:</w:t>
      </w:r>
      <w:r w:rsidRPr="009A1B58">
        <w:rPr>
          <w:rFonts w:ascii="Arial Narrow" w:hAnsi="Arial Narrow"/>
          <w:b/>
          <w:szCs w:val="22"/>
        </w:rPr>
        <w:t xml:space="preserve"> </w:t>
      </w:r>
      <w:r w:rsidRPr="009A1B58">
        <w:rPr>
          <w:rFonts w:ascii="Arial Narrow" w:hAnsi="Arial Narrow"/>
          <w:i/>
          <w:szCs w:val="22"/>
        </w:rPr>
        <w:t>(Určí sa suma v EUR bez DPH ako priemerná cena s</w:t>
      </w:r>
      <w:r w:rsidR="00BB2988">
        <w:rPr>
          <w:rFonts w:ascii="Arial Narrow" w:hAnsi="Arial Narrow"/>
          <w:i/>
          <w:szCs w:val="22"/>
        </w:rPr>
        <w:t> </w:t>
      </w:r>
      <w:r w:rsidRPr="009A1B58">
        <w:rPr>
          <w:rFonts w:ascii="Arial Narrow" w:hAnsi="Arial Narrow"/>
          <w:i/>
          <w:szCs w:val="22"/>
        </w:rPr>
        <w:t>posudzovaných cien, ktorá tvorí podklad na určenie PHZ podľa § 6 ZVO 343/2015 Z. z. / § 5 ZVO 25/2006 Z. z.)</w:t>
      </w:r>
    </w:p>
    <w:p w:rsidR="00831B1A" w:rsidRPr="00831B1A" w:rsidRDefault="00831B1A" w:rsidP="00831B1A">
      <w:pPr>
        <w:pStyle w:val="Zkladntext2"/>
        <w:tabs>
          <w:tab w:val="left" w:pos="709"/>
          <w:tab w:val="left" w:pos="3119"/>
          <w:tab w:val="left" w:pos="5387"/>
        </w:tabs>
        <w:spacing w:after="0" w:line="276" w:lineRule="auto"/>
        <w:ind w:left="720"/>
        <w:rPr>
          <w:rFonts w:ascii="Arial Narrow" w:hAnsi="Arial Narrow"/>
          <w:i/>
          <w:szCs w:val="22"/>
        </w:rPr>
      </w:pPr>
    </w:p>
    <w:p w:rsidR="009A1B58" w:rsidRPr="009A1B58" w:rsidRDefault="009A1B58" w:rsidP="00831B1A">
      <w:pPr>
        <w:pStyle w:val="Zkladntext2"/>
        <w:numPr>
          <w:ilvl w:val="0"/>
          <w:numId w:val="53"/>
        </w:numPr>
        <w:tabs>
          <w:tab w:val="left" w:pos="567"/>
          <w:tab w:val="left" w:pos="3119"/>
          <w:tab w:val="left" w:pos="5387"/>
        </w:tabs>
        <w:spacing w:after="0" w:line="276" w:lineRule="auto"/>
        <w:rPr>
          <w:rFonts w:ascii="Arial Narrow" w:hAnsi="Arial Narrow"/>
          <w:b/>
          <w:szCs w:val="22"/>
        </w:rPr>
      </w:pPr>
      <w:r w:rsidRPr="009A1B58">
        <w:rPr>
          <w:rFonts w:ascii="Arial Narrow" w:hAnsi="Arial Narrow"/>
          <w:b/>
          <w:szCs w:val="22"/>
        </w:rPr>
        <w:t>Prílohy</w:t>
      </w:r>
    </w:p>
    <w:p w:rsidR="009A1B58" w:rsidRPr="009A1B58" w:rsidRDefault="009A1B58" w:rsidP="00831B1A">
      <w:pPr>
        <w:pStyle w:val="Zkladntext"/>
        <w:spacing w:line="276" w:lineRule="auto"/>
        <w:ind w:left="720"/>
        <w:jc w:val="left"/>
        <w:rPr>
          <w:rFonts w:ascii="Arial Narrow" w:hAnsi="Arial Narrow"/>
          <w:bCs/>
          <w:sz w:val="22"/>
          <w:szCs w:val="22"/>
        </w:rPr>
      </w:pPr>
      <w:r w:rsidRPr="009A1B58">
        <w:rPr>
          <w:rFonts w:ascii="Arial Narrow" w:hAnsi="Arial Narrow"/>
          <w:bCs/>
          <w:sz w:val="22"/>
          <w:szCs w:val="22"/>
        </w:rPr>
        <w:t xml:space="preserve">Napr.: </w:t>
      </w:r>
    </w:p>
    <w:p w:rsidR="009A1B58" w:rsidRPr="009A1B58" w:rsidRDefault="009A1B58" w:rsidP="00831B1A">
      <w:pPr>
        <w:pStyle w:val="Zkladntext"/>
        <w:numPr>
          <w:ilvl w:val="0"/>
          <w:numId w:val="50"/>
        </w:numPr>
        <w:spacing w:line="276" w:lineRule="auto"/>
        <w:jc w:val="left"/>
        <w:rPr>
          <w:rFonts w:ascii="Arial Narrow" w:hAnsi="Arial Narrow"/>
          <w:bCs/>
          <w:sz w:val="22"/>
          <w:szCs w:val="22"/>
        </w:rPr>
      </w:pPr>
      <w:r w:rsidRPr="009A1B58">
        <w:rPr>
          <w:rFonts w:ascii="Arial Narrow" w:hAnsi="Arial Narrow"/>
          <w:bCs/>
          <w:sz w:val="22"/>
          <w:szCs w:val="22"/>
        </w:rPr>
        <w:t>doklady preukazujúce výpočet predpokladanej hodnoty zákazky napr. cenové ponuky, informácie z web stránok, katalógov, cenníky z minimálne z troch rôznych zdrojov (doklady musia obsahovať dátumy)</w:t>
      </w:r>
    </w:p>
    <w:p w:rsidR="009A1B58" w:rsidRPr="009A1B58" w:rsidRDefault="009A1B58" w:rsidP="00831B1A">
      <w:pPr>
        <w:pStyle w:val="Zkladntext"/>
        <w:numPr>
          <w:ilvl w:val="0"/>
          <w:numId w:val="50"/>
        </w:numPr>
        <w:spacing w:line="276" w:lineRule="auto"/>
        <w:jc w:val="left"/>
        <w:rPr>
          <w:rFonts w:ascii="Arial Narrow" w:hAnsi="Arial Narrow"/>
          <w:bCs/>
          <w:sz w:val="22"/>
          <w:szCs w:val="22"/>
        </w:rPr>
      </w:pPr>
      <w:r w:rsidRPr="009A1B58">
        <w:rPr>
          <w:rFonts w:ascii="Arial Narrow" w:hAnsi="Arial Narrow"/>
          <w:bCs/>
          <w:sz w:val="22"/>
          <w:szCs w:val="22"/>
        </w:rPr>
        <w:t>výzva na predloženie ponúk s potvrdením jej odoslania (príp. súťažné podklady)</w:t>
      </w:r>
    </w:p>
    <w:p w:rsidR="009A1B58" w:rsidRPr="009A1B58" w:rsidRDefault="009A1B58" w:rsidP="00831B1A">
      <w:pPr>
        <w:pStyle w:val="Zkladntext"/>
        <w:numPr>
          <w:ilvl w:val="0"/>
          <w:numId w:val="50"/>
        </w:numPr>
        <w:spacing w:line="276" w:lineRule="auto"/>
        <w:jc w:val="left"/>
        <w:rPr>
          <w:rFonts w:ascii="Arial Narrow" w:hAnsi="Arial Narrow"/>
          <w:bCs/>
          <w:sz w:val="22"/>
          <w:szCs w:val="22"/>
        </w:rPr>
      </w:pPr>
      <w:r w:rsidRPr="009A1B58">
        <w:rPr>
          <w:rFonts w:ascii="Arial Narrow" w:hAnsi="Arial Narrow"/>
          <w:bCs/>
          <w:sz w:val="22"/>
          <w:szCs w:val="22"/>
        </w:rPr>
        <w:t>porovnávané  ponuky uchádzačov/záujemcov</w:t>
      </w:r>
    </w:p>
    <w:p w:rsidR="009A1B58" w:rsidRPr="009A1B58" w:rsidRDefault="009A1B58" w:rsidP="00831B1A">
      <w:pPr>
        <w:pStyle w:val="Zkladntext"/>
        <w:numPr>
          <w:ilvl w:val="0"/>
          <w:numId w:val="50"/>
        </w:numPr>
        <w:spacing w:line="276" w:lineRule="auto"/>
        <w:jc w:val="left"/>
        <w:rPr>
          <w:rFonts w:ascii="Arial Narrow" w:hAnsi="Arial Narrow"/>
          <w:bCs/>
          <w:sz w:val="22"/>
          <w:szCs w:val="22"/>
        </w:rPr>
      </w:pPr>
      <w:r w:rsidRPr="009A1B58">
        <w:rPr>
          <w:rFonts w:ascii="Arial Narrow" w:hAnsi="Arial Narrow"/>
          <w:bCs/>
          <w:sz w:val="22"/>
          <w:szCs w:val="22"/>
        </w:rPr>
        <w:t>zápisnica z vyhodnotenia ponúk</w:t>
      </w:r>
    </w:p>
    <w:p w:rsidR="009A1B58" w:rsidRPr="009A1B58" w:rsidRDefault="009A1B58" w:rsidP="00831B1A">
      <w:pPr>
        <w:pStyle w:val="Zkladntext"/>
        <w:numPr>
          <w:ilvl w:val="0"/>
          <w:numId w:val="50"/>
        </w:numPr>
        <w:spacing w:line="276" w:lineRule="auto"/>
        <w:jc w:val="left"/>
        <w:rPr>
          <w:rFonts w:ascii="Arial Narrow" w:hAnsi="Arial Narrow"/>
          <w:bCs/>
          <w:sz w:val="22"/>
          <w:szCs w:val="22"/>
        </w:rPr>
      </w:pPr>
      <w:r w:rsidRPr="009A1B58">
        <w:rPr>
          <w:rFonts w:ascii="Arial Narrow" w:hAnsi="Arial Narrow"/>
          <w:bCs/>
          <w:sz w:val="22"/>
          <w:szCs w:val="22"/>
        </w:rPr>
        <w:t>potvrdenie o zaslaní oznámenia o výsledku verejného obstarávania uchádzačom</w:t>
      </w:r>
    </w:p>
    <w:p w:rsidR="009A1B58" w:rsidRPr="009A1B58" w:rsidRDefault="009A1B58" w:rsidP="00831B1A">
      <w:pPr>
        <w:pStyle w:val="Zkladntext"/>
        <w:numPr>
          <w:ilvl w:val="0"/>
          <w:numId w:val="50"/>
        </w:numPr>
        <w:spacing w:line="276" w:lineRule="auto"/>
        <w:jc w:val="left"/>
        <w:rPr>
          <w:rFonts w:ascii="Arial Narrow" w:hAnsi="Arial Narrow"/>
          <w:bCs/>
          <w:sz w:val="22"/>
          <w:szCs w:val="22"/>
        </w:rPr>
      </w:pPr>
      <w:r w:rsidRPr="009A1B58">
        <w:rPr>
          <w:rFonts w:ascii="Arial Narrow" w:hAnsi="Arial Narrow"/>
          <w:bCs/>
          <w:sz w:val="22"/>
          <w:szCs w:val="22"/>
        </w:rPr>
        <w:t>návrh zmluvy/objednávky</w:t>
      </w:r>
    </w:p>
    <w:p w:rsidR="009A1B58" w:rsidRPr="009A1B58" w:rsidRDefault="009A1B58" w:rsidP="00831B1A">
      <w:pPr>
        <w:pStyle w:val="Zkladntext"/>
        <w:numPr>
          <w:ilvl w:val="0"/>
          <w:numId w:val="50"/>
        </w:numPr>
        <w:spacing w:line="276" w:lineRule="auto"/>
        <w:jc w:val="left"/>
        <w:rPr>
          <w:rFonts w:ascii="Arial Narrow" w:hAnsi="Arial Narrow"/>
          <w:bCs/>
          <w:sz w:val="22"/>
          <w:szCs w:val="22"/>
        </w:rPr>
      </w:pPr>
      <w:r w:rsidRPr="009A1B58">
        <w:rPr>
          <w:rFonts w:ascii="Arial Narrow" w:hAnsi="Arial Narrow"/>
          <w:bCs/>
          <w:sz w:val="22"/>
          <w:szCs w:val="22"/>
        </w:rPr>
        <w:lastRenderedPageBreak/>
        <w:t>návrh dodatku</w:t>
      </w:r>
    </w:p>
    <w:p w:rsidR="009A1B58" w:rsidRPr="009A1B58" w:rsidRDefault="009A1B58" w:rsidP="00831B1A">
      <w:pPr>
        <w:pStyle w:val="Zkladntext"/>
        <w:spacing w:line="276" w:lineRule="auto"/>
        <w:ind w:left="720"/>
        <w:jc w:val="left"/>
        <w:rPr>
          <w:rFonts w:ascii="Arial Narrow" w:hAnsi="Arial Narrow"/>
          <w:bCs/>
          <w:sz w:val="22"/>
          <w:szCs w:val="22"/>
        </w:rPr>
      </w:pPr>
    </w:p>
    <w:p w:rsidR="009A1B58" w:rsidRPr="009A1B58" w:rsidRDefault="009A1B58" w:rsidP="00831B1A">
      <w:pPr>
        <w:pStyle w:val="Zkladntext"/>
        <w:spacing w:line="276" w:lineRule="auto"/>
        <w:ind w:left="720"/>
        <w:jc w:val="center"/>
        <w:rPr>
          <w:rFonts w:ascii="Arial Narrow" w:hAnsi="Arial Narrow"/>
          <w:b/>
          <w:sz w:val="22"/>
          <w:szCs w:val="22"/>
        </w:rPr>
      </w:pPr>
      <w:r w:rsidRPr="009A1B58">
        <w:rPr>
          <w:rFonts w:ascii="Arial Narrow" w:hAnsi="Arial Narrow"/>
          <w:b/>
          <w:sz w:val="22"/>
          <w:szCs w:val="22"/>
        </w:rPr>
        <w:t>B.</w:t>
      </w:r>
    </w:p>
    <w:p w:rsidR="009A1B58" w:rsidRPr="009A1B58" w:rsidRDefault="009A1B58" w:rsidP="00831B1A">
      <w:pPr>
        <w:pStyle w:val="Zkladntext"/>
        <w:spacing w:line="276" w:lineRule="auto"/>
        <w:ind w:left="720"/>
        <w:jc w:val="center"/>
        <w:rPr>
          <w:rFonts w:ascii="Arial Narrow" w:hAnsi="Arial Narrow"/>
          <w:bCs/>
          <w:sz w:val="22"/>
          <w:szCs w:val="22"/>
        </w:rPr>
      </w:pPr>
    </w:p>
    <w:p w:rsidR="009A1B58" w:rsidRPr="009A1B58" w:rsidRDefault="009A1B58" w:rsidP="00831B1A">
      <w:pPr>
        <w:pStyle w:val="Nadpis9"/>
        <w:spacing w:before="0" w:line="276" w:lineRule="auto"/>
        <w:jc w:val="center"/>
        <w:rPr>
          <w:rFonts w:ascii="Arial Narrow" w:hAnsi="Arial Narrow"/>
          <w:b w:val="0"/>
          <w:sz w:val="22"/>
          <w:szCs w:val="22"/>
        </w:rPr>
      </w:pPr>
      <w:r w:rsidRPr="00BB2988">
        <w:rPr>
          <w:rFonts w:ascii="Arial Narrow" w:hAnsi="Arial Narrow"/>
          <w:b w:val="0"/>
          <w:sz w:val="22"/>
          <w:szCs w:val="22"/>
          <w:highlight w:val="lightGray"/>
        </w:rPr>
        <w:t>Vzor záznamu z určenia predpokladanej hodnoty zákazky</w:t>
      </w:r>
      <w:r w:rsidRPr="009A1B58">
        <w:rPr>
          <w:rFonts w:ascii="Arial Narrow" w:hAnsi="Arial Narrow"/>
          <w:b w:val="0"/>
          <w:sz w:val="22"/>
          <w:szCs w:val="22"/>
        </w:rPr>
        <w:t xml:space="preserve"> </w:t>
      </w:r>
    </w:p>
    <w:p w:rsidR="009A1B58" w:rsidRPr="009A1B58" w:rsidRDefault="009A1B58" w:rsidP="00831B1A">
      <w:pPr>
        <w:pStyle w:val="Nadpis9"/>
        <w:spacing w:before="0" w:line="276" w:lineRule="auto"/>
        <w:jc w:val="center"/>
        <w:rPr>
          <w:rFonts w:ascii="Arial Narrow" w:hAnsi="Arial Narrow"/>
          <w:b w:val="0"/>
          <w:sz w:val="22"/>
          <w:szCs w:val="22"/>
        </w:rPr>
      </w:pPr>
      <w:r w:rsidRPr="009A1B58">
        <w:rPr>
          <w:rFonts w:ascii="Arial Narrow" w:hAnsi="Arial Narrow"/>
          <w:b w:val="0"/>
          <w:sz w:val="22"/>
          <w:szCs w:val="22"/>
        </w:rPr>
        <w:t xml:space="preserve"> </w:t>
      </w:r>
    </w:p>
    <w:p w:rsidR="009A1B58" w:rsidRPr="009A1B58" w:rsidRDefault="009A1B58" w:rsidP="00831B1A">
      <w:pPr>
        <w:spacing w:after="0" w:line="276" w:lineRule="auto"/>
        <w:rPr>
          <w:rFonts w:ascii="Arial Narrow" w:hAnsi="Arial Narrow"/>
          <w:sz w:val="22"/>
        </w:rPr>
      </w:pPr>
    </w:p>
    <w:p w:rsidR="009A1B58" w:rsidRPr="009A1B58" w:rsidRDefault="009A1B58" w:rsidP="00831B1A">
      <w:pPr>
        <w:pStyle w:val="Zkladntext2"/>
        <w:numPr>
          <w:ilvl w:val="0"/>
          <w:numId w:val="52"/>
        </w:numPr>
        <w:tabs>
          <w:tab w:val="left" w:pos="567"/>
          <w:tab w:val="left" w:pos="3119"/>
          <w:tab w:val="left" w:pos="5387"/>
        </w:tabs>
        <w:spacing w:after="0" w:line="276" w:lineRule="auto"/>
        <w:rPr>
          <w:rFonts w:ascii="Arial Narrow" w:hAnsi="Arial Narrow"/>
          <w:b/>
          <w:szCs w:val="22"/>
        </w:rPr>
      </w:pPr>
      <w:r w:rsidRPr="009A1B58">
        <w:rPr>
          <w:rFonts w:ascii="Arial Narrow" w:hAnsi="Arial Narrow"/>
          <w:b/>
          <w:szCs w:val="22"/>
        </w:rPr>
        <w:t>PREDPOKLADANÁ HODNOTA ZÁKAZKY:</w:t>
      </w:r>
    </w:p>
    <w:p w:rsidR="009A1B58" w:rsidRPr="00831B1A" w:rsidRDefault="009A1B58" w:rsidP="00831B1A">
      <w:pPr>
        <w:pStyle w:val="Zkladntext2"/>
        <w:numPr>
          <w:ilvl w:val="0"/>
          <w:numId w:val="51"/>
        </w:numPr>
        <w:tabs>
          <w:tab w:val="left" w:pos="567"/>
          <w:tab w:val="left" w:pos="3119"/>
          <w:tab w:val="left" w:pos="5387"/>
        </w:tabs>
        <w:spacing w:after="0" w:line="276" w:lineRule="auto"/>
        <w:rPr>
          <w:rFonts w:ascii="Arial Narrow" w:hAnsi="Arial Narrow"/>
          <w:b/>
          <w:i/>
          <w:szCs w:val="22"/>
        </w:rPr>
      </w:pPr>
      <w:r w:rsidRPr="009A1B58">
        <w:rPr>
          <w:rFonts w:ascii="Arial Narrow" w:hAnsi="Arial Narrow"/>
          <w:b/>
          <w:i/>
          <w:szCs w:val="22"/>
        </w:rPr>
        <w:t xml:space="preserve">Identifikačné údaje príjemcu/verejného obstarávateľa: </w:t>
      </w:r>
      <w:r w:rsidRPr="009A1B58">
        <w:rPr>
          <w:rFonts w:ascii="Arial Narrow" w:hAnsi="Arial Narrow"/>
          <w:i/>
          <w:szCs w:val="22"/>
        </w:rPr>
        <w:t>(názov, sídlo, IČO)</w:t>
      </w:r>
      <w:r w:rsidRPr="009A1B58">
        <w:rPr>
          <w:rFonts w:ascii="Arial Narrow" w:hAnsi="Arial Narrow"/>
          <w:b/>
          <w:i/>
          <w:szCs w:val="22"/>
        </w:rPr>
        <w:t xml:space="preserve"> </w:t>
      </w:r>
    </w:p>
    <w:p w:rsidR="009A1B58" w:rsidRPr="00831B1A" w:rsidRDefault="009A1B58" w:rsidP="00831B1A">
      <w:pPr>
        <w:pStyle w:val="Zkladntext2"/>
        <w:numPr>
          <w:ilvl w:val="0"/>
          <w:numId w:val="51"/>
        </w:numPr>
        <w:tabs>
          <w:tab w:val="left" w:pos="567"/>
          <w:tab w:val="left" w:pos="709"/>
          <w:tab w:val="left" w:pos="5387"/>
        </w:tabs>
        <w:spacing w:after="0" w:line="276" w:lineRule="auto"/>
        <w:rPr>
          <w:rFonts w:ascii="Arial Narrow" w:hAnsi="Arial Narrow"/>
          <w:i/>
          <w:szCs w:val="22"/>
        </w:rPr>
      </w:pPr>
      <w:r w:rsidRPr="009A1B58">
        <w:rPr>
          <w:rFonts w:ascii="Arial Narrow" w:hAnsi="Arial Narrow"/>
          <w:b/>
          <w:i/>
          <w:szCs w:val="22"/>
        </w:rPr>
        <w:t>Poverená osoba, ktorá vykonala určenie predpokladanej ceny zákazky</w:t>
      </w:r>
      <w:r w:rsidRPr="009A1B58">
        <w:rPr>
          <w:rFonts w:ascii="Arial Narrow" w:hAnsi="Arial Narrow"/>
          <w:i/>
          <w:szCs w:val="22"/>
        </w:rPr>
        <w:t>: (meno a priezvisko, funkcia)</w:t>
      </w:r>
    </w:p>
    <w:p w:rsidR="009A1B58" w:rsidRPr="00831B1A" w:rsidRDefault="009A1B58" w:rsidP="00831B1A">
      <w:pPr>
        <w:pStyle w:val="Zkladntext2"/>
        <w:numPr>
          <w:ilvl w:val="0"/>
          <w:numId w:val="51"/>
        </w:numPr>
        <w:tabs>
          <w:tab w:val="left" w:pos="567"/>
          <w:tab w:val="left" w:pos="709"/>
          <w:tab w:val="left" w:pos="5387"/>
        </w:tabs>
        <w:spacing w:after="0" w:line="276" w:lineRule="auto"/>
        <w:rPr>
          <w:rFonts w:ascii="Arial Narrow" w:hAnsi="Arial Narrow"/>
          <w:i/>
          <w:szCs w:val="22"/>
        </w:rPr>
      </w:pPr>
      <w:r w:rsidRPr="009A1B58">
        <w:rPr>
          <w:rFonts w:ascii="Arial Narrow" w:hAnsi="Arial Narrow"/>
          <w:b/>
          <w:i/>
          <w:szCs w:val="22"/>
        </w:rPr>
        <w:t xml:space="preserve">Špecifikácia predmetu zákazky/názov zákazky: </w:t>
      </w:r>
      <w:r w:rsidRPr="009A1B58">
        <w:rPr>
          <w:rFonts w:ascii="Arial Narrow" w:hAnsi="Arial Narrow"/>
          <w:i/>
          <w:szCs w:val="22"/>
        </w:rPr>
        <w:t>(popísať zákazku, ktorá je predmetom verejného obstarávania)</w:t>
      </w:r>
    </w:p>
    <w:p w:rsidR="009A1B58" w:rsidRPr="00831B1A" w:rsidRDefault="009A1B58" w:rsidP="00831B1A">
      <w:pPr>
        <w:pStyle w:val="Zkladntext2"/>
        <w:numPr>
          <w:ilvl w:val="0"/>
          <w:numId w:val="51"/>
        </w:numPr>
        <w:tabs>
          <w:tab w:val="left" w:pos="567"/>
          <w:tab w:val="left" w:pos="709"/>
          <w:tab w:val="left" w:pos="5387"/>
        </w:tabs>
        <w:spacing w:after="0" w:line="276" w:lineRule="auto"/>
        <w:rPr>
          <w:rFonts w:ascii="Arial Narrow" w:hAnsi="Arial Narrow"/>
          <w:b/>
          <w:i/>
          <w:szCs w:val="22"/>
        </w:rPr>
      </w:pPr>
      <w:r w:rsidRPr="009A1B58">
        <w:rPr>
          <w:rFonts w:ascii="Arial Narrow" w:hAnsi="Arial Narrow"/>
          <w:b/>
          <w:i/>
          <w:szCs w:val="22"/>
        </w:rPr>
        <w:t>Druh zákazky (tovary/služby/práce):</w:t>
      </w:r>
    </w:p>
    <w:p w:rsidR="009A1B58" w:rsidRPr="00831B1A" w:rsidRDefault="009A1B58" w:rsidP="00831B1A">
      <w:pPr>
        <w:pStyle w:val="Zkladntext2"/>
        <w:numPr>
          <w:ilvl w:val="0"/>
          <w:numId w:val="51"/>
        </w:numPr>
        <w:tabs>
          <w:tab w:val="left" w:pos="567"/>
          <w:tab w:val="left" w:pos="709"/>
          <w:tab w:val="left" w:pos="5387"/>
        </w:tabs>
        <w:spacing w:after="0" w:line="276" w:lineRule="auto"/>
        <w:rPr>
          <w:rFonts w:ascii="Arial Narrow" w:hAnsi="Arial Narrow"/>
          <w:b/>
          <w:i/>
          <w:szCs w:val="22"/>
        </w:rPr>
      </w:pPr>
      <w:r w:rsidRPr="009A1B58">
        <w:rPr>
          <w:rFonts w:ascii="Arial Narrow" w:hAnsi="Arial Narrow"/>
          <w:b/>
          <w:i/>
          <w:szCs w:val="22"/>
        </w:rPr>
        <w:t>Názov projektu a číslo:</w:t>
      </w:r>
    </w:p>
    <w:p w:rsidR="009A1B58" w:rsidRPr="00831B1A" w:rsidRDefault="009A1B58" w:rsidP="00831B1A">
      <w:pPr>
        <w:pStyle w:val="Zkladntext2"/>
        <w:numPr>
          <w:ilvl w:val="0"/>
          <w:numId w:val="51"/>
        </w:numPr>
        <w:tabs>
          <w:tab w:val="left" w:pos="567"/>
          <w:tab w:val="left" w:pos="709"/>
          <w:tab w:val="left" w:pos="5387"/>
        </w:tabs>
        <w:spacing w:after="0" w:line="276" w:lineRule="auto"/>
        <w:rPr>
          <w:rFonts w:ascii="Arial Narrow" w:hAnsi="Arial Narrow"/>
          <w:b/>
          <w:bCs/>
          <w:i/>
          <w:szCs w:val="22"/>
        </w:rPr>
      </w:pPr>
      <w:r w:rsidRPr="009A1B58">
        <w:rPr>
          <w:rFonts w:ascii="Arial Narrow" w:hAnsi="Arial Narrow"/>
          <w:b/>
          <w:bCs/>
          <w:i/>
          <w:szCs w:val="22"/>
        </w:rPr>
        <w:t xml:space="preserve">Množstvo tovaru, rozsah služby alebo stavebných prác zadávanej zákazky: </w:t>
      </w:r>
      <w:r w:rsidRPr="009A1B58">
        <w:rPr>
          <w:rFonts w:ascii="Arial Narrow" w:hAnsi="Arial Narrow"/>
          <w:bCs/>
          <w:i/>
          <w:szCs w:val="22"/>
        </w:rPr>
        <w:t>(kvantifikovať predmet zákazky)</w:t>
      </w:r>
      <w:r w:rsidRPr="009A1B58">
        <w:rPr>
          <w:rFonts w:ascii="Arial Narrow" w:hAnsi="Arial Narrow"/>
          <w:b/>
          <w:bCs/>
          <w:i/>
          <w:szCs w:val="22"/>
        </w:rPr>
        <w:t xml:space="preserve"> </w:t>
      </w:r>
    </w:p>
    <w:p w:rsidR="009A1B58" w:rsidRPr="00831B1A" w:rsidRDefault="009A1B58" w:rsidP="00831B1A">
      <w:pPr>
        <w:pStyle w:val="Zkladntext2"/>
        <w:numPr>
          <w:ilvl w:val="0"/>
          <w:numId w:val="51"/>
        </w:numPr>
        <w:tabs>
          <w:tab w:val="left" w:pos="567"/>
          <w:tab w:val="left" w:pos="709"/>
          <w:tab w:val="left" w:pos="5387"/>
        </w:tabs>
        <w:spacing w:after="0" w:line="276" w:lineRule="auto"/>
        <w:rPr>
          <w:rFonts w:ascii="Arial Narrow" w:hAnsi="Arial Narrow"/>
          <w:b/>
          <w:bCs/>
          <w:i/>
          <w:szCs w:val="22"/>
        </w:rPr>
      </w:pPr>
      <w:r w:rsidRPr="009A1B58">
        <w:rPr>
          <w:rFonts w:ascii="Arial Narrow" w:hAnsi="Arial Narrow"/>
          <w:b/>
          <w:bCs/>
          <w:i/>
          <w:szCs w:val="22"/>
        </w:rPr>
        <w:t xml:space="preserve"> Predpokladaná cena zákazky bez DPH:</w:t>
      </w:r>
    </w:p>
    <w:p w:rsidR="009A1B58" w:rsidRPr="009A1B58" w:rsidRDefault="009A1B58" w:rsidP="00831B1A">
      <w:pPr>
        <w:pStyle w:val="Zkladntext2"/>
        <w:numPr>
          <w:ilvl w:val="0"/>
          <w:numId w:val="51"/>
        </w:numPr>
        <w:tabs>
          <w:tab w:val="left" w:pos="567"/>
          <w:tab w:val="left" w:pos="709"/>
          <w:tab w:val="left" w:pos="5387"/>
        </w:tabs>
        <w:spacing w:after="0" w:line="276" w:lineRule="auto"/>
        <w:jc w:val="both"/>
        <w:rPr>
          <w:rFonts w:ascii="Arial Narrow" w:hAnsi="Arial Narrow"/>
          <w:bCs/>
          <w:i/>
          <w:szCs w:val="22"/>
        </w:rPr>
      </w:pPr>
      <w:r w:rsidRPr="009A1B58">
        <w:rPr>
          <w:rFonts w:ascii="Arial Narrow" w:hAnsi="Arial Narrow"/>
          <w:b/>
          <w:bCs/>
          <w:i/>
          <w:szCs w:val="22"/>
        </w:rPr>
        <w:t xml:space="preserve">Spôsob určenia PHZ: </w:t>
      </w:r>
      <w:r w:rsidRPr="009A1B58">
        <w:rPr>
          <w:rFonts w:ascii="Arial Narrow" w:hAnsi="Arial Narrow"/>
          <w:bCs/>
          <w:i/>
          <w:szCs w:val="22"/>
        </w:rPr>
        <w:t>(</w:t>
      </w:r>
      <w:r w:rsidRPr="009A1B58">
        <w:rPr>
          <w:rFonts w:ascii="Arial Narrow" w:hAnsi="Arial Narrow"/>
          <w:i/>
          <w:szCs w:val="22"/>
        </w:rPr>
        <w:t>popísať spôsob vykonania prieskumu napr. na základe zaslanej výzvy na predloženie ponúk, na základe cenníkov, katalógov, rozpočtu stavby, predchádzajúcich zákaziek, údajov z elektronického trhoviska, iným spôsobom a pod</w:t>
      </w:r>
      <w:r w:rsidRPr="009A1B58">
        <w:rPr>
          <w:rFonts w:ascii="Arial Narrow" w:hAnsi="Arial Narrow"/>
          <w:bCs/>
          <w:i/>
          <w:szCs w:val="22"/>
        </w:rPr>
        <w:t xml:space="preserve">...). </w:t>
      </w:r>
    </w:p>
    <w:p w:rsidR="009A1B58" w:rsidRPr="009A1B58" w:rsidRDefault="009A1B58" w:rsidP="00831B1A">
      <w:pPr>
        <w:pStyle w:val="Zkladntext2"/>
        <w:numPr>
          <w:ilvl w:val="0"/>
          <w:numId w:val="51"/>
        </w:numPr>
        <w:tabs>
          <w:tab w:val="left" w:pos="567"/>
          <w:tab w:val="left" w:pos="709"/>
          <w:tab w:val="left" w:pos="5387"/>
        </w:tabs>
        <w:spacing w:after="0" w:line="276" w:lineRule="auto"/>
        <w:jc w:val="both"/>
        <w:rPr>
          <w:rFonts w:ascii="Arial Narrow" w:hAnsi="Arial Narrow"/>
          <w:bCs/>
          <w:i/>
          <w:szCs w:val="22"/>
        </w:rPr>
      </w:pPr>
      <w:r w:rsidRPr="009A1B58">
        <w:rPr>
          <w:rFonts w:ascii="Arial Narrow" w:hAnsi="Arial Narrow"/>
          <w:b/>
          <w:bCs/>
          <w:i/>
          <w:szCs w:val="22"/>
        </w:rPr>
        <w:t xml:space="preserve">Podklady preukazujúce určenie PHZ: </w:t>
      </w:r>
      <w:r w:rsidRPr="009A1B58">
        <w:rPr>
          <w:rFonts w:ascii="Arial Narrow" w:hAnsi="Arial Narrow"/>
          <w:bCs/>
          <w:i/>
          <w:szCs w:val="22"/>
        </w:rPr>
        <w:t xml:space="preserve">(uviesť všetky relevantné dokumenty, na základe ktorých sa PHZ určuje: napr. ponuky dodávateľov, katalógy, cenníky, </w:t>
      </w:r>
      <w:proofErr w:type="spellStart"/>
      <w:r w:rsidRPr="009A1B58">
        <w:rPr>
          <w:rFonts w:ascii="Arial Narrow" w:hAnsi="Arial Narrow"/>
          <w:bCs/>
          <w:i/>
          <w:szCs w:val="22"/>
        </w:rPr>
        <w:t>printscreeny</w:t>
      </w:r>
      <w:proofErr w:type="spellEnd"/>
      <w:r w:rsidRPr="009A1B58">
        <w:rPr>
          <w:rFonts w:ascii="Arial Narrow" w:hAnsi="Arial Narrow"/>
          <w:bCs/>
          <w:i/>
          <w:szCs w:val="22"/>
        </w:rPr>
        <w:t xml:space="preserve"> internetových stránok, identifikovanie konkrétneho dokumentu, v rámci ktorého sa rozpočet stavby nachádza (napr. projektová dokumentácia), zmluvy na podobný alebo rovnaký predmet zákazky (postačí odkaz na zverejnenie zmluvy na internetovej stránke Centrálneho registra zmlúv alebo n</w:t>
      </w:r>
      <w:r w:rsidR="00BB2988">
        <w:rPr>
          <w:rFonts w:ascii="Arial Narrow" w:hAnsi="Arial Narrow"/>
          <w:bCs/>
          <w:i/>
          <w:szCs w:val="22"/>
        </w:rPr>
        <w:t>a </w:t>
      </w:r>
      <w:r w:rsidRPr="009A1B58">
        <w:rPr>
          <w:rFonts w:ascii="Arial Narrow" w:hAnsi="Arial Narrow"/>
          <w:bCs/>
          <w:i/>
          <w:szCs w:val="22"/>
        </w:rPr>
        <w:t xml:space="preserve"> stránke verejného obstarávateľa), identifikácia zákaziek v rámci elektronického trhoviska slúžiacich k určeniu PHZ, iné podklady jasne preukazujúce určenie PHZ. Priloží sa záznam z  prieskumu vykonaného formou listovej, faxovej, resp. e-mailovej komunikácie alebo internetového prieskumu (vytlačené cenníky)</w:t>
      </w:r>
    </w:p>
    <w:p w:rsidR="009A1B58" w:rsidRPr="009A1B58" w:rsidRDefault="009A1B58" w:rsidP="00831B1A">
      <w:pPr>
        <w:pStyle w:val="Zkladntext2"/>
        <w:numPr>
          <w:ilvl w:val="0"/>
          <w:numId w:val="51"/>
        </w:numPr>
        <w:tabs>
          <w:tab w:val="left" w:pos="567"/>
          <w:tab w:val="left" w:pos="709"/>
          <w:tab w:val="left" w:pos="5387"/>
        </w:tabs>
        <w:spacing w:after="0" w:line="276" w:lineRule="auto"/>
        <w:jc w:val="both"/>
        <w:rPr>
          <w:rFonts w:ascii="Arial Narrow" w:hAnsi="Arial Narrow"/>
          <w:bCs/>
          <w:i/>
          <w:szCs w:val="22"/>
        </w:rPr>
      </w:pPr>
      <w:r w:rsidRPr="009A1B58">
        <w:rPr>
          <w:rFonts w:ascii="Arial Narrow" w:hAnsi="Arial Narrow"/>
          <w:b/>
          <w:bCs/>
          <w:i/>
          <w:szCs w:val="22"/>
        </w:rPr>
        <w:t>Výsledná PHZ určená podľa § 6 zákona č. 343/2015 Z. z. o verejnom obstarávaní / § 5 zákona č. 25/2006 Z. z. o verejnom obstarávaní:</w:t>
      </w:r>
    </w:p>
    <w:p w:rsidR="009A1B58" w:rsidRPr="009A1B58" w:rsidRDefault="009A1B58" w:rsidP="00831B1A">
      <w:pPr>
        <w:pStyle w:val="Zkladntext2"/>
        <w:tabs>
          <w:tab w:val="left" w:pos="567"/>
          <w:tab w:val="left" w:pos="3119"/>
          <w:tab w:val="left" w:pos="5387"/>
        </w:tabs>
        <w:spacing w:after="0" w:line="276" w:lineRule="auto"/>
        <w:rPr>
          <w:rFonts w:ascii="Arial Narrow" w:hAnsi="Arial Narrow"/>
          <w:szCs w:val="22"/>
        </w:rPr>
      </w:pPr>
    </w:p>
    <w:p w:rsidR="009A1B58" w:rsidRPr="009A1B58" w:rsidRDefault="009A1B58" w:rsidP="00831B1A">
      <w:pPr>
        <w:pStyle w:val="Zkladntext2"/>
        <w:numPr>
          <w:ilvl w:val="0"/>
          <w:numId w:val="52"/>
        </w:numPr>
        <w:tabs>
          <w:tab w:val="left" w:pos="567"/>
          <w:tab w:val="left" w:pos="3119"/>
          <w:tab w:val="left" w:pos="5387"/>
        </w:tabs>
        <w:spacing w:after="0" w:line="276" w:lineRule="auto"/>
        <w:ind w:left="714" w:hanging="357"/>
        <w:rPr>
          <w:rFonts w:ascii="Arial Narrow" w:hAnsi="Arial Narrow"/>
          <w:b/>
          <w:szCs w:val="22"/>
        </w:rPr>
      </w:pPr>
      <w:r w:rsidRPr="009A1B58">
        <w:rPr>
          <w:rFonts w:ascii="Arial Narrow" w:hAnsi="Arial Narrow"/>
          <w:b/>
          <w:szCs w:val="22"/>
        </w:rPr>
        <w:t>PODPIS POVERENEJ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9A1B58" w:rsidRPr="009A1B58" w:rsidTr="00AF721C">
        <w:tc>
          <w:tcPr>
            <w:tcW w:w="2376" w:type="dxa"/>
            <w:shd w:val="clear" w:color="auto" w:fill="auto"/>
          </w:tcPr>
          <w:p w:rsidR="009A1B58" w:rsidRPr="009A1B58" w:rsidRDefault="009A1B58" w:rsidP="00831B1A">
            <w:pPr>
              <w:pStyle w:val="Zkladntext"/>
              <w:spacing w:line="276" w:lineRule="auto"/>
              <w:jc w:val="left"/>
              <w:rPr>
                <w:rFonts w:ascii="Arial Narrow" w:hAnsi="Arial Narrow"/>
                <w:b/>
                <w:bCs/>
                <w:sz w:val="22"/>
                <w:szCs w:val="22"/>
              </w:rPr>
            </w:pPr>
            <w:r w:rsidRPr="009A1B58">
              <w:rPr>
                <w:rFonts w:ascii="Arial Narrow" w:hAnsi="Arial Narrow"/>
                <w:b/>
                <w:bCs/>
                <w:sz w:val="22"/>
                <w:szCs w:val="22"/>
              </w:rPr>
              <w:t>Meno a priezvisko</w:t>
            </w:r>
          </w:p>
        </w:tc>
        <w:tc>
          <w:tcPr>
            <w:tcW w:w="6836" w:type="dxa"/>
            <w:shd w:val="clear" w:color="auto" w:fill="auto"/>
          </w:tcPr>
          <w:p w:rsidR="009A1B58" w:rsidRPr="009A1B58" w:rsidRDefault="009A1B58" w:rsidP="00831B1A">
            <w:pPr>
              <w:pStyle w:val="Zkladntext"/>
              <w:spacing w:line="276" w:lineRule="auto"/>
              <w:jc w:val="left"/>
              <w:rPr>
                <w:rFonts w:ascii="Arial Narrow" w:hAnsi="Arial Narrow"/>
                <w:bCs/>
                <w:sz w:val="22"/>
                <w:szCs w:val="22"/>
              </w:rPr>
            </w:pPr>
          </w:p>
        </w:tc>
      </w:tr>
      <w:tr w:rsidR="009A1B58" w:rsidRPr="009A1B58" w:rsidTr="00AF721C">
        <w:tc>
          <w:tcPr>
            <w:tcW w:w="2376" w:type="dxa"/>
            <w:shd w:val="clear" w:color="auto" w:fill="auto"/>
          </w:tcPr>
          <w:p w:rsidR="009A1B58" w:rsidRPr="009A1B58" w:rsidRDefault="009A1B58" w:rsidP="00831B1A">
            <w:pPr>
              <w:pStyle w:val="Zkladntext"/>
              <w:spacing w:line="276" w:lineRule="auto"/>
              <w:jc w:val="left"/>
              <w:rPr>
                <w:rFonts w:ascii="Arial Narrow" w:hAnsi="Arial Narrow"/>
                <w:b/>
                <w:bCs/>
                <w:sz w:val="22"/>
                <w:szCs w:val="22"/>
              </w:rPr>
            </w:pPr>
            <w:r w:rsidRPr="009A1B58">
              <w:rPr>
                <w:rFonts w:ascii="Arial Narrow" w:hAnsi="Arial Narrow"/>
                <w:b/>
                <w:bCs/>
                <w:sz w:val="22"/>
                <w:szCs w:val="22"/>
              </w:rPr>
              <w:t>Funkcia</w:t>
            </w:r>
          </w:p>
        </w:tc>
        <w:tc>
          <w:tcPr>
            <w:tcW w:w="6836" w:type="dxa"/>
            <w:shd w:val="clear" w:color="auto" w:fill="auto"/>
          </w:tcPr>
          <w:p w:rsidR="009A1B58" w:rsidRPr="009A1B58" w:rsidRDefault="009A1B58" w:rsidP="00831B1A">
            <w:pPr>
              <w:pStyle w:val="Zkladntext"/>
              <w:spacing w:line="276" w:lineRule="auto"/>
              <w:jc w:val="left"/>
              <w:rPr>
                <w:rFonts w:ascii="Arial Narrow" w:hAnsi="Arial Narrow"/>
                <w:bCs/>
                <w:sz w:val="22"/>
                <w:szCs w:val="22"/>
              </w:rPr>
            </w:pPr>
          </w:p>
        </w:tc>
      </w:tr>
      <w:tr w:rsidR="009A1B58" w:rsidRPr="009A1B58" w:rsidTr="00AF721C">
        <w:tc>
          <w:tcPr>
            <w:tcW w:w="2376" w:type="dxa"/>
            <w:shd w:val="clear" w:color="auto" w:fill="auto"/>
          </w:tcPr>
          <w:p w:rsidR="009A1B58" w:rsidRPr="009A1B58" w:rsidRDefault="009A1B58" w:rsidP="00831B1A">
            <w:pPr>
              <w:pStyle w:val="Zkladntext"/>
              <w:spacing w:line="276" w:lineRule="auto"/>
              <w:jc w:val="left"/>
              <w:rPr>
                <w:rFonts w:ascii="Arial Narrow" w:hAnsi="Arial Narrow"/>
                <w:b/>
                <w:bCs/>
                <w:sz w:val="22"/>
                <w:szCs w:val="22"/>
              </w:rPr>
            </w:pPr>
            <w:r w:rsidRPr="009A1B58">
              <w:rPr>
                <w:rFonts w:ascii="Arial Narrow" w:hAnsi="Arial Narrow"/>
                <w:b/>
                <w:bCs/>
                <w:sz w:val="22"/>
                <w:szCs w:val="22"/>
              </w:rPr>
              <w:t>Miesto:</w:t>
            </w:r>
          </w:p>
        </w:tc>
        <w:tc>
          <w:tcPr>
            <w:tcW w:w="6836" w:type="dxa"/>
            <w:shd w:val="clear" w:color="auto" w:fill="auto"/>
          </w:tcPr>
          <w:p w:rsidR="009A1B58" w:rsidRPr="009A1B58" w:rsidRDefault="009A1B58" w:rsidP="00831B1A">
            <w:pPr>
              <w:pStyle w:val="Zkladntext"/>
              <w:spacing w:line="276" w:lineRule="auto"/>
              <w:jc w:val="left"/>
              <w:rPr>
                <w:rFonts w:ascii="Arial Narrow" w:hAnsi="Arial Narrow"/>
                <w:bCs/>
                <w:sz w:val="22"/>
                <w:szCs w:val="22"/>
              </w:rPr>
            </w:pPr>
          </w:p>
        </w:tc>
      </w:tr>
      <w:tr w:rsidR="009A1B58" w:rsidRPr="009A1B58" w:rsidTr="00AF721C">
        <w:tc>
          <w:tcPr>
            <w:tcW w:w="2376" w:type="dxa"/>
            <w:shd w:val="clear" w:color="auto" w:fill="auto"/>
          </w:tcPr>
          <w:p w:rsidR="009A1B58" w:rsidRPr="009A1B58" w:rsidRDefault="009A1B58" w:rsidP="00831B1A">
            <w:pPr>
              <w:pStyle w:val="Zkladntext"/>
              <w:spacing w:line="276" w:lineRule="auto"/>
              <w:jc w:val="left"/>
              <w:rPr>
                <w:rFonts w:ascii="Arial Narrow" w:hAnsi="Arial Narrow"/>
                <w:b/>
                <w:bCs/>
                <w:sz w:val="22"/>
                <w:szCs w:val="22"/>
              </w:rPr>
            </w:pPr>
            <w:r w:rsidRPr="009A1B58">
              <w:rPr>
                <w:rFonts w:ascii="Arial Narrow" w:hAnsi="Arial Narrow"/>
                <w:b/>
                <w:bCs/>
                <w:sz w:val="22"/>
                <w:szCs w:val="22"/>
              </w:rPr>
              <w:t>Dátum</w:t>
            </w:r>
          </w:p>
        </w:tc>
        <w:tc>
          <w:tcPr>
            <w:tcW w:w="6836" w:type="dxa"/>
            <w:shd w:val="clear" w:color="auto" w:fill="auto"/>
          </w:tcPr>
          <w:p w:rsidR="009A1B58" w:rsidRPr="009A1B58" w:rsidRDefault="009A1B58" w:rsidP="00831B1A">
            <w:pPr>
              <w:pStyle w:val="Zkladntext"/>
              <w:spacing w:line="276" w:lineRule="auto"/>
              <w:jc w:val="left"/>
              <w:rPr>
                <w:rFonts w:ascii="Arial Narrow" w:hAnsi="Arial Narrow"/>
                <w:bCs/>
                <w:sz w:val="22"/>
                <w:szCs w:val="22"/>
              </w:rPr>
            </w:pPr>
          </w:p>
        </w:tc>
      </w:tr>
      <w:tr w:rsidR="009A1B58" w:rsidRPr="009A1B58" w:rsidTr="00AF721C">
        <w:tc>
          <w:tcPr>
            <w:tcW w:w="2376" w:type="dxa"/>
            <w:shd w:val="clear" w:color="auto" w:fill="auto"/>
          </w:tcPr>
          <w:p w:rsidR="009A1B58" w:rsidRPr="009A1B58" w:rsidRDefault="009A1B58" w:rsidP="00831B1A">
            <w:pPr>
              <w:pStyle w:val="Zkladntext"/>
              <w:spacing w:line="276" w:lineRule="auto"/>
              <w:jc w:val="left"/>
              <w:rPr>
                <w:rFonts w:ascii="Arial Narrow" w:hAnsi="Arial Narrow"/>
                <w:b/>
                <w:bCs/>
                <w:sz w:val="22"/>
                <w:szCs w:val="22"/>
              </w:rPr>
            </w:pPr>
            <w:r w:rsidRPr="009A1B58">
              <w:rPr>
                <w:rFonts w:ascii="Arial Narrow" w:hAnsi="Arial Narrow"/>
                <w:b/>
                <w:bCs/>
                <w:sz w:val="22"/>
                <w:szCs w:val="22"/>
              </w:rPr>
              <w:t>Podpis</w:t>
            </w:r>
          </w:p>
        </w:tc>
        <w:tc>
          <w:tcPr>
            <w:tcW w:w="6836" w:type="dxa"/>
            <w:shd w:val="clear" w:color="auto" w:fill="auto"/>
          </w:tcPr>
          <w:p w:rsidR="009A1B58" w:rsidRPr="009A1B58" w:rsidRDefault="009A1B58" w:rsidP="00831B1A">
            <w:pPr>
              <w:pStyle w:val="Zkladntext"/>
              <w:spacing w:line="276" w:lineRule="auto"/>
              <w:jc w:val="left"/>
              <w:rPr>
                <w:rFonts w:ascii="Arial Narrow" w:hAnsi="Arial Narrow"/>
                <w:bCs/>
                <w:sz w:val="22"/>
                <w:szCs w:val="22"/>
              </w:rPr>
            </w:pPr>
          </w:p>
        </w:tc>
      </w:tr>
    </w:tbl>
    <w:p w:rsidR="009A1B58" w:rsidRPr="009A1B58" w:rsidRDefault="009A1B58" w:rsidP="00831B1A">
      <w:pPr>
        <w:pStyle w:val="Zkladntext2"/>
        <w:tabs>
          <w:tab w:val="left" w:pos="567"/>
          <w:tab w:val="left" w:pos="3119"/>
          <w:tab w:val="left" w:pos="5387"/>
        </w:tabs>
        <w:spacing w:after="0" w:line="276" w:lineRule="auto"/>
        <w:rPr>
          <w:rFonts w:ascii="Arial Narrow" w:hAnsi="Arial Narrow"/>
          <w:szCs w:val="22"/>
        </w:rPr>
      </w:pPr>
    </w:p>
    <w:p w:rsidR="009A1B58" w:rsidRPr="009A1B58" w:rsidRDefault="009A1B58" w:rsidP="00831B1A">
      <w:pPr>
        <w:pStyle w:val="Zkladntext"/>
        <w:spacing w:line="276" w:lineRule="auto"/>
        <w:ind w:left="720"/>
        <w:jc w:val="center"/>
        <w:rPr>
          <w:rFonts w:ascii="Arial Narrow" w:hAnsi="Arial Narrow"/>
          <w:b/>
          <w:bCs/>
          <w:sz w:val="22"/>
          <w:szCs w:val="22"/>
        </w:rPr>
      </w:pPr>
      <w:r w:rsidRPr="009A1B58">
        <w:rPr>
          <w:rFonts w:ascii="Arial Narrow" w:hAnsi="Arial Narrow"/>
          <w:b/>
          <w:bCs/>
          <w:sz w:val="22"/>
          <w:szCs w:val="22"/>
        </w:rPr>
        <w:t>C.</w:t>
      </w:r>
    </w:p>
    <w:p w:rsidR="009A1B58" w:rsidRPr="009A1B58" w:rsidRDefault="009A1B58" w:rsidP="00831B1A">
      <w:pPr>
        <w:pStyle w:val="Nadpis9"/>
        <w:spacing w:before="0" w:line="276" w:lineRule="auto"/>
        <w:jc w:val="center"/>
        <w:rPr>
          <w:rFonts w:ascii="Arial Narrow" w:hAnsi="Arial Narrow"/>
          <w:b w:val="0"/>
          <w:sz w:val="22"/>
          <w:szCs w:val="22"/>
        </w:rPr>
      </w:pPr>
      <w:r w:rsidRPr="009A1B58">
        <w:rPr>
          <w:rFonts w:ascii="Arial Narrow" w:hAnsi="Arial Narrow"/>
          <w:b w:val="0"/>
          <w:sz w:val="22"/>
          <w:szCs w:val="22"/>
        </w:rPr>
        <w:t>Záznam z prieskumu trhu (vzor)</w:t>
      </w:r>
    </w:p>
    <w:p w:rsidR="009A1B58" w:rsidRPr="009A1B58" w:rsidRDefault="009A1B58" w:rsidP="00831B1A">
      <w:pPr>
        <w:spacing w:after="0" w:line="276" w:lineRule="auto"/>
        <w:rPr>
          <w:rFonts w:ascii="Arial Narrow" w:hAnsi="Arial Narrow"/>
          <w:sz w:val="22"/>
        </w:rPr>
      </w:pPr>
    </w:p>
    <w:p w:rsidR="009A1B58" w:rsidRPr="009A1B58" w:rsidRDefault="009A1B58" w:rsidP="00831B1A">
      <w:pPr>
        <w:pStyle w:val="Odsekzoznamu"/>
        <w:numPr>
          <w:ilvl w:val="0"/>
          <w:numId w:val="57"/>
        </w:numPr>
        <w:spacing w:line="276" w:lineRule="auto"/>
        <w:ind w:left="284" w:hanging="284"/>
        <w:rPr>
          <w:rFonts w:ascii="Arial Narrow" w:hAnsi="Arial Narrow"/>
          <w:sz w:val="22"/>
          <w:szCs w:val="22"/>
        </w:rPr>
      </w:pPr>
      <w:r w:rsidRPr="009A1B58">
        <w:rPr>
          <w:rFonts w:ascii="Arial Narrow" w:hAnsi="Arial Narrow"/>
          <w:sz w:val="22"/>
          <w:szCs w:val="22"/>
        </w:rPr>
        <w:t>Názov verej</w:t>
      </w:r>
      <w:r w:rsidR="00831B1A">
        <w:rPr>
          <w:rFonts w:ascii="Arial Narrow" w:hAnsi="Arial Narrow"/>
          <w:sz w:val="22"/>
          <w:szCs w:val="22"/>
        </w:rPr>
        <w:t xml:space="preserve">ného obstarávateľa / príjemcu: </w:t>
      </w:r>
      <w:r w:rsidRPr="009A1B58">
        <w:rPr>
          <w:rFonts w:ascii="Arial Narrow" w:hAnsi="Arial Narrow"/>
          <w:sz w:val="22"/>
          <w:szCs w:val="22"/>
        </w:rPr>
        <w:t>...........................................................................................................................................</w:t>
      </w:r>
    </w:p>
    <w:p w:rsidR="009A1B58" w:rsidRPr="009A1B58" w:rsidRDefault="009A1B58" w:rsidP="00831B1A">
      <w:pPr>
        <w:pStyle w:val="Odsekzoznamu"/>
        <w:numPr>
          <w:ilvl w:val="0"/>
          <w:numId w:val="57"/>
        </w:numPr>
        <w:tabs>
          <w:tab w:val="left" w:pos="284"/>
        </w:tabs>
        <w:spacing w:line="276" w:lineRule="auto"/>
        <w:ind w:left="0" w:firstLine="0"/>
        <w:rPr>
          <w:rFonts w:ascii="Arial Narrow" w:hAnsi="Arial Narrow"/>
          <w:sz w:val="22"/>
          <w:szCs w:val="22"/>
        </w:rPr>
      </w:pPr>
      <w:r w:rsidRPr="009A1B58">
        <w:rPr>
          <w:rFonts w:ascii="Arial Narrow" w:hAnsi="Arial Narrow"/>
          <w:sz w:val="22"/>
          <w:szCs w:val="22"/>
        </w:rPr>
        <w:t>Predmet / názov zákazky:</w:t>
      </w:r>
      <w:r w:rsidRPr="009A1B58">
        <w:rPr>
          <w:rFonts w:ascii="Arial Narrow" w:hAnsi="Arial Narrow"/>
          <w:sz w:val="22"/>
          <w:szCs w:val="22"/>
        </w:rPr>
        <w:tab/>
        <w:t>..................................................................................................................................................</w:t>
      </w:r>
    </w:p>
    <w:p w:rsidR="009A1B58" w:rsidRPr="009A1B58" w:rsidRDefault="009A1B58" w:rsidP="00831B1A">
      <w:pPr>
        <w:pStyle w:val="Odsekzoznamu"/>
        <w:numPr>
          <w:ilvl w:val="0"/>
          <w:numId w:val="57"/>
        </w:numPr>
        <w:tabs>
          <w:tab w:val="left" w:pos="284"/>
        </w:tabs>
        <w:spacing w:line="276" w:lineRule="auto"/>
        <w:ind w:left="0" w:firstLine="0"/>
        <w:rPr>
          <w:rFonts w:ascii="Arial Narrow" w:hAnsi="Arial Narrow"/>
          <w:sz w:val="22"/>
          <w:szCs w:val="22"/>
        </w:rPr>
      </w:pPr>
      <w:r w:rsidRPr="009A1B58">
        <w:rPr>
          <w:rFonts w:ascii="Arial Narrow" w:hAnsi="Arial Narrow"/>
          <w:sz w:val="22"/>
          <w:szCs w:val="22"/>
        </w:rPr>
        <w:t>Druh zákazky (tovary / služby / práce</w:t>
      </w:r>
      <w:r w:rsidRPr="009A1B58" w:rsidDel="00BD21EE">
        <w:rPr>
          <w:rFonts w:ascii="Arial Narrow" w:hAnsi="Arial Narrow"/>
          <w:sz w:val="22"/>
          <w:szCs w:val="22"/>
        </w:rPr>
        <w:t xml:space="preserve"> </w:t>
      </w:r>
      <w:r w:rsidRPr="009A1B58">
        <w:rPr>
          <w:rFonts w:ascii="Arial Narrow" w:hAnsi="Arial Narrow"/>
          <w:sz w:val="22"/>
          <w:szCs w:val="22"/>
        </w:rPr>
        <w:t>):</w:t>
      </w:r>
      <w:r w:rsidRPr="009A1B58">
        <w:rPr>
          <w:rFonts w:ascii="Arial Narrow" w:hAnsi="Arial Narrow"/>
          <w:sz w:val="22"/>
          <w:szCs w:val="22"/>
        </w:rPr>
        <w:tab/>
        <w:t>..................................................................................................................................................</w:t>
      </w:r>
    </w:p>
    <w:p w:rsidR="009A1B58" w:rsidRPr="009A1B58" w:rsidRDefault="009A1B58" w:rsidP="00831B1A">
      <w:pPr>
        <w:pStyle w:val="Odsekzoznamu"/>
        <w:numPr>
          <w:ilvl w:val="0"/>
          <w:numId w:val="57"/>
        </w:numPr>
        <w:tabs>
          <w:tab w:val="left" w:pos="284"/>
        </w:tabs>
        <w:spacing w:line="276" w:lineRule="auto"/>
        <w:ind w:left="0" w:firstLine="0"/>
        <w:rPr>
          <w:rFonts w:ascii="Arial Narrow" w:hAnsi="Arial Narrow"/>
          <w:sz w:val="22"/>
          <w:szCs w:val="22"/>
        </w:rPr>
      </w:pPr>
      <w:r w:rsidRPr="009A1B58">
        <w:rPr>
          <w:rFonts w:ascii="Arial Narrow" w:hAnsi="Arial Narrow"/>
          <w:sz w:val="22"/>
          <w:szCs w:val="22"/>
        </w:rPr>
        <w:t>Názov projektu a číslo</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9A1B58" w:rsidRPr="009A1B58" w:rsidRDefault="009A1B58" w:rsidP="00831B1A">
      <w:pPr>
        <w:pStyle w:val="Odsekzoznamu"/>
        <w:numPr>
          <w:ilvl w:val="0"/>
          <w:numId w:val="57"/>
        </w:numPr>
        <w:tabs>
          <w:tab w:val="left" w:pos="284"/>
        </w:tabs>
        <w:spacing w:line="276" w:lineRule="auto"/>
        <w:ind w:left="0" w:firstLine="0"/>
        <w:rPr>
          <w:rFonts w:ascii="Arial Narrow" w:hAnsi="Arial Narrow"/>
          <w:sz w:val="22"/>
          <w:szCs w:val="22"/>
        </w:rPr>
      </w:pPr>
      <w:r w:rsidRPr="009A1B58">
        <w:rPr>
          <w:rFonts w:ascii="Arial Narrow" w:hAnsi="Arial Narrow"/>
          <w:sz w:val="22"/>
          <w:szCs w:val="22"/>
        </w:rPr>
        <w:lastRenderedPageBreak/>
        <w:t>Spôsob vykonania prieskumu trhu</w:t>
      </w:r>
      <w:r w:rsidRPr="009A1B58">
        <w:rPr>
          <w:rStyle w:val="Odkaznapoznmkupodiarou"/>
          <w:rFonts w:ascii="Arial Narrow" w:hAnsi="Arial Narrow"/>
          <w:sz w:val="22"/>
          <w:szCs w:val="22"/>
        </w:rPr>
        <w:footnoteReference w:id="22"/>
      </w:r>
      <w:r w:rsidRPr="009A1B58">
        <w:rPr>
          <w:rFonts w:ascii="Arial Narrow" w:hAnsi="Arial Narrow"/>
          <w:sz w:val="22"/>
          <w:szCs w:val="22"/>
        </w:rPr>
        <w:t xml:space="preserve">: </w:t>
      </w:r>
      <w:r w:rsidRPr="009A1B58">
        <w:rPr>
          <w:rFonts w:ascii="Arial Narrow" w:hAnsi="Arial Narrow"/>
          <w:sz w:val="22"/>
          <w:szCs w:val="22"/>
        </w:rPr>
        <w:tab/>
      </w:r>
      <w:r w:rsidRPr="009A1B58">
        <w:rPr>
          <w:rFonts w:ascii="Arial Narrow" w:hAnsi="Arial Narrow"/>
          <w:sz w:val="22"/>
          <w:szCs w:val="22"/>
        </w:rPr>
        <w:tab/>
        <w:t>..................................................................................................................................................</w:t>
      </w:r>
    </w:p>
    <w:p w:rsidR="009A1B58" w:rsidRPr="009A1B58" w:rsidRDefault="009A1B58" w:rsidP="00831B1A">
      <w:pPr>
        <w:pStyle w:val="Odsekzoznamu"/>
        <w:numPr>
          <w:ilvl w:val="0"/>
          <w:numId w:val="57"/>
        </w:numPr>
        <w:tabs>
          <w:tab w:val="left" w:pos="284"/>
        </w:tabs>
        <w:spacing w:line="276" w:lineRule="auto"/>
        <w:rPr>
          <w:rFonts w:ascii="Arial Narrow" w:hAnsi="Arial Narrow"/>
          <w:sz w:val="22"/>
          <w:szCs w:val="22"/>
        </w:rPr>
      </w:pPr>
      <w:r w:rsidRPr="009A1B58">
        <w:rPr>
          <w:rFonts w:ascii="Arial Narrow" w:hAnsi="Arial Narrow"/>
          <w:sz w:val="22"/>
          <w:szCs w:val="22"/>
        </w:rPr>
        <w:t>Kritérium na vyhodnocovanie ponúk</w:t>
      </w:r>
      <w:r w:rsidRPr="009A1B58">
        <w:rPr>
          <w:rStyle w:val="Odkaznapoznmkupodiarou"/>
          <w:rFonts w:ascii="Arial Narrow" w:hAnsi="Arial Narrow"/>
          <w:sz w:val="22"/>
          <w:szCs w:val="22"/>
        </w:rPr>
        <w:footnoteReference w:id="23"/>
      </w:r>
      <w:r w:rsidR="00831B1A">
        <w:rPr>
          <w:rFonts w:ascii="Arial Narrow" w:hAnsi="Arial Narrow"/>
          <w:sz w:val="22"/>
          <w:szCs w:val="22"/>
        </w:rPr>
        <w:t xml:space="preserve">: </w:t>
      </w:r>
      <w:r w:rsidRPr="009A1B58">
        <w:rPr>
          <w:rFonts w:ascii="Arial Narrow" w:hAnsi="Arial Narrow"/>
          <w:sz w:val="22"/>
          <w:szCs w:val="22"/>
        </w:rPr>
        <w:t>...........................................................................................................................................</w:t>
      </w:r>
    </w:p>
    <w:p w:rsidR="009A1B58" w:rsidRPr="009A1B58" w:rsidRDefault="009A1B58" w:rsidP="00831B1A">
      <w:pPr>
        <w:pStyle w:val="Odsekzoznamu"/>
        <w:numPr>
          <w:ilvl w:val="0"/>
          <w:numId w:val="57"/>
        </w:numPr>
        <w:tabs>
          <w:tab w:val="left" w:pos="284"/>
        </w:tabs>
        <w:spacing w:line="276" w:lineRule="auto"/>
        <w:rPr>
          <w:rFonts w:ascii="Arial Narrow" w:hAnsi="Arial Narrow"/>
          <w:sz w:val="22"/>
          <w:szCs w:val="22"/>
        </w:rPr>
      </w:pPr>
      <w:r w:rsidRPr="009A1B58">
        <w:rPr>
          <w:rFonts w:ascii="Arial Narrow" w:hAnsi="Arial Narrow"/>
          <w:sz w:val="22"/>
          <w:szCs w:val="22"/>
        </w:rPr>
        <w:t>Identifikovanie podkladov, na základe ktorých bol prieskum vykonaný</w:t>
      </w:r>
      <w:r w:rsidRPr="009A1B58">
        <w:rPr>
          <w:rStyle w:val="Odkaznapoznmkupodiarou"/>
          <w:rFonts w:ascii="Arial Narrow" w:hAnsi="Arial Narrow"/>
          <w:sz w:val="22"/>
          <w:szCs w:val="22"/>
        </w:rPr>
        <w:footnoteReference w:id="24"/>
      </w:r>
      <w:r w:rsidRPr="009A1B58">
        <w:rPr>
          <w:rFonts w:ascii="Arial Narrow" w:hAnsi="Arial Narrow"/>
          <w:sz w:val="22"/>
          <w:szCs w:val="22"/>
        </w:rPr>
        <w:t>:</w:t>
      </w:r>
    </w:p>
    <w:p w:rsidR="009A1B58" w:rsidRPr="009A1B58" w:rsidRDefault="009A1B58" w:rsidP="00831B1A">
      <w:pPr>
        <w:pStyle w:val="Odsekzoznamu"/>
        <w:numPr>
          <w:ilvl w:val="0"/>
          <w:numId w:val="58"/>
        </w:numPr>
        <w:spacing w:line="276" w:lineRule="auto"/>
        <w:ind w:left="714" w:hanging="357"/>
        <w:contextualSpacing w:val="0"/>
        <w:jc w:val="both"/>
        <w:rPr>
          <w:rFonts w:ascii="Arial Narrow" w:hAnsi="Arial Narrow"/>
          <w:sz w:val="22"/>
          <w:szCs w:val="22"/>
        </w:rPr>
      </w:pPr>
      <w:r w:rsidRPr="009A1B58">
        <w:rPr>
          <w:rFonts w:ascii="Arial Narrow" w:hAnsi="Arial Narrow"/>
          <w:sz w:val="22"/>
          <w:szCs w:val="22"/>
        </w:rPr>
        <w:t>zoznam oslovených dodávateľov</w:t>
      </w:r>
      <w:r w:rsidRPr="009A1B58">
        <w:rPr>
          <w:rStyle w:val="Odkaznapoznmkupodiarou"/>
          <w:rFonts w:ascii="Arial Narrow" w:hAnsi="Arial Narrow"/>
          <w:sz w:val="22"/>
          <w:szCs w:val="22"/>
        </w:rPr>
        <w:footnoteReference w:id="25"/>
      </w:r>
      <w:r w:rsidRPr="009A1B58">
        <w:rPr>
          <w:rFonts w:ascii="Arial Narrow" w:hAnsi="Arial Narrow"/>
          <w:sz w:val="22"/>
          <w:szCs w:val="22"/>
        </w:rPr>
        <w:t xml:space="preserve">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984"/>
        <w:gridCol w:w="1418"/>
      </w:tblGrid>
      <w:tr w:rsidR="009A1B58" w:rsidRPr="009A1B58" w:rsidTr="00AF721C">
        <w:tc>
          <w:tcPr>
            <w:tcW w:w="1843"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Názov osloveného dodávateľa</w:t>
            </w:r>
          </w:p>
        </w:tc>
        <w:tc>
          <w:tcPr>
            <w:tcW w:w="1559"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Dátum oslovenia</w:t>
            </w:r>
          </w:p>
        </w:tc>
        <w:tc>
          <w:tcPr>
            <w:tcW w:w="1559"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Spôsob oslovenia</w:t>
            </w:r>
          </w:p>
        </w:tc>
        <w:tc>
          <w:tcPr>
            <w:tcW w:w="1984"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 xml:space="preserve">Oprávnenie dodávať predmet zákazky </w:t>
            </w:r>
            <w:r w:rsidRPr="009A1B58">
              <w:rPr>
                <w:rFonts w:ascii="Arial Narrow" w:hAnsi="Arial Narrow"/>
                <w:sz w:val="22"/>
              </w:rPr>
              <w:t>(áno/nie)</w:t>
            </w:r>
          </w:p>
        </w:tc>
        <w:tc>
          <w:tcPr>
            <w:tcW w:w="1418"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 xml:space="preserve">Prijatá ponuka: </w:t>
            </w:r>
            <w:r w:rsidRPr="009A1B58">
              <w:rPr>
                <w:rFonts w:ascii="Arial Narrow" w:hAnsi="Arial Narrow"/>
                <w:sz w:val="22"/>
              </w:rPr>
              <w:t>áno/nie</w:t>
            </w:r>
          </w:p>
        </w:tc>
      </w:tr>
      <w:tr w:rsidR="009A1B58" w:rsidRPr="009A1B58" w:rsidTr="00AF721C">
        <w:tc>
          <w:tcPr>
            <w:tcW w:w="1843"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559"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559"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984"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418"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r>
      <w:tr w:rsidR="009A1B58" w:rsidRPr="009A1B58" w:rsidTr="00AF721C">
        <w:tc>
          <w:tcPr>
            <w:tcW w:w="1843"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559"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559"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984"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418"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r>
      <w:tr w:rsidR="009A1B58" w:rsidRPr="009A1B58" w:rsidTr="00AF721C">
        <w:tc>
          <w:tcPr>
            <w:tcW w:w="1843"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559"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559"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984"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c>
          <w:tcPr>
            <w:tcW w:w="1418" w:type="dxa"/>
            <w:shd w:val="clear" w:color="auto" w:fill="auto"/>
            <w:vAlign w:val="center"/>
          </w:tcPr>
          <w:p w:rsidR="009A1B58" w:rsidRPr="009A1B58" w:rsidRDefault="009A1B58" w:rsidP="00831B1A">
            <w:pPr>
              <w:spacing w:after="0" w:line="276" w:lineRule="auto"/>
              <w:jc w:val="center"/>
              <w:rPr>
                <w:rFonts w:ascii="Arial Narrow" w:hAnsi="Arial Narrow"/>
                <w:b w:val="0"/>
                <w:sz w:val="22"/>
              </w:rPr>
            </w:pPr>
          </w:p>
        </w:tc>
      </w:tr>
    </w:tbl>
    <w:p w:rsidR="009A1B58" w:rsidRPr="009A1B58" w:rsidRDefault="009A1B58" w:rsidP="00831B1A">
      <w:pPr>
        <w:pStyle w:val="Odsekzoznamu"/>
        <w:numPr>
          <w:ilvl w:val="0"/>
          <w:numId w:val="58"/>
        </w:numPr>
        <w:spacing w:line="276" w:lineRule="auto"/>
        <w:ind w:left="714" w:hanging="357"/>
        <w:contextualSpacing w:val="0"/>
        <w:jc w:val="both"/>
        <w:rPr>
          <w:rFonts w:ascii="Arial Narrow" w:hAnsi="Arial Narrow"/>
          <w:sz w:val="22"/>
          <w:szCs w:val="22"/>
        </w:rPr>
      </w:pPr>
      <w:r w:rsidRPr="009A1B58">
        <w:rPr>
          <w:rFonts w:ascii="Arial Narrow" w:hAnsi="Arial Narrow"/>
          <w:sz w:val="22"/>
          <w:szCs w:val="22"/>
        </w:rPr>
        <w:t>zoznam predložených ponúk</w:t>
      </w:r>
      <w:r w:rsidRPr="009A1B58">
        <w:rPr>
          <w:rStyle w:val="Odkaznapoznmkupodiarou"/>
          <w:rFonts w:ascii="Arial Narrow" w:hAnsi="Arial Narrow"/>
          <w:sz w:val="22"/>
          <w:szCs w:val="22"/>
        </w:rPr>
        <w:footnoteReference w:id="26"/>
      </w:r>
      <w:r w:rsidRPr="009A1B58">
        <w:rPr>
          <w:rFonts w:ascii="Arial Narrow" w:hAnsi="Arial Narrow"/>
          <w:sz w:val="22"/>
          <w:szCs w:val="22"/>
        </w:rPr>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672"/>
        <w:gridCol w:w="1446"/>
        <w:gridCol w:w="1985"/>
        <w:gridCol w:w="1417"/>
      </w:tblGrid>
      <w:tr w:rsidR="009A1B58" w:rsidRPr="009A1B58" w:rsidTr="00AF721C">
        <w:tc>
          <w:tcPr>
            <w:tcW w:w="1843" w:type="dxa"/>
            <w:shd w:val="clear" w:color="auto" w:fill="F2F2F2"/>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Názov a sídlo uchádzača, ktorý predložil ponuku</w:t>
            </w:r>
          </w:p>
        </w:tc>
        <w:tc>
          <w:tcPr>
            <w:tcW w:w="1672" w:type="dxa"/>
            <w:shd w:val="clear" w:color="auto" w:fill="F2F2F2"/>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Dátum predloženia / dátum vyhodnotenia</w:t>
            </w:r>
          </w:p>
        </w:tc>
        <w:tc>
          <w:tcPr>
            <w:tcW w:w="1446" w:type="dxa"/>
            <w:shd w:val="clear" w:color="auto" w:fill="F2F2F2"/>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Návrh na plnenie kritéria</w:t>
            </w:r>
            <w:r w:rsidRPr="009A1B58">
              <w:rPr>
                <w:rFonts w:ascii="Arial Narrow" w:hAnsi="Arial Narrow"/>
                <w:sz w:val="22"/>
                <w:vertAlign w:val="superscript"/>
              </w:rPr>
              <w:footnoteReference w:id="27"/>
            </w:r>
          </w:p>
        </w:tc>
        <w:tc>
          <w:tcPr>
            <w:tcW w:w="1985" w:type="dxa"/>
            <w:shd w:val="clear" w:color="auto" w:fill="F2F2F2"/>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Vyhodnotenie splnenia podmienok</w:t>
            </w:r>
            <w:r w:rsidRPr="009A1B58">
              <w:rPr>
                <w:rStyle w:val="Odkaznapoznmkupodiarou"/>
                <w:rFonts w:ascii="Arial Narrow" w:hAnsi="Arial Narrow"/>
                <w:b w:val="0"/>
                <w:sz w:val="22"/>
              </w:rPr>
              <w:footnoteReference w:id="28"/>
            </w:r>
          </w:p>
        </w:tc>
        <w:tc>
          <w:tcPr>
            <w:tcW w:w="1417" w:type="dxa"/>
            <w:shd w:val="clear" w:color="auto" w:fill="F2F2F2"/>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Poznámka</w:t>
            </w:r>
          </w:p>
        </w:tc>
      </w:tr>
      <w:tr w:rsidR="009A1B58" w:rsidRPr="009A1B58" w:rsidTr="00AF721C">
        <w:tc>
          <w:tcPr>
            <w:tcW w:w="1843" w:type="dxa"/>
            <w:vAlign w:val="center"/>
          </w:tcPr>
          <w:p w:rsidR="009A1B58" w:rsidRPr="009A1B58" w:rsidRDefault="009A1B58" w:rsidP="00831B1A">
            <w:pPr>
              <w:spacing w:after="0" w:line="276" w:lineRule="auto"/>
              <w:jc w:val="center"/>
              <w:rPr>
                <w:rFonts w:ascii="Arial Narrow" w:hAnsi="Arial Narrow"/>
                <w:b w:val="0"/>
                <w:sz w:val="22"/>
              </w:rPr>
            </w:pPr>
          </w:p>
        </w:tc>
        <w:tc>
          <w:tcPr>
            <w:tcW w:w="1672" w:type="dxa"/>
            <w:vAlign w:val="center"/>
          </w:tcPr>
          <w:p w:rsidR="009A1B58" w:rsidRPr="009A1B58" w:rsidRDefault="009A1B58" w:rsidP="00831B1A">
            <w:pPr>
              <w:spacing w:after="0" w:line="276" w:lineRule="auto"/>
              <w:jc w:val="center"/>
              <w:rPr>
                <w:rFonts w:ascii="Arial Narrow" w:hAnsi="Arial Narrow"/>
                <w:b w:val="0"/>
                <w:sz w:val="22"/>
              </w:rPr>
            </w:pPr>
          </w:p>
        </w:tc>
        <w:tc>
          <w:tcPr>
            <w:tcW w:w="1446" w:type="dxa"/>
            <w:vAlign w:val="center"/>
          </w:tcPr>
          <w:p w:rsidR="009A1B58" w:rsidRPr="009A1B58" w:rsidRDefault="009A1B58" w:rsidP="00831B1A">
            <w:pPr>
              <w:spacing w:after="0" w:line="276" w:lineRule="auto"/>
              <w:jc w:val="center"/>
              <w:rPr>
                <w:rFonts w:ascii="Arial Narrow" w:hAnsi="Arial Narrow"/>
                <w:b w:val="0"/>
                <w:sz w:val="22"/>
              </w:rPr>
            </w:pPr>
          </w:p>
        </w:tc>
        <w:tc>
          <w:tcPr>
            <w:tcW w:w="1985" w:type="dxa"/>
            <w:vAlign w:val="center"/>
          </w:tcPr>
          <w:p w:rsidR="009A1B58" w:rsidRPr="009A1B58" w:rsidRDefault="009A1B58" w:rsidP="00831B1A">
            <w:pPr>
              <w:spacing w:after="0" w:line="276" w:lineRule="auto"/>
              <w:jc w:val="center"/>
              <w:rPr>
                <w:rFonts w:ascii="Arial Narrow" w:hAnsi="Arial Narrow"/>
                <w:b w:val="0"/>
                <w:sz w:val="22"/>
              </w:rPr>
            </w:pPr>
          </w:p>
        </w:tc>
        <w:tc>
          <w:tcPr>
            <w:tcW w:w="1417" w:type="dxa"/>
            <w:vAlign w:val="center"/>
          </w:tcPr>
          <w:p w:rsidR="009A1B58" w:rsidRPr="009A1B58" w:rsidRDefault="009A1B58" w:rsidP="00831B1A">
            <w:pPr>
              <w:spacing w:after="0" w:line="276" w:lineRule="auto"/>
              <w:jc w:val="center"/>
              <w:rPr>
                <w:rFonts w:ascii="Arial Narrow" w:hAnsi="Arial Narrow"/>
                <w:b w:val="0"/>
                <w:sz w:val="22"/>
              </w:rPr>
            </w:pPr>
          </w:p>
        </w:tc>
      </w:tr>
      <w:tr w:rsidR="009A1B58" w:rsidRPr="009A1B58" w:rsidTr="00AF721C">
        <w:tc>
          <w:tcPr>
            <w:tcW w:w="1843" w:type="dxa"/>
            <w:vAlign w:val="center"/>
          </w:tcPr>
          <w:p w:rsidR="009A1B58" w:rsidRPr="009A1B58" w:rsidRDefault="009A1B58" w:rsidP="00831B1A">
            <w:pPr>
              <w:spacing w:after="0" w:line="276" w:lineRule="auto"/>
              <w:jc w:val="center"/>
              <w:rPr>
                <w:rFonts w:ascii="Arial Narrow" w:hAnsi="Arial Narrow"/>
                <w:b w:val="0"/>
                <w:sz w:val="22"/>
              </w:rPr>
            </w:pPr>
          </w:p>
        </w:tc>
        <w:tc>
          <w:tcPr>
            <w:tcW w:w="1672" w:type="dxa"/>
            <w:vAlign w:val="center"/>
          </w:tcPr>
          <w:p w:rsidR="009A1B58" w:rsidRPr="009A1B58" w:rsidRDefault="009A1B58" w:rsidP="00831B1A">
            <w:pPr>
              <w:spacing w:after="0" w:line="276" w:lineRule="auto"/>
              <w:jc w:val="center"/>
              <w:rPr>
                <w:rFonts w:ascii="Arial Narrow" w:hAnsi="Arial Narrow"/>
                <w:b w:val="0"/>
                <w:sz w:val="22"/>
              </w:rPr>
            </w:pPr>
          </w:p>
        </w:tc>
        <w:tc>
          <w:tcPr>
            <w:tcW w:w="1446" w:type="dxa"/>
            <w:vAlign w:val="center"/>
          </w:tcPr>
          <w:p w:rsidR="009A1B58" w:rsidRPr="009A1B58" w:rsidRDefault="009A1B58" w:rsidP="00831B1A">
            <w:pPr>
              <w:spacing w:after="0" w:line="276" w:lineRule="auto"/>
              <w:jc w:val="center"/>
              <w:rPr>
                <w:rFonts w:ascii="Arial Narrow" w:hAnsi="Arial Narrow"/>
                <w:b w:val="0"/>
                <w:sz w:val="22"/>
              </w:rPr>
            </w:pPr>
          </w:p>
        </w:tc>
        <w:tc>
          <w:tcPr>
            <w:tcW w:w="1985" w:type="dxa"/>
            <w:vAlign w:val="center"/>
          </w:tcPr>
          <w:p w:rsidR="009A1B58" w:rsidRPr="009A1B58" w:rsidRDefault="009A1B58" w:rsidP="00831B1A">
            <w:pPr>
              <w:spacing w:after="0" w:line="276" w:lineRule="auto"/>
              <w:jc w:val="center"/>
              <w:rPr>
                <w:rFonts w:ascii="Arial Narrow" w:hAnsi="Arial Narrow"/>
                <w:b w:val="0"/>
                <w:sz w:val="22"/>
              </w:rPr>
            </w:pPr>
          </w:p>
        </w:tc>
        <w:tc>
          <w:tcPr>
            <w:tcW w:w="1417" w:type="dxa"/>
            <w:vAlign w:val="center"/>
          </w:tcPr>
          <w:p w:rsidR="009A1B58" w:rsidRPr="009A1B58" w:rsidRDefault="009A1B58" w:rsidP="00831B1A">
            <w:pPr>
              <w:spacing w:after="0" w:line="276" w:lineRule="auto"/>
              <w:jc w:val="center"/>
              <w:rPr>
                <w:rFonts w:ascii="Arial Narrow" w:hAnsi="Arial Narrow"/>
                <w:b w:val="0"/>
                <w:sz w:val="22"/>
              </w:rPr>
            </w:pPr>
          </w:p>
        </w:tc>
      </w:tr>
      <w:tr w:rsidR="009A1B58" w:rsidRPr="009A1B58" w:rsidTr="00AF721C">
        <w:tc>
          <w:tcPr>
            <w:tcW w:w="1843" w:type="dxa"/>
            <w:vAlign w:val="center"/>
          </w:tcPr>
          <w:p w:rsidR="009A1B58" w:rsidRPr="009A1B58" w:rsidRDefault="009A1B58" w:rsidP="00831B1A">
            <w:pPr>
              <w:spacing w:after="0" w:line="276" w:lineRule="auto"/>
              <w:jc w:val="center"/>
              <w:rPr>
                <w:rFonts w:ascii="Arial Narrow" w:hAnsi="Arial Narrow"/>
                <w:b w:val="0"/>
                <w:sz w:val="22"/>
              </w:rPr>
            </w:pPr>
          </w:p>
        </w:tc>
        <w:tc>
          <w:tcPr>
            <w:tcW w:w="1672" w:type="dxa"/>
            <w:vAlign w:val="center"/>
          </w:tcPr>
          <w:p w:rsidR="009A1B58" w:rsidRPr="009A1B58" w:rsidRDefault="009A1B58" w:rsidP="00831B1A">
            <w:pPr>
              <w:spacing w:after="0" w:line="276" w:lineRule="auto"/>
              <w:jc w:val="center"/>
              <w:rPr>
                <w:rFonts w:ascii="Arial Narrow" w:hAnsi="Arial Narrow"/>
                <w:b w:val="0"/>
                <w:sz w:val="22"/>
              </w:rPr>
            </w:pPr>
          </w:p>
        </w:tc>
        <w:tc>
          <w:tcPr>
            <w:tcW w:w="1446" w:type="dxa"/>
            <w:vAlign w:val="center"/>
          </w:tcPr>
          <w:p w:rsidR="009A1B58" w:rsidRPr="009A1B58" w:rsidRDefault="009A1B58" w:rsidP="00831B1A">
            <w:pPr>
              <w:spacing w:after="0" w:line="276" w:lineRule="auto"/>
              <w:jc w:val="center"/>
              <w:rPr>
                <w:rFonts w:ascii="Arial Narrow" w:hAnsi="Arial Narrow"/>
                <w:b w:val="0"/>
                <w:sz w:val="22"/>
              </w:rPr>
            </w:pPr>
          </w:p>
        </w:tc>
        <w:tc>
          <w:tcPr>
            <w:tcW w:w="1985" w:type="dxa"/>
            <w:vAlign w:val="center"/>
          </w:tcPr>
          <w:p w:rsidR="009A1B58" w:rsidRPr="009A1B58" w:rsidRDefault="009A1B58" w:rsidP="00831B1A">
            <w:pPr>
              <w:spacing w:after="0" w:line="276" w:lineRule="auto"/>
              <w:jc w:val="center"/>
              <w:rPr>
                <w:rFonts w:ascii="Arial Narrow" w:hAnsi="Arial Narrow"/>
                <w:b w:val="0"/>
                <w:sz w:val="22"/>
              </w:rPr>
            </w:pPr>
          </w:p>
        </w:tc>
        <w:tc>
          <w:tcPr>
            <w:tcW w:w="1417" w:type="dxa"/>
            <w:vAlign w:val="center"/>
          </w:tcPr>
          <w:p w:rsidR="009A1B58" w:rsidRPr="009A1B58" w:rsidRDefault="009A1B58" w:rsidP="00831B1A">
            <w:pPr>
              <w:spacing w:after="0" w:line="276" w:lineRule="auto"/>
              <w:jc w:val="center"/>
              <w:rPr>
                <w:rFonts w:ascii="Arial Narrow" w:hAnsi="Arial Narrow"/>
                <w:b w:val="0"/>
                <w:sz w:val="22"/>
              </w:rPr>
            </w:pPr>
          </w:p>
        </w:tc>
      </w:tr>
    </w:tbl>
    <w:p w:rsidR="009A1B58" w:rsidRPr="009A1B58" w:rsidRDefault="009A1B58" w:rsidP="00831B1A">
      <w:pPr>
        <w:pStyle w:val="Odsekzoznamu"/>
        <w:numPr>
          <w:ilvl w:val="0"/>
          <w:numId w:val="58"/>
        </w:numPr>
        <w:spacing w:line="276" w:lineRule="auto"/>
        <w:ind w:left="714" w:hanging="357"/>
        <w:contextualSpacing w:val="0"/>
        <w:jc w:val="both"/>
        <w:rPr>
          <w:rFonts w:ascii="Arial Narrow" w:hAnsi="Arial Narrow"/>
          <w:sz w:val="22"/>
          <w:szCs w:val="22"/>
        </w:rPr>
      </w:pPr>
      <w:r w:rsidRPr="009A1B58">
        <w:rPr>
          <w:rFonts w:ascii="Arial Narrow" w:hAnsi="Arial Narrow"/>
          <w:sz w:val="22"/>
          <w:szCs w:val="22"/>
        </w:rPr>
        <w:t>zoznam identifikovaných cenníkov/zmlúv/plnení</w:t>
      </w:r>
      <w:r w:rsidRPr="009A1B58">
        <w:rPr>
          <w:rStyle w:val="Odkaznapoznmkupodiarou"/>
          <w:rFonts w:ascii="Arial Narrow" w:hAnsi="Arial Narrow"/>
          <w:sz w:val="22"/>
          <w:szCs w:val="22"/>
        </w:rPr>
        <w:footnoteReference w:id="29"/>
      </w:r>
      <w:r w:rsidRPr="009A1B58">
        <w:rPr>
          <w:rFonts w:ascii="Arial Narrow" w:hAnsi="Arial Narrow"/>
          <w:sz w:val="22"/>
          <w:szCs w:val="22"/>
        </w:rPr>
        <w:t>:</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2091"/>
        <w:gridCol w:w="2091"/>
        <w:gridCol w:w="2091"/>
      </w:tblGrid>
      <w:tr w:rsidR="009A1B58" w:rsidRPr="009A1B58" w:rsidTr="00AF721C">
        <w:tc>
          <w:tcPr>
            <w:tcW w:w="2090" w:type="dxa"/>
            <w:shd w:val="pct5" w:color="auto" w:fill="auto"/>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Identifikácia zdroja údaju</w:t>
            </w:r>
          </w:p>
        </w:tc>
        <w:tc>
          <w:tcPr>
            <w:tcW w:w="2091" w:type="dxa"/>
            <w:shd w:val="pct5" w:color="auto" w:fill="auto"/>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 xml:space="preserve">Odkaz na internetovú stránku </w:t>
            </w:r>
          </w:p>
          <w:p w:rsidR="009A1B58" w:rsidRPr="009A1B58" w:rsidRDefault="009A1B58" w:rsidP="00831B1A">
            <w:pPr>
              <w:spacing w:after="0" w:line="276" w:lineRule="auto"/>
              <w:ind w:hanging="133"/>
              <w:jc w:val="center"/>
              <w:rPr>
                <w:rFonts w:ascii="Arial Narrow" w:hAnsi="Arial Narrow"/>
                <w:b w:val="0"/>
                <w:sz w:val="22"/>
              </w:rPr>
            </w:pPr>
            <w:r w:rsidRPr="009A1B58">
              <w:rPr>
                <w:rFonts w:ascii="Arial Narrow" w:hAnsi="Arial Narrow"/>
                <w:sz w:val="22"/>
              </w:rPr>
              <w:t>(ak relevantné)</w:t>
            </w:r>
          </w:p>
        </w:tc>
        <w:tc>
          <w:tcPr>
            <w:tcW w:w="2091" w:type="dxa"/>
            <w:shd w:val="pct5" w:color="auto" w:fill="auto"/>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Identifikovaná suma/hodnota kritéria</w:t>
            </w:r>
          </w:p>
        </w:tc>
        <w:tc>
          <w:tcPr>
            <w:tcW w:w="2091" w:type="dxa"/>
            <w:shd w:val="pct5" w:color="auto" w:fill="auto"/>
            <w:vAlign w:val="center"/>
          </w:tcPr>
          <w:p w:rsidR="009A1B58" w:rsidRPr="009A1B58" w:rsidRDefault="009A1B58" w:rsidP="00831B1A">
            <w:pPr>
              <w:spacing w:after="0" w:line="276" w:lineRule="auto"/>
              <w:jc w:val="center"/>
              <w:rPr>
                <w:rFonts w:ascii="Arial Narrow" w:hAnsi="Arial Narrow"/>
                <w:b w:val="0"/>
                <w:sz w:val="22"/>
              </w:rPr>
            </w:pPr>
            <w:r w:rsidRPr="009A1B58">
              <w:rPr>
                <w:rFonts w:ascii="Arial Narrow" w:hAnsi="Arial Narrow"/>
                <w:b w:val="0"/>
                <w:sz w:val="22"/>
              </w:rPr>
              <w:t>Poznámka</w:t>
            </w:r>
          </w:p>
        </w:tc>
      </w:tr>
      <w:tr w:rsidR="009A1B58" w:rsidRPr="009A1B58" w:rsidTr="00AF721C">
        <w:tc>
          <w:tcPr>
            <w:tcW w:w="2090" w:type="dxa"/>
          </w:tcPr>
          <w:p w:rsidR="009A1B58" w:rsidRPr="009A1B58" w:rsidRDefault="009A1B58" w:rsidP="00831B1A">
            <w:pPr>
              <w:spacing w:after="0" w:line="276" w:lineRule="auto"/>
              <w:jc w:val="center"/>
              <w:rPr>
                <w:rFonts w:ascii="Arial Narrow" w:hAnsi="Arial Narrow"/>
                <w:b w:val="0"/>
                <w:sz w:val="22"/>
              </w:rPr>
            </w:pPr>
          </w:p>
        </w:tc>
        <w:tc>
          <w:tcPr>
            <w:tcW w:w="2091" w:type="dxa"/>
          </w:tcPr>
          <w:p w:rsidR="009A1B58" w:rsidRPr="009A1B58" w:rsidRDefault="009A1B58" w:rsidP="00831B1A">
            <w:pPr>
              <w:spacing w:after="0" w:line="276" w:lineRule="auto"/>
              <w:jc w:val="center"/>
              <w:rPr>
                <w:rFonts w:ascii="Arial Narrow" w:hAnsi="Arial Narrow"/>
                <w:b w:val="0"/>
                <w:sz w:val="22"/>
              </w:rPr>
            </w:pPr>
          </w:p>
        </w:tc>
        <w:tc>
          <w:tcPr>
            <w:tcW w:w="2091" w:type="dxa"/>
          </w:tcPr>
          <w:p w:rsidR="009A1B58" w:rsidRPr="009A1B58" w:rsidRDefault="009A1B58" w:rsidP="00831B1A">
            <w:pPr>
              <w:spacing w:after="0" w:line="276" w:lineRule="auto"/>
              <w:jc w:val="center"/>
              <w:rPr>
                <w:rFonts w:ascii="Arial Narrow" w:hAnsi="Arial Narrow"/>
                <w:b w:val="0"/>
                <w:sz w:val="22"/>
              </w:rPr>
            </w:pPr>
          </w:p>
        </w:tc>
        <w:tc>
          <w:tcPr>
            <w:tcW w:w="2091" w:type="dxa"/>
          </w:tcPr>
          <w:p w:rsidR="009A1B58" w:rsidRPr="009A1B58" w:rsidRDefault="009A1B58" w:rsidP="00831B1A">
            <w:pPr>
              <w:spacing w:after="0" w:line="276" w:lineRule="auto"/>
              <w:jc w:val="center"/>
              <w:rPr>
                <w:rFonts w:ascii="Arial Narrow" w:hAnsi="Arial Narrow"/>
                <w:b w:val="0"/>
                <w:sz w:val="22"/>
              </w:rPr>
            </w:pPr>
          </w:p>
        </w:tc>
      </w:tr>
      <w:tr w:rsidR="009A1B58" w:rsidRPr="009A1B58" w:rsidTr="00AF721C">
        <w:tc>
          <w:tcPr>
            <w:tcW w:w="2090" w:type="dxa"/>
          </w:tcPr>
          <w:p w:rsidR="009A1B58" w:rsidRPr="009A1B58" w:rsidRDefault="009A1B58" w:rsidP="00831B1A">
            <w:pPr>
              <w:spacing w:after="0" w:line="276" w:lineRule="auto"/>
              <w:jc w:val="center"/>
              <w:rPr>
                <w:rFonts w:ascii="Arial Narrow" w:hAnsi="Arial Narrow"/>
                <w:b w:val="0"/>
                <w:sz w:val="22"/>
              </w:rPr>
            </w:pPr>
          </w:p>
        </w:tc>
        <w:tc>
          <w:tcPr>
            <w:tcW w:w="2091" w:type="dxa"/>
          </w:tcPr>
          <w:p w:rsidR="009A1B58" w:rsidRPr="009A1B58" w:rsidRDefault="009A1B58" w:rsidP="00831B1A">
            <w:pPr>
              <w:spacing w:after="0" w:line="276" w:lineRule="auto"/>
              <w:jc w:val="center"/>
              <w:rPr>
                <w:rFonts w:ascii="Arial Narrow" w:hAnsi="Arial Narrow"/>
                <w:b w:val="0"/>
                <w:sz w:val="22"/>
              </w:rPr>
            </w:pPr>
          </w:p>
        </w:tc>
        <w:tc>
          <w:tcPr>
            <w:tcW w:w="2091" w:type="dxa"/>
          </w:tcPr>
          <w:p w:rsidR="009A1B58" w:rsidRPr="009A1B58" w:rsidRDefault="009A1B58" w:rsidP="00831B1A">
            <w:pPr>
              <w:spacing w:after="0" w:line="276" w:lineRule="auto"/>
              <w:jc w:val="center"/>
              <w:rPr>
                <w:rFonts w:ascii="Arial Narrow" w:hAnsi="Arial Narrow"/>
                <w:b w:val="0"/>
                <w:sz w:val="22"/>
              </w:rPr>
            </w:pPr>
          </w:p>
        </w:tc>
        <w:tc>
          <w:tcPr>
            <w:tcW w:w="2091" w:type="dxa"/>
          </w:tcPr>
          <w:p w:rsidR="009A1B58" w:rsidRPr="009A1B58" w:rsidRDefault="009A1B58" w:rsidP="00831B1A">
            <w:pPr>
              <w:spacing w:after="0" w:line="276" w:lineRule="auto"/>
              <w:jc w:val="center"/>
              <w:rPr>
                <w:rFonts w:ascii="Arial Narrow" w:hAnsi="Arial Narrow"/>
                <w:b w:val="0"/>
                <w:sz w:val="22"/>
              </w:rPr>
            </w:pPr>
          </w:p>
        </w:tc>
      </w:tr>
      <w:tr w:rsidR="009A1B58" w:rsidRPr="009A1B58" w:rsidTr="00AF721C">
        <w:tc>
          <w:tcPr>
            <w:tcW w:w="2090" w:type="dxa"/>
          </w:tcPr>
          <w:p w:rsidR="009A1B58" w:rsidRPr="009A1B58" w:rsidRDefault="009A1B58" w:rsidP="00831B1A">
            <w:pPr>
              <w:spacing w:after="0" w:line="276" w:lineRule="auto"/>
              <w:jc w:val="center"/>
              <w:rPr>
                <w:rFonts w:ascii="Arial Narrow" w:hAnsi="Arial Narrow"/>
                <w:b w:val="0"/>
                <w:sz w:val="22"/>
              </w:rPr>
            </w:pPr>
          </w:p>
        </w:tc>
        <w:tc>
          <w:tcPr>
            <w:tcW w:w="2091" w:type="dxa"/>
          </w:tcPr>
          <w:p w:rsidR="009A1B58" w:rsidRPr="009A1B58" w:rsidRDefault="009A1B58" w:rsidP="00831B1A">
            <w:pPr>
              <w:spacing w:after="0" w:line="276" w:lineRule="auto"/>
              <w:jc w:val="center"/>
              <w:rPr>
                <w:rFonts w:ascii="Arial Narrow" w:hAnsi="Arial Narrow"/>
                <w:b w:val="0"/>
                <w:sz w:val="22"/>
              </w:rPr>
            </w:pPr>
          </w:p>
        </w:tc>
        <w:tc>
          <w:tcPr>
            <w:tcW w:w="2091" w:type="dxa"/>
          </w:tcPr>
          <w:p w:rsidR="009A1B58" w:rsidRPr="009A1B58" w:rsidRDefault="009A1B58" w:rsidP="00831B1A">
            <w:pPr>
              <w:spacing w:after="0" w:line="276" w:lineRule="auto"/>
              <w:jc w:val="center"/>
              <w:rPr>
                <w:rFonts w:ascii="Arial Narrow" w:hAnsi="Arial Narrow"/>
                <w:b w:val="0"/>
                <w:sz w:val="22"/>
              </w:rPr>
            </w:pPr>
          </w:p>
        </w:tc>
        <w:tc>
          <w:tcPr>
            <w:tcW w:w="2091" w:type="dxa"/>
          </w:tcPr>
          <w:p w:rsidR="009A1B58" w:rsidRPr="009A1B58" w:rsidRDefault="009A1B58" w:rsidP="00831B1A">
            <w:pPr>
              <w:spacing w:after="0" w:line="276" w:lineRule="auto"/>
              <w:jc w:val="center"/>
              <w:rPr>
                <w:rFonts w:ascii="Arial Narrow" w:hAnsi="Arial Narrow"/>
                <w:b w:val="0"/>
                <w:sz w:val="22"/>
              </w:rPr>
            </w:pPr>
          </w:p>
        </w:tc>
      </w:tr>
    </w:tbl>
    <w:p w:rsidR="009A1B58" w:rsidRPr="00C04DFB" w:rsidRDefault="009A1B58" w:rsidP="00831B1A">
      <w:pPr>
        <w:pStyle w:val="Odsekzoznamu"/>
        <w:numPr>
          <w:ilvl w:val="0"/>
          <w:numId w:val="58"/>
        </w:numPr>
        <w:spacing w:line="276" w:lineRule="auto"/>
        <w:ind w:left="714" w:hanging="357"/>
        <w:contextualSpacing w:val="0"/>
        <w:jc w:val="both"/>
        <w:rPr>
          <w:rFonts w:ascii="Arial Narrow" w:hAnsi="Arial Narrow"/>
          <w:sz w:val="22"/>
          <w:szCs w:val="22"/>
        </w:rPr>
      </w:pPr>
      <w:r w:rsidRPr="009A1B58">
        <w:rPr>
          <w:rFonts w:ascii="Arial Narrow" w:hAnsi="Arial Narrow"/>
          <w:sz w:val="22"/>
          <w:szCs w:val="22"/>
        </w:rPr>
        <w:t>iné relevantné podklady preukazujúce vykonanie prieskumu trhu:</w:t>
      </w:r>
    </w:p>
    <w:p w:rsidR="009A1B58" w:rsidRPr="009A1B58" w:rsidRDefault="009A1B58" w:rsidP="00831B1A">
      <w:pPr>
        <w:pStyle w:val="Odsekzoznamu"/>
        <w:numPr>
          <w:ilvl w:val="0"/>
          <w:numId w:val="57"/>
        </w:numPr>
        <w:spacing w:line="276" w:lineRule="auto"/>
        <w:ind w:left="357" w:hanging="357"/>
        <w:contextualSpacing w:val="0"/>
        <w:rPr>
          <w:rFonts w:ascii="Arial Narrow" w:hAnsi="Arial Narrow"/>
          <w:sz w:val="22"/>
          <w:szCs w:val="22"/>
        </w:rPr>
      </w:pPr>
      <w:r w:rsidRPr="009A1B58">
        <w:rPr>
          <w:rFonts w:ascii="Arial Narrow" w:hAnsi="Arial Narrow"/>
          <w:sz w:val="22"/>
          <w:szCs w:val="22"/>
        </w:rPr>
        <w:t>Zoznam vylúčených uchádzačov a dôvod ich vylúčenia:</w:t>
      </w:r>
      <w:r w:rsidRPr="009A1B58">
        <w:rPr>
          <w:rFonts w:ascii="Arial Narrow" w:hAnsi="Arial Narrow"/>
          <w:sz w:val="22"/>
          <w:szCs w:val="22"/>
        </w:rPr>
        <w:tab/>
        <w:t>.............................................................</w:t>
      </w:r>
    </w:p>
    <w:p w:rsidR="009A1B58" w:rsidRPr="009A1B58" w:rsidRDefault="009A1B58" w:rsidP="00831B1A">
      <w:pPr>
        <w:pStyle w:val="Odsekzoznamu"/>
        <w:numPr>
          <w:ilvl w:val="0"/>
          <w:numId w:val="57"/>
        </w:numPr>
        <w:spacing w:line="276" w:lineRule="auto"/>
        <w:ind w:left="357" w:hanging="357"/>
        <w:contextualSpacing w:val="0"/>
        <w:rPr>
          <w:rFonts w:ascii="Arial Narrow" w:hAnsi="Arial Narrow"/>
          <w:sz w:val="22"/>
          <w:szCs w:val="22"/>
        </w:rPr>
      </w:pPr>
      <w:r w:rsidRPr="009A1B58">
        <w:rPr>
          <w:rFonts w:ascii="Arial Narrow" w:hAnsi="Arial Narrow"/>
          <w:sz w:val="22"/>
          <w:szCs w:val="22"/>
        </w:rPr>
        <w:t xml:space="preserve">Identifikácia úspešného uchádzača: </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9A1B58" w:rsidRPr="009A1B58" w:rsidRDefault="009A1B58" w:rsidP="00831B1A">
      <w:pPr>
        <w:pStyle w:val="Odsekzoznamu"/>
        <w:numPr>
          <w:ilvl w:val="0"/>
          <w:numId w:val="57"/>
        </w:numPr>
        <w:spacing w:line="276" w:lineRule="auto"/>
        <w:ind w:left="357" w:hanging="357"/>
        <w:contextualSpacing w:val="0"/>
        <w:rPr>
          <w:rFonts w:ascii="Arial Narrow" w:hAnsi="Arial Narrow"/>
          <w:sz w:val="22"/>
          <w:szCs w:val="22"/>
        </w:rPr>
      </w:pPr>
      <w:r w:rsidRPr="009A1B58">
        <w:rPr>
          <w:rFonts w:ascii="Arial Narrow" w:hAnsi="Arial Narrow"/>
          <w:sz w:val="22"/>
          <w:szCs w:val="22"/>
        </w:rPr>
        <w:t>Cena víťaznej ponuky</w:t>
      </w:r>
      <w:r w:rsidRPr="009A1B58">
        <w:rPr>
          <w:rStyle w:val="Odkaznapoznmkupodiarou"/>
          <w:rFonts w:ascii="Arial Narrow" w:hAnsi="Arial Narrow"/>
          <w:sz w:val="22"/>
          <w:szCs w:val="22"/>
        </w:rPr>
        <w:footnoteReference w:id="30"/>
      </w:r>
      <w:r w:rsidRPr="009A1B58">
        <w:rPr>
          <w:rFonts w:ascii="Arial Narrow" w:hAnsi="Arial Narrow"/>
          <w:sz w:val="22"/>
          <w:szCs w:val="22"/>
        </w:rPr>
        <w:t xml:space="preserve"> : </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9A1B58" w:rsidRPr="009A1B58" w:rsidRDefault="009A1B58" w:rsidP="00831B1A">
      <w:pPr>
        <w:pStyle w:val="Odsekzoznamu"/>
        <w:numPr>
          <w:ilvl w:val="0"/>
          <w:numId w:val="57"/>
        </w:numPr>
        <w:spacing w:line="276" w:lineRule="auto"/>
        <w:ind w:left="357" w:hanging="357"/>
        <w:contextualSpacing w:val="0"/>
        <w:rPr>
          <w:rFonts w:ascii="Arial Narrow" w:hAnsi="Arial Narrow"/>
          <w:sz w:val="22"/>
          <w:szCs w:val="22"/>
        </w:rPr>
      </w:pPr>
      <w:r w:rsidRPr="009A1B58">
        <w:rPr>
          <w:rFonts w:ascii="Arial Narrow" w:hAnsi="Arial Narrow"/>
          <w:sz w:val="22"/>
          <w:szCs w:val="22"/>
        </w:rPr>
        <w:t>Spôsob vzniku záväzku</w:t>
      </w:r>
      <w:r w:rsidRPr="009A1B58">
        <w:rPr>
          <w:rStyle w:val="Odkaznapoznmkupodiarou"/>
          <w:rFonts w:ascii="Arial Narrow" w:hAnsi="Arial Narrow"/>
          <w:sz w:val="22"/>
          <w:szCs w:val="22"/>
        </w:rPr>
        <w:footnoteReference w:id="31"/>
      </w:r>
      <w:r w:rsidRPr="009A1B58">
        <w:rPr>
          <w:rFonts w:ascii="Arial Narrow" w:hAnsi="Arial Narrow"/>
          <w:sz w:val="22"/>
          <w:szCs w:val="22"/>
        </w:rPr>
        <w:t xml:space="preserve">: </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9A1B58" w:rsidRPr="009A1B58" w:rsidRDefault="009A1B58" w:rsidP="00831B1A">
      <w:pPr>
        <w:pStyle w:val="Odsekzoznamu"/>
        <w:numPr>
          <w:ilvl w:val="0"/>
          <w:numId w:val="57"/>
        </w:numPr>
        <w:spacing w:line="276" w:lineRule="auto"/>
        <w:ind w:left="357" w:hanging="357"/>
        <w:contextualSpacing w:val="0"/>
        <w:rPr>
          <w:rFonts w:ascii="Arial Narrow" w:hAnsi="Arial Narrow"/>
          <w:sz w:val="22"/>
          <w:szCs w:val="22"/>
        </w:rPr>
      </w:pPr>
      <w:r w:rsidRPr="009A1B58">
        <w:rPr>
          <w:rFonts w:ascii="Arial Narrow" w:hAnsi="Arial Narrow"/>
          <w:sz w:val="22"/>
          <w:szCs w:val="22"/>
        </w:rPr>
        <w:lastRenderedPageBreak/>
        <w:t xml:space="preserve">Meno funkcia a podpis zodpovednej osoby: </w:t>
      </w:r>
      <w:r w:rsidRPr="009A1B58">
        <w:rPr>
          <w:rFonts w:ascii="Arial Narrow" w:hAnsi="Arial Narrow"/>
          <w:sz w:val="22"/>
          <w:szCs w:val="22"/>
        </w:rPr>
        <w:tab/>
      </w:r>
      <w:r w:rsidRPr="009A1B58">
        <w:rPr>
          <w:rFonts w:ascii="Arial Narrow" w:hAnsi="Arial Narrow"/>
          <w:sz w:val="22"/>
          <w:szCs w:val="22"/>
        </w:rPr>
        <w:tab/>
        <w:t>...........................................................................................................................................</w:t>
      </w:r>
    </w:p>
    <w:p w:rsidR="009A1B58" w:rsidRPr="009A1B58" w:rsidRDefault="009A1B58" w:rsidP="00831B1A">
      <w:pPr>
        <w:pStyle w:val="Odsekzoznamu"/>
        <w:numPr>
          <w:ilvl w:val="0"/>
          <w:numId w:val="57"/>
        </w:numPr>
        <w:spacing w:line="276" w:lineRule="auto"/>
        <w:ind w:left="357" w:hanging="357"/>
        <w:contextualSpacing w:val="0"/>
        <w:rPr>
          <w:rFonts w:ascii="Arial Narrow" w:hAnsi="Arial Narrow"/>
          <w:sz w:val="22"/>
          <w:szCs w:val="22"/>
        </w:rPr>
      </w:pPr>
      <w:r w:rsidRPr="009A1B58">
        <w:rPr>
          <w:rFonts w:ascii="Arial Narrow" w:hAnsi="Arial Narrow"/>
          <w:sz w:val="22"/>
          <w:szCs w:val="22"/>
        </w:rPr>
        <w:t xml:space="preserve">Miesto a dátum vykonania prieskumu: </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9A1B58" w:rsidRDefault="009A1B58" w:rsidP="00831B1A">
      <w:pPr>
        <w:pStyle w:val="Odsekzoznamu"/>
        <w:numPr>
          <w:ilvl w:val="0"/>
          <w:numId w:val="57"/>
        </w:numPr>
        <w:spacing w:line="276" w:lineRule="auto"/>
        <w:ind w:left="357" w:hanging="357"/>
        <w:contextualSpacing w:val="0"/>
        <w:rPr>
          <w:rFonts w:ascii="Arial Narrow" w:hAnsi="Arial Narrow"/>
          <w:sz w:val="22"/>
          <w:szCs w:val="22"/>
        </w:rPr>
      </w:pPr>
      <w:r w:rsidRPr="009A1B58">
        <w:rPr>
          <w:rFonts w:ascii="Arial Narrow" w:hAnsi="Arial Narrow"/>
          <w:sz w:val="22"/>
          <w:szCs w:val="22"/>
        </w:rPr>
        <w:t>Prílohy</w:t>
      </w:r>
      <w:r w:rsidRPr="009A1B58">
        <w:rPr>
          <w:rStyle w:val="Odkaznapoznmkupodiarou"/>
          <w:rFonts w:ascii="Arial Narrow" w:hAnsi="Arial Narrow"/>
          <w:sz w:val="22"/>
          <w:szCs w:val="22"/>
        </w:rPr>
        <w:footnoteReference w:id="32"/>
      </w:r>
      <w:r w:rsidRPr="009A1B58">
        <w:rPr>
          <w:rFonts w:ascii="Arial Narrow" w:hAnsi="Arial Narrow"/>
          <w:sz w:val="22"/>
          <w:szCs w:val="22"/>
        </w:rPr>
        <w:t xml:space="preserve">: </w:t>
      </w:r>
    </w:p>
    <w:p w:rsidR="009A1B58" w:rsidRDefault="009A1B58" w:rsidP="00831B1A">
      <w:pPr>
        <w:spacing w:after="0" w:line="276" w:lineRule="auto"/>
        <w:rPr>
          <w:rFonts w:ascii="Arial Narrow" w:hAnsi="Arial Narrow"/>
          <w:sz w:val="22"/>
        </w:rPr>
      </w:pPr>
    </w:p>
    <w:p w:rsidR="004A0C81" w:rsidRPr="009A1B58" w:rsidRDefault="004A0C81" w:rsidP="004A0C81">
      <w:pPr>
        <w:pStyle w:val="Zkladntext"/>
        <w:spacing w:line="276" w:lineRule="auto"/>
        <w:ind w:left="720"/>
        <w:jc w:val="center"/>
        <w:rPr>
          <w:rFonts w:ascii="Arial Narrow" w:hAnsi="Arial Narrow"/>
          <w:b/>
          <w:bCs/>
          <w:sz w:val="22"/>
          <w:szCs w:val="22"/>
        </w:rPr>
      </w:pPr>
      <w:r>
        <w:rPr>
          <w:rFonts w:ascii="Arial Narrow" w:hAnsi="Arial Narrow"/>
          <w:b/>
          <w:bCs/>
          <w:sz w:val="22"/>
          <w:szCs w:val="22"/>
        </w:rPr>
        <w:t>D</w:t>
      </w:r>
      <w:r w:rsidRPr="009A1B58">
        <w:rPr>
          <w:rFonts w:ascii="Arial Narrow" w:hAnsi="Arial Narrow"/>
          <w:b/>
          <w:bCs/>
          <w:sz w:val="22"/>
          <w:szCs w:val="22"/>
        </w:rPr>
        <w:t>.</w:t>
      </w:r>
    </w:p>
    <w:p w:rsidR="004A0C81" w:rsidRPr="00C04DFB" w:rsidRDefault="004A0C81" w:rsidP="004A0C81">
      <w:pPr>
        <w:pStyle w:val="Nadpis2"/>
        <w:spacing w:before="0" w:line="276" w:lineRule="auto"/>
        <w:ind w:left="578" w:hanging="578"/>
        <w:jc w:val="center"/>
        <w:rPr>
          <w:rFonts w:ascii="Arial Narrow" w:hAnsi="Arial Narrow"/>
          <w:b/>
          <w:color w:val="auto"/>
          <w:sz w:val="22"/>
          <w:szCs w:val="22"/>
        </w:rPr>
      </w:pPr>
      <w:bookmarkStart w:id="26" w:name="_Toc483312626"/>
      <w:r w:rsidRPr="00C04DFB">
        <w:rPr>
          <w:rFonts w:ascii="Arial Narrow" w:hAnsi="Arial Narrow"/>
          <w:b/>
          <w:color w:val="auto"/>
          <w:sz w:val="22"/>
          <w:szCs w:val="22"/>
          <w:highlight w:val="lightGray"/>
        </w:rPr>
        <w:t>Vzor zápisnice z vyhodnotenia ponúk</w:t>
      </w:r>
      <w:bookmarkEnd w:id="26"/>
    </w:p>
    <w:p w:rsidR="004A0C81" w:rsidRPr="009A1B58" w:rsidRDefault="004A0C81" w:rsidP="004A0C81">
      <w:pPr>
        <w:spacing w:after="0" w:line="276" w:lineRule="auto"/>
        <w:jc w:val="center"/>
        <w:rPr>
          <w:rFonts w:ascii="Arial Narrow" w:hAnsi="Arial Narrow"/>
          <w:b w:val="0"/>
          <w:i/>
          <w:sz w:val="22"/>
        </w:rPr>
      </w:pPr>
      <w:r w:rsidRPr="009A1B58">
        <w:rPr>
          <w:rFonts w:ascii="Arial Narrow" w:hAnsi="Arial Narrow"/>
          <w:sz w:val="22"/>
        </w:rPr>
        <w:t>Zápisnica (č. x</w:t>
      </w:r>
      <w:r w:rsidRPr="009A1B58">
        <w:rPr>
          <w:rStyle w:val="Odkaznapoznmkupodiarou"/>
          <w:rFonts w:ascii="Arial Narrow" w:hAnsi="Arial Narrow"/>
          <w:sz w:val="22"/>
        </w:rPr>
        <w:footnoteReference w:id="33"/>
      </w:r>
      <w:r w:rsidRPr="009A1B58">
        <w:rPr>
          <w:rFonts w:ascii="Arial Narrow" w:hAnsi="Arial Narrow"/>
          <w:sz w:val="22"/>
        </w:rPr>
        <w:t xml:space="preserve">) z vyhodnotenia ponúk </w:t>
      </w:r>
      <w:r w:rsidRPr="009A1B58">
        <w:rPr>
          <w:rFonts w:ascii="Arial Narrow" w:hAnsi="Arial Narrow"/>
          <w:i/>
          <w:sz w:val="22"/>
        </w:rPr>
        <w:t>(vzor)</w:t>
      </w:r>
    </w:p>
    <w:p w:rsidR="004A0C81" w:rsidRPr="009A1B58" w:rsidRDefault="004A0C81" w:rsidP="004A0C81">
      <w:pPr>
        <w:spacing w:after="0" w:line="276" w:lineRule="auto"/>
        <w:jc w:val="center"/>
        <w:rPr>
          <w:rFonts w:ascii="Arial Narrow" w:hAnsi="Arial Narrow"/>
          <w:b w:val="0"/>
          <w:sz w:val="22"/>
        </w:rPr>
      </w:pPr>
      <w:r w:rsidRPr="009A1B58">
        <w:rPr>
          <w:rFonts w:ascii="Arial Narrow" w:hAnsi="Arial Narrow"/>
          <w:sz w:val="22"/>
        </w:rPr>
        <w:t>podľa § 53 ods. 9 (</w:t>
      </w:r>
      <w:r w:rsidRPr="009A1B58">
        <w:rPr>
          <w:rFonts w:ascii="Arial Narrow" w:hAnsi="Arial Narrow"/>
          <w:i/>
          <w:sz w:val="22"/>
        </w:rPr>
        <w:t>v nadväznosti na § 54</w:t>
      </w:r>
      <w:r w:rsidRPr="009A1B58">
        <w:rPr>
          <w:rStyle w:val="Odkaznapoznmkupodiarou"/>
          <w:rFonts w:ascii="Arial Narrow" w:hAnsi="Arial Narrow"/>
          <w:i/>
          <w:sz w:val="22"/>
        </w:rPr>
        <w:footnoteReference w:id="34"/>
      </w:r>
      <w:r w:rsidRPr="009A1B58">
        <w:rPr>
          <w:rFonts w:ascii="Arial Narrow" w:hAnsi="Arial Narrow"/>
          <w:sz w:val="22"/>
        </w:rPr>
        <w:t xml:space="preserve">) ZVO č. 343/2015 Z. z. / </w:t>
      </w:r>
      <w:r w:rsidRPr="009A1B58">
        <w:rPr>
          <w:rFonts w:ascii="Arial Narrow" w:hAnsi="Arial Narrow"/>
          <w:bCs/>
          <w:sz w:val="22"/>
        </w:rPr>
        <w:t>§ 42 ods. 9 (</w:t>
      </w:r>
      <w:r w:rsidRPr="009A1B58">
        <w:rPr>
          <w:rFonts w:ascii="Arial Narrow" w:hAnsi="Arial Narrow"/>
          <w:bCs/>
          <w:i/>
          <w:iCs/>
          <w:sz w:val="22"/>
        </w:rPr>
        <w:t>v nadväznosti na § 43</w:t>
      </w:r>
      <w:r w:rsidRPr="009A1B58">
        <w:rPr>
          <w:rStyle w:val="Odkaznapoznmkupodiarou"/>
          <w:rFonts w:ascii="Arial Narrow" w:hAnsi="Arial Narrow"/>
          <w:i/>
          <w:sz w:val="22"/>
        </w:rPr>
        <w:footnoteReference w:id="35"/>
      </w:r>
      <w:r w:rsidRPr="009A1B58">
        <w:rPr>
          <w:rFonts w:ascii="Arial Narrow" w:hAnsi="Arial Narrow"/>
          <w:bCs/>
          <w:sz w:val="22"/>
        </w:rPr>
        <w:t>) zákona č. 25/2006 Z. z.</w:t>
      </w:r>
    </w:p>
    <w:p w:rsidR="004A0C81" w:rsidRPr="009A1B58" w:rsidRDefault="004A0C81" w:rsidP="004A0C81">
      <w:pPr>
        <w:pStyle w:val="Odsekzoznamu"/>
        <w:numPr>
          <w:ilvl w:val="0"/>
          <w:numId w:val="61"/>
        </w:numPr>
        <w:spacing w:line="276" w:lineRule="auto"/>
        <w:rPr>
          <w:rFonts w:ascii="Arial Narrow" w:hAnsi="Arial Narrow"/>
          <w:sz w:val="22"/>
          <w:szCs w:val="22"/>
        </w:rPr>
      </w:pPr>
      <w:r w:rsidRPr="009A1B58">
        <w:rPr>
          <w:rFonts w:ascii="Arial Narrow" w:hAnsi="Arial Narrow"/>
          <w:sz w:val="22"/>
          <w:szCs w:val="22"/>
        </w:rPr>
        <w:t xml:space="preserve">Názov verejného obstarávateľa / príjemcu: </w:t>
      </w:r>
      <w:r w:rsidRPr="009A1B58">
        <w:rPr>
          <w:rFonts w:ascii="Arial Narrow" w:hAnsi="Arial Narrow"/>
          <w:sz w:val="22"/>
          <w:szCs w:val="22"/>
        </w:rPr>
        <w:tab/>
        <w:t>.......................................................................................</w:t>
      </w:r>
    </w:p>
    <w:p w:rsidR="004A0C81" w:rsidRPr="009A1B58" w:rsidRDefault="004A0C81" w:rsidP="004A0C81">
      <w:pPr>
        <w:pStyle w:val="Odsekzoznamu"/>
        <w:numPr>
          <w:ilvl w:val="0"/>
          <w:numId w:val="61"/>
        </w:numPr>
        <w:spacing w:line="276" w:lineRule="auto"/>
        <w:rPr>
          <w:rFonts w:ascii="Arial Narrow" w:hAnsi="Arial Narrow"/>
          <w:sz w:val="22"/>
          <w:szCs w:val="22"/>
        </w:rPr>
      </w:pPr>
      <w:r w:rsidRPr="009A1B58">
        <w:rPr>
          <w:rFonts w:ascii="Arial Narrow" w:hAnsi="Arial Narrow"/>
          <w:sz w:val="22"/>
          <w:szCs w:val="22"/>
        </w:rPr>
        <w:t xml:space="preserve">Sídlo verejného obstarávateľa / príjemcu: </w:t>
      </w:r>
      <w:r w:rsidRPr="009A1B58">
        <w:rPr>
          <w:rFonts w:ascii="Arial Narrow" w:hAnsi="Arial Narrow"/>
          <w:sz w:val="22"/>
          <w:szCs w:val="22"/>
        </w:rPr>
        <w:tab/>
        <w:t>.......................................................................................</w:t>
      </w:r>
    </w:p>
    <w:p w:rsidR="004A0C81" w:rsidRPr="009A1B58" w:rsidRDefault="004A0C81" w:rsidP="004A0C81">
      <w:pPr>
        <w:pStyle w:val="Odsekzoznamu"/>
        <w:numPr>
          <w:ilvl w:val="0"/>
          <w:numId w:val="61"/>
        </w:numPr>
        <w:spacing w:line="276" w:lineRule="auto"/>
        <w:rPr>
          <w:rFonts w:ascii="Arial Narrow" w:hAnsi="Arial Narrow"/>
          <w:sz w:val="22"/>
          <w:szCs w:val="22"/>
        </w:rPr>
      </w:pPr>
      <w:r>
        <w:rPr>
          <w:rFonts w:ascii="Arial Narrow" w:hAnsi="Arial Narrow"/>
          <w:sz w:val="22"/>
          <w:szCs w:val="22"/>
        </w:rPr>
        <w:t>Predmet / názov zákazky: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A1B58">
        <w:rPr>
          <w:rFonts w:ascii="Arial Narrow" w:hAnsi="Arial Narrow"/>
          <w:sz w:val="22"/>
          <w:szCs w:val="22"/>
        </w:rPr>
        <w:t>..........................................................................</w:t>
      </w:r>
    </w:p>
    <w:p w:rsidR="004A0C81" w:rsidRPr="009A1B58" w:rsidRDefault="004A0C81" w:rsidP="004A0C81">
      <w:pPr>
        <w:pStyle w:val="Odsekzoznamu"/>
        <w:numPr>
          <w:ilvl w:val="0"/>
          <w:numId w:val="61"/>
        </w:numPr>
        <w:spacing w:line="276" w:lineRule="auto"/>
        <w:rPr>
          <w:rFonts w:ascii="Arial Narrow" w:hAnsi="Arial Narrow"/>
          <w:sz w:val="22"/>
          <w:szCs w:val="22"/>
        </w:rPr>
      </w:pPr>
      <w:r w:rsidRPr="009A1B58">
        <w:rPr>
          <w:rFonts w:ascii="Arial Narrow" w:hAnsi="Arial Narrow"/>
          <w:sz w:val="22"/>
          <w:szCs w:val="22"/>
        </w:rPr>
        <w:t>Druh postupu</w:t>
      </w:r>
      <w:r w:rsidRPr="009A1B58">
        <w:rPr>
          <w:rStyle w:val="Odkaznapoznmkupodiarou"/>
          <w:rFonts w:ascii="Arial Narrow" w:hAnsi="Arial Narrow"/>
          <w:sz w:val="22"/>
          <w:szCs w:val="22"/>
        </w:rPr>
        <w:footnoteReference w:id="36"/>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A1B58">
        <w:rPr>
          <w:rFonts w:ascii="Arial Narrow" w:hAnsi="Arial Narrow"/>
          <w:sz w:val="22"/>
          <w:szCs w:val="22"/>
        </w:rPr>
        <w:t>..........................................................................</w:t>
      </w:r>
    </w:p>
    <w:p w:rsidR="004A0C81" w:rsidRPr="009A1B58" w:rsidRDefault="004A0C81" w:rsidP="004A0C81">
      <w:pPr>
        <w:pStyle w:val="Odsekzoznamu"/>
        <w:numPr>
          <w:ilvl w:val="0"/>
          <w:numId w:val="61"/>
        </w:numPr>
        <w:spacing w:line="276" w:lineRule="auto"/>
        <w:rPr>
          <w:rFonts w:ascii="Arial Narrow" w:hAnsi="Arial Narrow"/>
          <w:sz w:val="22"/>
          <w:szCs w:val="22"/>
        </w:rPr>
      </w:pPr>
      <w:r w:rsidRPr="009A1B58">
        <w:rPr>
          <w:rFonts w:ascii="Arial Narrow" w:hAnsi="Arial Narrow"/>
          <w:sz w:val="22"/>
          <w:szCs w:val="22"/>
        </w:rPr>
        <w:t>Označenie v Úradnom vestníku EÚ:</w:t>
      </w:r>
      <w:r w:rsidRPr="009A1B58">
        <w:rPr>
          <w:rFonts w:ascii="Arial Narrow" w:hAnsi="Arial Narrow"/>
          <w:sz w:val="22"/>
          <w:szCs w:val="22"/>
        </w:rPr>
        <w:tab/>
      </w:r>
      <w:r w:rsidRPr="009A1B58">
        <w:rPr>
          <w:rFonts w:ascii="Arial Narrow" w:hAnsi="Arial Narrow"/>
          <w:sz w:val="22"/>
          <w:szCs w:val="22"/>
        </w:rPr>
        <w:tab/>
        <w:t>..........................................................................</w:t>
      </w:r>
    </w:p>
    <w:p w:rsidR="004A0C81" w:rsidRPr="009A1B58" w:rsidRDefault="004A0C81" w:rsidP="004A0C81">
      <w:pPr>
        <w:pStyle w:val="Odsekzoznamu"/>
        <w:numPr>
          <w:ilvl w:val="0"/>
          <w:numId w:val="61"/>
        </w:numPr>
        <w:spacing w:line="276" w:lineRule="auto"/>
        <w:rPr>
          <w:rFonts w:ascii="Arial Narrow" w:hAnsi="Arial Narrow"/>
          <w:sz w:val="22"/>
          <w:szCs w:val="22"/>
        </w:rPr>
      </w:pPr>
      <w:r w:rsidRPr="009A1B58">
        <w:rPr>
          <w:rFonts w:ascii="Arial Narrow" w:hAnsi="Arial Narrow"/>
          <w:sz w:val="22"/>
          <w:szCs w:val="22"/>
        </w:rPr>
        <w:t>Označenie vo Vestníku VO vedeného ÚVO:</w:t>
      </w:r>
      <w:r w:rsidRPr="009A1B58">
        <w:rPr>
          <w:rFonts w:ascii="Arial Narrow" w:hAnsi="Arial Narrow"/>
          <w:sz w:val="22"/>
          <w:szCs w:val="22"/>
        </w:rPr>
        <w:tab/>
        <w:t>..........................................................................</w:t>
      </w:r>
    </w:p>
    <w:p w:rsidR="004A0C81" w:rsidRPr="009A1B58" w:rsidRDefault="004A0C81" w:rsidP="004A0C81">
      <w:pPr>
        <w:pStyle w:val="Odsekzoznamu"/>
        <w:numPr>
          <w:ilvl w:val="0"/>
          <w:numId w:val="61"/>
        </w:numPr>
        <w:spacing w:line="276" w:lineRule="auto"/>
        <w:rPr>
          <w:rFonts w:ascii="Arial Narrow" w:hAnsi="Arial Narrow"/>
          <w:sz w:val="22"/>
          <w:szCs w:val="22"/>
        </w:rPr>
      </w:pPr>
      <w:r>
        <w:rPr>
          <w:rFonts w:ascii="Arial Narrow" w:hAnsi="Arial Narrow"/>
          <w:sz w:val="22"/>
          <w:szCs w:val="22"/>
        </w:rPr>
        <w:t>Dátum a čas vyhodnotenia: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A1B58">
        <w:rPr>
          <w:rFonts w:ascii="Arial Narrow" w:hAnsi="Arial Narrow"/>
          <w:sz w:val="22"/>
          <w:szCs w:val="22"/>
        </w:rPr>
        <w:t>..........................................................................</w:t>
      </w:r>
    </w:p>
    <w:p w:rsidR="004A0C81" w:rsidRPr="009A1B58" w:rsidRDefault="004A0C81" w:rsidP="004A0C81">
      <w:pPr>
        <w:pStyle w:val="Odsekzoznamu"/>
        <w:numPr>
          <w:ilvl w:val="0"/>
          <w:numId w:val="61"/>
        </w:numPr>
        <w:spacing w:line="276" w:lineRule="auto"/>
        <w:rPr>
          <w:rFonts w:ascii="Arial Narrow" w:hAnsi="Arial Narrow"/>
          <w:sz w:val="22"/>
          <w:szCs w:val="22"/>
        </w:rPr>
      </w:pPr>
      <w:r w:rsidRPr="009A1B58">
        <w:rPr>
          <w:rFonts w:ascii="Arial Narrow" w:hAnsi="Arial Narrow"/>
          <w:sz w:val="22"/>
          <w:szCs w:val="22"/>
        </w:rPr>
        <w:t>Miesto vyhodnotenia:</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4A0C81" w:rsidRPr="009A1B58" w:rsidRDefault="004A0C81" w:rsidP="004A0C81">
      <w:pPr>
        <w:pStyle w:val="Odsekzoznamu"/>
        <w:numPr>
          <w:ilvl w:val="0"/>
          <w:numId w:val="61"/>
        </w:numPr>
        <w:spacing w:line="276" w:lineRule="auto"/>
        <w:rPr>
          <w:rFonts w:ascii="Arial Narrow" w:hAnsi="Arial Narrow"/>
          <w:sz w:val="22"/>
          <w:szCs w:val="22"/>
        </w:rPr>
      </w:pPr>
      <w:r w:rsidRPr="009A1B58">
        <w:rPr>
          <w:rFonts w:ascii="Arial Narrow" w:hAnsi="Arial Narrow"/>
          <w:sz w:val="22"/>
          <w:szCs w:val="22"/>
        </w:rPr>
        <w:t>Prítomní členovia komisie</w:t>
      </w:r>
      <w:r w:rsidRPr="009A1B58">
        <w:rPr>
          <w:rStyle w:val="Odkaznapoznmkupodiarou"/>
          <w:rFonts w:ascii="Arial Narrow" w:hAnsi="Arial Narrow"/>
          <w:sz w:val="22"/>
          <w:szCs w:val="22"/>
        </w:rPr>
        <w:footnoteReference w:id="37"/>
      </w:r>
      <w:r w:rsidRPr="009A1B58">
        <w:rPr>
          <w:rFonts w:ascii="Arial Narrow" w:hAnsi="Arial Narrow"/>
          <w:sz w:val="22"/>
          <w:szCs w:val="22"/>
        </w:rPr>
        <w:t xml:space="preserve">: </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4A0C81" w:rsidRPr="009A1B58" w:rsidRDefault="004A0C81" w:rsidP="004A0C81">
      <w:pPr>
        <w:pStyle w:val="Odsekzoznamu"/>
        <w:numPr>
          <w:ilvl w:val="0"/>
          <w:numId w:val="61"/>
        </w:numPr>
        <w:spacing w:line="276" w:lineRule="auto"/>
        <w:rPr>
          <w:rFonts w:ascii="Arial Narrow" w:hAnsi="Arial Narrow"/>
          <w:sz w:val="22"/>
          <w:szCs w:val="22"/>
        </w:rPr>
      </w:pPr>
      <w:r w:rsidRPr="009A1B58">
        <w:rPr>
          <w:rFonts w:ascii="Arial Narrow" w:hAnsi="Arial Narrow"/>
          <w:sz w:val="22"/>
          <w:szCs w:val="22"/>
        </w:rPr>
        <w:t xml:space="preserve">Predložené žiadosti o vysvetlenie podľa § 48 ZVO č. 343/2015 Z. z. / </w:t>
      </w:r>
      <w:r w:rsidRPr="009A1B58">
        <w:rPr>
          <w:rFonts w:ascii="Arial Narrow" w:hAnsi="Arial Narrow"/>
          <w:sz w:val="22"/>
          <w:szCs w:val="22"/>
          <w:shd w:val="clear" w:color="auto" w:fill="FFFFFF"/>
        </w:rPr>
        <w:t>§38 ZVO č. 25/2006 Z. z.</w:t>
      </w:r>
      <w:r w:rsidRPr="009A1B58">
        <w:rPr>
          <w:rFonts w:ascii="Arial Narrow" w:hAnsi="Arial Narrow"/>
          <w:sz w:val="22"/>
          <w:szCs w:val="22"/>
          <w:vertAlign w:val="superscript"/>
        </w:rPr>
        <w:footnoteReference w:id="38"/>
      </w:r>
      <w:r>
        <w:rPr>
          <w:rFonts w:ascii="Arial Narrow" w:hAnsi="Arial Narrow"/>
          <w:sz w:val="22"/>
          <w:szCs w:val="22"/>
          <w:shd w:val="clear" w:color="auto" w:fill="FFFFFF"/>
        </w:rPr>
        <w:tab/>
      </w:r>
      <w:r>
        <w:rPr>
          <w:rFonts w:ascii="Arial Narrow" w:hAnsi="Arial Narrow"/>
          <w:sz w:val="22"/>
          <w:szCs w:val="22"/>
          <w:shd w:val="clear" w:color="auto" w:fill="FFFFFF"/>
        </w:rPr>
        <w:tab/>
      </w:r>
      <w:r>
        <w:rPr>
          <w:rFonts w:ascii="Arial Narrow" w:hAnsi="Arial Narrow"/>
          <w:sz w:val="22"/>
          <w:szCs w:val="22"/>
          <w:shd w:val="clear" w:color="auto" w:fill="FFFFFF"/>
        </w:rPr>
        <w:tab/>
      </w:r>
      <w:r>
        <w:rPr>
          <w:rFonts w:ascii="Arial Narrow" w:hAnsi="Arial Narrow"/>
          <w:sz w:val="22"/>
          <w:szCs w:val="22"/>
          <w:shd w:val="clear" w:color="auto" w:fill="FFFFFF"/>
        </w:rPr>
        <w:tab/>
      </w:r>
      <w:r>
        <w:rPr>
          <w:rFonts w:ascii="Arial Narrow" w:hAnsi="Arial Narrow"/>
          <w:sz w:val="22"/>
          <w:szCs w:val="22"/>
          <w:shd w:val="clear" w:color="auto" w:fill="FFFFFF"/>
        </w:rPr>
        <w:tab/>
      </w:r>
      <w:r>
        <w:rPr>
          <w:rFonts w:ascii="Arial Narrow" w:hAnsi="Arial Narrow"/>
          <w:sz w:val="22"/>
          <w:szCs w:val="22"/>
          <w:shd w:val="clear" w:color="auto" w:fill="FFFFFF"/>
        </w:rPr>
        <w:tab/>
      </w:r>
      <w:r>
        <w:rPr>
          <w:rFonts w:ascii="Arial Narrow" w:hAnsi="Arial Narrow"/>
          <w:sz w:val="22"/>
          <w:szCs w:val="22"/>
          <w:shd w:val="clear" w:color="auto" w:fill="FFFFFF"/>
        </w:rPr>
        <w:tab/>
      </w:r>
      <w:r>
        <w:rPr>
          <w:rFonts w:ascii="Arial Narrow" w:hAnsi="Arial Narrow"/>
          <w:sz w:val="22"/>
          <w:szCs w:val="22"/>
          <w:shd w:val="clear" w:color="auto" w:fill="FFFFFF"/>
        </w:rPr>
        <w:tab/>
      </w:r>
      <w:r w:rsidRPr="009A1B58">
        <w:rPr>
          <w:rFonts w:ascii="Arial Narrow" w:hAnsi="Arial Narrow"/>
          <w:sz w:val="22"/>
          <w:szCs w:val="22"/>
        </w:rPr>
        <w:t>:.........................................................................</w:t>
      </w:r>
    </w:p>
    <w:p w:rsidR="004A0C81" w:rsidRPr="009A1B58" w:rsidRDefault="004A0C81" w:rsidP="004A0C81">
      <w:pPr>
        <w:pStyle w:val="Odsekzoznamu"/>
        <w:numPr>
          <w:ilvl w:val="0"/>
          <w:numId w:val="61"/>
        </w:numPr>
        <w:spacing w:line="276" w:lineRule="auto"/>
        <w:rPr>
          <w:rFonts w:ascii="Arial Narrow" w:hAnsi="Arial Narrow"/>
          <w:sz w:val="22"/>
          <w:szCs w:val="22"/>
        </w:rPr>
      </w:pPr>
      <w:r w:rsidRPr="009A1B58">
        <w:rPr>
          <w:rFonts w:ascii="Arial Narrow" w:hAnsi="Arial Narrow"/>
          <w:sz w:val="22"/>
          <w:szCs w:val="22"/>
        </w:rPr>
        <w:t>Zoznam uchádzačov, ktorí predložili ponuky:</w:t>
      </w:r>
      <w:r w:rsidRPr="009A1B58">
        <w:rPr>
          <w:rFonts w:ascii="Arial Narrow" w:hAnsi="Arial Narrow"/>
          <w:sz w:val="22"/>
          <w:szCs w:val="22"/>
        </w:rPr>
        <w:tab/>
        <w:t>..........................................................................</w:t>
      </w:r>
    </w:p>
    <w:p w:rsidR="004A0C81" w:rsidRPr="009A1B58" w:rsidRDefault="004A0C81" w:rsidP="004A0C81">
      <w:pPr>
        <w:pStyle w:val="Odsekzoznamu"/>
        <w:numPr>
          <w:ilvl w:val="0"/>
          <w:numId w:val="61"/>
        </w:numPr>
        <w:tabs>
          <w:tab w:val="left" w:pos="1740"/>
        </w:tabs>
        <w:spacing w:line="276" w:lineRule="auto"/>
        <w:rPr>
          <w:rFonts w:ascii="Arial Narrow" w:hAnsi="Arial Narrow"/>
          <w:sz w:val="22"/>
          <w:szCs w:val="22"/>
        </w:rPr>
      </w:pPr>
      <w:r w:rsidRPr="009A1B58">
        <w:rPr>
          <w:rFonts w:ascii="Arial Narrow" w:hAnsi="Arial Narrow"/>
          <w:sz w:val="22"/>
          <w:szCs w:val="22"/>
        </w:rPr>
        <w:t xml:space="preserve">Poradie uchádzačov a identifikáciu úspešného uchádzača alebo úspešných uchádzačov s uvedením dôvodov úspešnosti ponuky alebo ponúk; podiel subdodávky, ak je známy: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266"/>
        <w:gridCol w:w="2708"/>
        <w:gridCol w:w="1351"/>
        <w:gridCol w:w="1710"/>
      </w:tblGrid>
      <w:tr w:rsidR="004A0C81" w:rsidRPr="009A1B58" w:rsidTr="00871F8B">
        <w:tc>
          <w:tcPr>
            <w:tcW w:w="225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Obchodné meno / názov uchádzača, sídlo / miesto podnikania uchádzača</w:t>
            </w:r>
          </w:p>
        </w:tc>
        <w:tc>
          <w:tcPr>
            <w:tcW w:w="1266"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Poradie uchádzačov</w:t>
            </w:r>
          </w:p>
        </w:tc>
        <w:tc>
          <w:tcPr>
            <w:tcW w:w="2708"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Návrh kritéria na vyhodnotenie ponúk predložené uchádzačom</w:t>
            </w:r>
          </w:p>
        </w:tc>
        <w:tc>
          <w:tcPr>
            <w:tcW w:w="135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Podiel subdodávky</w:t>
            </w:r>
          </w:p>
        </w:tc>
        <w:tc>
          <w:tcPr>
            <w:tcW w:w="1710"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Odôvodnenie</w:t>
            </w:r>
          </w:p>
        </w:tc>
      </w:tr>
      <w:tr w:rsidR="004A0C81" w:rsidRPr="009A1B58" w:rsidTr="00871F8B">
        <w:tc>
          <w:tcPr>
            <w:tcW w:w="225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266"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2708"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351" w:type="dxa"/>
            <w:shd w:val="clear" w:color="auto" w:fill="auto"/>
          </w:tcPr>
          <w:p w:rsidR="004A0C81" w:rsidRPr="009A1B58" w:rsidRDefault="004A0C81" w:rsidP="00871F8B">
            <w:pPr>
              <w:spacing w:after="0" w:line="276" w:lineRule="auto"/>
              <w:jc w:val="center"/>
              <w:rPr>
                <w:rFonts w:ascii="Arial Narrow" w:hAnsi="Arial Narrow"/>
                <w:b w:val="0"/>
                <w:sz w:val="22"/>
              </w:rPr>
            </w:pPr>
          </w:p>
        </w:tc>
        <w:tc>
          <w:tcPr>
            <w:tcW w:w="1710"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r>
      <w:tr w:rsidR="004A0C81" w:rsidRPr="009A1B58" w:rsidTr="00871F8B">
        <w:tc>
          <w:tcPr>
            <w:tcW w:w="225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266"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2708"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351" w:type="dxa"/>
            <w:shd w:val="clear" w:color="auto" w:fill="auto"/>
          </w:tcPr>
          <w:p w:rsidR="004A0C81" w:rsidRPr="009A1B58" w:rsidRDefault="004A0C81" w:rsidP="00871F8B">
            <w:pPr>
              <w:spacing w:after="0" w:line="276" w:lineRule="auto"/>
              <w:jc w:val="center"/>
              <w:rPr>
                <w:rFonts w:ascii="Arial Narrow" w:hAnsi="Arial Narrow"/>
                <w:b w:val="0"/>
                <w:sz w:val="22"/>
              </w:rPr>
            </w:pPr>
          </w:p>
        </w:tc>
        <w:tc>
          <w:tcPr>
            <w:tcW w:w="1710"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r>
      <w:tr w:rsidR="004A0C81" w:rsidRPr="009A1B58" w:rsidTr="00871F8B">
        <w:tc>
          <w:tcPr>
            <w:tcW w:w="225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266"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2708"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351" w:type="dxa"/>
            <w:shd w:val="clear" w:color="auto" w:fill="auto"/>
          </w:tcPr>
          <w:p w:rsidR="004A0C81" w:rsidRPr="009A1B58" w:rsidRDefault="004A0C81" w:rsidP="00871F8B">
            <w:pPr>
              <w:spacing w:after="0" w:line="276" w:lineRule="auto"/>
              <w:jc w:val="center"/>
              <w:rPr>
                <w:rFonts w:ascii="Arial Narrow" w:hAnsi="Arial Narrow"/>
                <w:b w:val="0"/>
                <w:sz w:val="22"/>
              </w:rPr>
            </w:pPr>
          </w:p>
        </w:tc>
        <w:tc>
          <w:tcPr>
            <w:tcW w:w="1710"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r>
      <w:tr w:rsidR="004A0C81" w:rsidRPr="009A1B58" w:rsidTr="00871F8B">
        <w:tc>
          <w:tcPr>
            <w:tcW w:w="225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266"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2708"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351" w:type="dxa"/>
            <w:shd w:val="clear" w:color="auto" w:fill="auto"/>
          </w:tcPr>
          <w:p w:rsidR="004A0C81" w:rsidRPr="009A1B58" w:rsidRDefault="004A0C81" w:rsidP="00871F8B">
            <w:pPr>
              <w:spacing w:after="0" w:line="276" w:lineRule="auto"/>
              <w:jc w:val="center"/>
              <w:rPr>
                <w:rFonts w:ascii="Arial Narrow" w:hAnsi="Arial Narrow"/>
                <w:b w:val="0"/>
                <w:sz w:val="22"/>
              </w:rPr>
            </w:pPr>
          </w:p>
        </w:tc>
        <w:tc>
          <w:tcPr>
            <w:tcW w:w="1710"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r>
    </w:tbl>
    <w:p w:rsidR="004A0C81" w:rsidRPr="009A1B58" w:rsidRDefault="004A0C81" w:rsidP="004A0C81">
      <w:pPr>
        <w:pStyle w:val="Odsekzoznamu"/>
        <w:numPr>
          <w:ilvl w:val="0"/>
          <w:numId w:val="61"/>
        </w:numPr>
        <w:spacing w:line="276" w:lineRule="auto"/>
        <w:ind w:left="425" w:hanging="425"/>
        <w:rPr>
          <w:rFonts w:ascii="Arial Narrow" w:hAnsi="Arial Narrow"/>
          <w:sz w:val="22"/>
          <w:szCs w:val="22"/>
        </w:rPr>
      </w:pPr>
      <w:r w:rsidRPr="009A1B58">
        <w:rPr>
          <w:rFonts w:ascii="Arial Narrow" w:hAnsi="Arial Narrow"/>
          <w:sz w:val="22"/>
          <w:szCs w:val="22"/>
        </w:rPr>
        <w:t>Zoznam uchádzačov, ktorí budú vyzvaní na vysvetlenie podľa § 53 ods. 1 ZVO č. 343/2015 Z. z. / 42 ods. 2 ZVO č. 25/2006 Z. z.:</w:t>
      </w:r>
    </w:p>
    <w:p w:rsidR="004A0C81" w:rsidRPr="009A1B58" w:rsidRDefault="004A0C81" w:rsidP="004A0C81">
      <w:pPr>
        <w:pStyle w:val="Odsekzoznamu"/>
        <w:numPr>
          <w:ilvl w:val="0"/>
          <w:numId w:val="61"/>
        </w:numPr>
        <w:spacing w:line="276" w:lineRule="auto"/>
        <w:ind w:left="426" w:hanging="426"/>
        <w:rPr>
          <w:rFonts w:ascii="Arial Narrow" w:hAnsi="Arial Narrow"/>
          <w:sz w:val="22"/>
          <w:szCs w:val="22"/>
        </w:rPr>
      </w:pPr>
      <w:r w:rsidRPr="009A1B58">
        <w:rPr>
          <w:rFonts w:ascii="Arial Narrow" w:hAnsi="Arial Narrow"/>
          <w:sz w:val="22"/>
          <w:szCs w:val="22"/>
        </w:rPr>
        <w:t xml:space="preserve">Zoznam vylúčených uchádzačov s uvedením dôvodu ich vylúčenia: </w:t>
      </w:r>
    </w:p>
    <w:p w:rsidR="004A0C81" w:rsidRPr="009A1B58" w:rsidRDefault="004A0C81" w:rsidP="004A0C81">
      <w:pPr>
        <w:pStyle w:val="Odsekzoznamu"/>
        <w:numPr>
          <w:ilvl w:val="0"/>
          <w:numId w:val="61"/>
        </w:numPr>
        <w:spacing w:line="276" w:lineRule="auto"/>
        <w:ind w:left="426" w:hanging="426"/>
        <w:rPr>
          <w:rFonts w:ascii="Arial Narrow" w:hAnsi="Arial Narrow"/>
          <w:sz w:val="22"/>
          <w:szCs w:val="22"/>
        </w:rPr>
      </w:pPr>
      <w:r w:rsidRPr="009A1B58">
        <w:rPr>
          <w:rFonts w:ascii="Arial Narrow" w:hAnsi="Arial Narrow"/>
          <w:sz w:val="22"/>
          <w:szCs w:val="22"/>
        </w:rPr>
        <w:t>Dôvody vylúčenia mimoriadne nízkych ponúk:</w:t>
      </w:r>
    </w:p>
    <w:p w:rsidR="004A0C81" w:rsidRPr="009A1B58" w:rsidRDefault="004A0C81" w:rsidP="004A0C81">
      <w:pPr>
        <w:pStyle w:val="Odsekzoznamu"/>
        <w:numPr>
          <w:ilvl w:val="0"/>
          <w:numId w:val="61"/>
        </w:numPr>
        <w:spacing w:line="276" w:lineRule="auto"/>
        <w:ind w:left="426" w:hanging="426"/>
        <w:rPr>
          <w:rFonts w:ascii="Arial Narrow" w:hAnsi="Arial Narrow"/>
          <w:sz w:val="22"/>
          <w:szCs w:val="22"/>
        </w:rPr>
      </w:pPr>
      <w:r w:rsidRPr="009A1B58">
        <w:rPr>
          <w:rFonts w:ascii="Arial Narrow" w:hAnsi="Arial Narrow"/>
          <w:sz w:val="22"/>
          <w:szCs w:val="22"/>
        </w:rPr>
        <w:t>Ak ide o verejnú súťaž informácie o vyhodnotení splnenia podmienok účasti:</w:t>
      </w:r>
    </w:p>
    <w:p w:rsidR="004A0C81" w:rsidRPr="009A1B58" w:rsidRDefault="004A0C81" w:rsidP="004A0C81">
      <w:pPr>
        <w:pStyle w:val="Odsekzoznamu"/>
        <w:numPr>
          <w:ilvl w:val="0"/>
          <w:numId w:val="61"/>
        </w:numPr>
        <w:spacing w:line="276" w:lineRule="auto"/>
        <w:ind w:left="426" w:hanging="426"/>
        <w:jc w:val="both"/>
        <w:rPr>
          <w:rFonts w:ascii="Arial Narrow" w:hAnsi="Arial Narrow"/>
          <w:sz w:val="22"/>
          <w:szCs w:val="22"/>
        </w:rPr>
      </w:pPr>
      <w:r w:rsidRPr="009A1B58">
        <w:rPr>
          <w:rFonts w:ascii="Arial Narrow" w:hAnsi="Arial Narrow"/>
          <w:sz w:val="22"/>
          <w:szCs w:val="22"/>
        </w:rPr>
        <w:t>Dôvody, pre ktoré člen komisie odmietol podpísať zápisnicu, alebo podpísal zápisnicu s výhradou:</w:t>
      </w:r>
    </w:p>
    <w:p w:rsidR="004A0C81" w:rsidRPr="009A1B58" w:rsidRDefault="004A0C81" w:rsidP="004A0C81">
      <w:pPr>
        <w:pStyle w:val="Odsekzoznamu"/>
        <w:numPr>
          <w:ilvl w:val="0"/>
          <w:numId w:val="61"/>
        </w:numPr>
        <w:spacing w:line="276" w:lineRule="auto"/>
        <w:ind w:left="426" w:hanging="426"/>
        <w:rPr>
          <w:rFonts w:ascii="Arial Narrow" w:hAnsi="Arial Narrow"/>
          <w:sz w:val="22"/>
          <w:szCs w:val="22"/>
        </w:rPr>
      </w:pPr>
      <w:r w:rsidRPr="009A1B58">
        <w:rPr>
          <w:rFonts w:ascii="Arial Narrow" w:hAnsi="Arial Narrow"/>
          <w:sz w:val="22"/>
          <w:szCs w:val="22"/>
        </w:rPr>
        <w:t xml:space="preserve">Záver vyhodnotenia ponúk: </w:t>
      </w:r>
    </w:p>
    <w:p w:rsidR="004A0C81" w:rsidRPr="009A1B58" w:rsidRDefault="004A0C81" w:rsidP="004A0C81">
      <w:pPr>
        <w:tabs>
          <w:tab w:val="left" w:pos="1740"/>
        </w:tabs>
        <w:spacing w:after="0" w:line="276" w:lineRule="auto"/>
        <w:jc w:val="both"/>
        <w:rPr>
          <w:rFonts w:ascii="Arial Narrow" w:hAnsi="Arial Narrow"/>
          <w:b w:val="0"/>
          <w:sz w:val="22"/>
        </w:rPr>
      </w:pPr>
      <w:r w:rsidRPr="009A1B58">
        <w:rPr>
          <w:rFonts w:ascii="Arial Narrow" w:hAnsi="Arial Narrow"/>
          <w:b w:val="0"/>
          <w:sz w:val="22"/>
        </w:rPr>
        <w:t>Členovia komisie na vyhodnotenie ponúk vyhlasujú, že táto zápisnica zodpovedá skutočnosti, čo potvrdzujú svojim podpisom na prezenčnej listine, ktorá tvorí neoddeliteľnú prílohu č. 1 tejto zápisnice.</w:t>
      </w:r>
    </w:p>
    <w:p w:rsidR="004A0C81" w:rsidRPr="009A1B58" w:rsidRDefault="004A0C81" w:rsidP="004A0C81">
      <w:pPr>
        <w:tabs>
          <w:tab w:val="left" w:pos="1740"/>
        </w:tabs>
        <w:spacing w:after="0" w:line="276" w:lineRule="auto"/>
        <w:rPr>
          <w:rFonts w:ascii="Arial Narrow" w:hAnsi="Arial Narrow"/>
          <w:b w:val="0"/>
          <w:sz w:val="22"/>
        </w:rPr>
      </w:pPr>
      <w:r w:rsidRPr="009A1B58">
        <w:rPr>
          <w:rFonts w:ascii="Arial Narrow" w:hAnsi="Arial Narrow"/>
          <w:b w:val="0"/>
          <w:sz w:val="22"/>
        </w:rPr>
        <w:t>Mená a podpisy členov komisie:</w:t>
      </w:r>
    </w:p>
    <w:p w:rsidR="004A0C81" w:rsidRPr="009A1B58" w:rsidRDefault="004A0C81" w:rsidP="004A0C81">
      <w:pPr>
        <w:tabs>
          <w:tab w:val="left" w:pos="1740"/>
        </w:tabs>
        <w:spacing w:after="0" w:line="276" w:lineRule="auto"/>
        <w:rPr>
          <w:rFonts w:ascii="Arial Narrow" w:hAnsi="Arial Narrow"/>
          <w:b w:val="0"/>
          <w:sz w:val="22"/>
        </w:rPr>
      </w:pPr>
      <w:r w:rsidRPr="009A1B58">
        <w:rPr>
          <w:rFonts w:ascii="Arial Narrow" w:hAnsi="Arial Narrow"/>
          <w:b w:val="0"/>
          <w:sz w:val="22"/>
        </w:rPr>
        <w:lastRenderedPageBreak/>
        <w:t>XY ...................................................................................................................................</w:t>
      </w:r>
    </w:p>
    <w:p w:rsidR="004A0C81" w:rsidRPr="009A1B58" w:rsidRDefault="004A0C81" w:rsidP="004A0C81">
      <w:pPr>
        <w:tabs>
          <w:tab w:val="left" w:pos="1740"/>
        </w:tabs>
        <w:spacing w:after="0" w:line="276" w:lineRule="auto"/>
        <w:rPr>
          <w:rFonts w:ascii="Arial Narrow" w:hAnsi="Arial Narrow"/>
          <w:b w:val="0"/>
          <w:sz w:val="22"/>
        </w:rPr>
      </w:pPr>
      <w:r w:rsidRPr="009A1B58">
        <w:rPr>
          <w:rFonts w:ascii="Arial Narrow" w:hAnsi="Arial Narrow"/>
          <w:b w:val="0"/>
          <w:sz w:val="22"/>
        </w:rPr>
        <w:t>YX ...................................................................................................................................</w:t>
      </w:r>
    </w:p>
    <w:p w:rsidR="004A0C81" w:rsidRPr="009A1B58" w:rsidRDefault="004A0C81" w:rsidP="004A0C81">
      <w:pPr>
        <w:tabs>
          <w:tab w:val="left" w:pos="1740"/>
        </w:tabs>
        <w:spacing w:after="0" w:line="276" w:lineRule="auto"/>
        <w:rPr>
          <w:rFonts w:ascii="Arial Narrow" w:hAnsi="Arial Narrow"/>
          <w:b w:val="0"/>
          <w:sz w:val="22"/>
        </w:rPr>
      </w:pPr>
      <w:r w:rsidRPr="009A1B58">
        <w:rPr>
          <w:rFonts w:ascii="Arial Narrow" w:hAnsi="Arial Narrow"/>
          <w:b w:val="0"/>
          <w:sz w:val="22"/>
        </w:rPr>
        <w:t xml:space="preserve">Miesto a dátum vypracovania zápisnice: </w:t>
      </w:r>
    </w:p>
    <w:p w:rsidR="004A0C81" w:rsidRPr="009A1B58" w:rsidRDefault="004A0C81" w:rsidP="004A0C81">
      <w:pPr>
        <w:tabs>
          <w:tab w:val="left" w:pos="1740"/>
        </w:tabs>
        <w:spacing w:after="0" w:line="276" w:lineRule="auto"/>
        <w:rPr>
          <w:rFonts w:ascii="Arial Narrow" w:hAnsi="Arial Narrow"/>
          <w:sz w:val="22"/>
        </w:rPr>
      </w:pPr>
      <w:r w:rsidRPr="009A1B58">
        <w:rPr>
          <w:rFonts w:ascii="Arial Narrow" w:hAnsi="Arial Narrow"/>
          <w:sz w:val="22"/>
        </w:rPr>
        <w:t>..........................................................................................................................................</w:t>
      </w:r>
    </w:p>
    <w:p w:rsidR="004A0C81" w:rsidRPr="009A1B58" w:rsidRDefault="004A0C81" w:rsidP="004A0C81">
      <w:pPr>
        <w:tabs>
          <w:tab w:val="left" w:pos="1134"/>
        </w:tabs>
        <w:spacing w:after="0" w:line="276" w:lineRule="auto"/>
        <w:jc w:val="both"/>
        <w:rPr>
          <w:rFonts w:ascii="Arial Narrow" w:hAnsi="Arial Narrow"/>
          <w:b w:val="0"/>
          <w:sz w:val="22"/>
        </w:rPr>
      </w:pPr>
      <w:r w:rsidRPr="009A1B58">
        <w:rPr>
          <w:rFonts w:ascii="Arial Narrow" w:hAnsi="Arial Narrow"/>
          <w:b w:val="0"/>
          <w:sz w:val="22"/>
        </w:rPr>
        <w:t xml:space="preserve">Prílohy: </w:t>
      </w:r>
      <w:r w:rsidRPr="009A1B58">
        <w:rPr>
          <w:rFonts w:ascii="Arial Narrow" w:hAnsi="Arial Narrow"/>
          <w:b w:val="0"/>
          <w:sz w:val="22"/>
        </w:rPr>
        <w:tab/>
        <w:t>1. Prezenčná listina</w:t>
      </w:r>
    </w:p>
    <w:p w:rsidR="004A0C81" w:rsidRPr="009A1B58" w:rsidRDefault="004A0C81" w:rsidP="004A0C81">
      <w:pPr>
        <w:tabs>
          <w:tab w:val="left" w:pos="1134"/>
        </w:tabs>
        <w:spacing w:after="0" w:line="276" w:lineRule="auto"/>
        <w:jc w:val="both"/>
        <w:rPr>
          <w:rFonts w:ascii="Arial Narrow" w:hAnsi="Arial Narrow"/>
          <w:b w:val="0"/>
          <w:sz w:val="22"/>
        </w:rPr>
      </w:pPr>
      <w:r w:rsidRPr="009A1B58">
        <w:rPr>
          <w:rFonts w:ascii="Arial Narrow" w:hAnsi="Arial Narrow"/>
          <w:b w:val="0"/>
          <w:sz w:val="22"/>
        </w:rPr>
        <w:tab/>
      </w:r>
      <w:r w:rsidRPr="009A1B58">
        <w:rPr>
          <w:rFonts w:ascii="Arial Narrow" w:hAnsi="Arial Narrow"/>
          <w:b w:val="0"/>
          <w:sz w:val="22"/>
        </w:rPr>
        <w:tab/>
        <w:t>2. Hodnotiace hárky členov komisie z vyhodnocovania ponúk (kritérií)</w:t>
      </w:r>
    </w:p>
    <w:p w:rsidR="004A0C81" w:rsidRPr="009A1B58" w:rsidRDefault="004A0C81" w:rsidP="004A0C81">
      <w:pPr>
        <w:tabs>
          <w:tab w:val="left" w:pos="1134"/>
        </w:tabs>
        <w:spacing w:after="0" w:line="276" w:lineRule="auto"/>
        <w:ind w:left="1418" w:hanging="1418"/>
        <w:jc w:val="both"/>
        <w:rPr>
          <w:rFonts w:ascii="Arial Narrow" w:hAnsi="Arial Narrow"/>
          <w:b w:val="0"/>
          <w:sz w:val="22"/>
        </w:rPr>
      </w:pPr>
      <w:r w:rsidRPr="009A1B58">
        <w:rPr>
          <w:rFonts w:ascii="Arial Narrow" w:hAnsi="Arial Narrow"/>
          <w:b w:val="0"/>
          <w:sz w:val="22"/>
        </w:rPr>
        <w:tab/>
        <w:t>3. Protokol z priebehu elektronickej aukcie a ďalšie súvisiace doklady (ak je to relevantné)</w:t>
      </w:r>
    </w:p>
    <w:p w:rsidR="004A0C81" w:rsidRPr="009A1B58" w:rsidRDefault="004A0C81" w:rsidP="004A0C81">
      <w:pPr>
        <w:tabs>
          <w:tab w:val="left" w:pos="1134"/>
        </w:tabs>
        <w:spacing w:after="0" w:line="276" w:lineRule="auto"/>
        <w:ind w:left="1418" w:hanging="1418"/>
        <w:jc w:val="both"/>
        <w:rPr>
          <w:rFonts w:ascii="Arial Narrow" w:hAnsi="Arial Narrow"/>
          <w:b w:val="0"/>
          <w:sz w:val="22"/>
        </w:rPr>
      </w:pPr>
      <w:r w:rsidRPr="009A1B58">
        <w:rPr>
          <w:rFonts w:ascii="Arial Narrow" w:hAnsi="Arial Narrow"/>
          <w:b w:val="0"/>
          <w:sz w:val="22"/>
        </w:rPr>
        <w:tab/>
        <w:t>4. Ďalšie (napr. žiadosť o vysvetlenie ponuky, vysvetlenie ponuky uchádzačom)</w:t>
      </w:r>
    </w:p>
    <w:p w:rsidR="004A0C81" w:rsidRDefault="004A0C81" w:rsidP="004A0C81">
      <w:pPr>
        <w:pStyle w:val="Nadpis2"/>
        <w:spacing w:before="0" w:line="276" w:lineRule="auto"/>
        <w:ind w:left="0" w:firstLine="0"/>
        <w:jc w:val="center"/>
        <w:rPr>
          <w:rFonts w:ascii="Arial Narrow" w:hAnsi="Arial Narrow"/>
          <w:b/>
          <w:color w:val="auto"/>
          <w:sz w:val="22"/>
          <w:szCs w:val="22"/>
          <w:highlight w:val="lightGray"/>
        </w:rPr>
      </w:pPr>
      <w:bookmarkStart w:id="27" w:name="_Príloha_č._5"/>
      <w:bookmarkStart w:id="28" w:name="_Príloha_č._5:"/>
      <w:bookmarkStart w:id="29" w:name="_Ref418070004"/>
      <w:bookmarkStart w:id="30" w:name="_Toc483312625"/>
      <w:bookmarkEnd w:id="27"/>
      <w:bookmarkEnd w:id="28"/>
    </w:p>
    <w:p w:rsidR="00E14012" w:rsidRPr="006A2FF9" w:rsidRDefault="00E14012" w:rsidP="006A2FF9">
      <w:pPr>
        <w:rPr>
          <w:highlight w:val="lightGray"/>
        </w:rPr>
      </w:pPr>
    </w:p>
    <w:p w:rsidR="004A0C81" w:rsidRPr="00C04DFB" w:rsidRDefault="004A0C81" w:rsidP="004A0C81">
      <w:pPr>
        <w:pStyle w:val="Nadpis2"/>
        <w:spacing w:before="0" w:line="276" w:lineRule="auto"/>
        <w:ind w:left="0" w:firstLine="0"/>
        <w:jc w:val="center"/>
        <w:rPr>
          <w:rFonts w:ascii="Arial Narrow" w:hAnsi="Arial Narrow"/>
          <w:b/>
          <w:color w:val="auto"/>
          <w:sz w:val="22"/>
          <w:szCs w:val="22"/>
        </w:rPr>
      </w:pPr>
      <w:r w:rsidRPr="00C04DFB">
        <w:rPr>
          <w:rFonts w:ascii="Arial Narrow" w:hAnsi="Arial Narrow"/>
          <w:b/>
          <w:color w:val="auto"/>
          <w:sz w:val="22"/>
          <w:szCs w:val="22"/>
          <w:highlight w:val="lightGray"/>
        </w:rPr>
        <w:t>Vzor zápisnice z vyhodnotenia podmienok účasti</w:t>
      </w:r>
      <w:bookmarkEnd w:id="29"/>
      <w:bookmarkEnd w:id="30"/>
    </w:p>
    <w:p w:rsidR="004A0C81" w:rsidRPr="009A1B58" w:rsidRDefault="004A0C81" w:rsidP="004A0C81">
      <w:pPr>
        <w:spacing w:after="0" w:line="276" w:lineRule="auto"/>
        <w:jc w:val="center"/>
        <w:rPr>
          <w:rFonts w:ascii="Arial Narrow" w:hAnsi="Arial Narrow"/>
          <w:b w:val="0"/>
          <w:i/>
          <w:sz w:val="22"/>
        </w:rPr>
      </w:pPr>
      <w:r w:rsidRPr="009A1B58">
        <w:rPr>
          <w:rFonts w:ascii="Arial Narrow" w:hAnsi="Arial Narrow"/>
          <w:sz w:val="22"/>
        </w:rPr>
        <w:t>Zápisnica (č. x</w:t>
      </w:r>
      <w:r w:rsidRPr="009A1B58">
        <w:rPr>
          <w:rStyle w:val="Odkaznapoznmkupodiarou"/>
          <w:rFonts w:ascii="Arial Narrow" w:hAnsi="Arial Narrow"/>
          <w:sz w:val="22"/>
        </w:rPr>
        <w:footnoteReference w:id="39"/>
      </w:r>
      <w:r w:rsidRPr="009A1B58">
        <w:rPr>
          <w:rFonts w:ascii="Arial Narrow" w:hAnsi="Arial Narrow"/>
          <w:sz w:val="22"/>
        </w:rPr>
        <w:t xml:space="preserve">) z vyhodnotenia splnenia podmienok účasti </w:t>
      </w:r>
      <w:r w:rsidRPr="009A1B58">
        <w:rPr>
          <w:rFonts w:ascii="Arial Narrow" w:hAnsi="Arial Narrow"/>
          <w:i/>
          <w:sz w:val="22"/>
        </w:rPr>
        <w:t>(vzor)</w:t>
      </w:r>
    </w:p>
    <w:p w:rsidR="004A0C81" w:rsidRPr="009A1B58" w:rsidRDefault="004A0C81" w:rsidP="004A0C81">
      <w:pPr>
        <w:spacing w:after="0" w:line="276" w:lineRule="auto"/>
        <w:jc w:val="center"/>
        <w:rPr>
          <w:rFonts w:ascii="Arial Narrow" w:hAnsi="Arial Narrow"/>
          <w:b w:val="0"/>
          <w:sz w:val="22"/>
        </w:rPr>
      </w:pPr>
      <w:r w:rsidRPr="009A1B58">
        <w:rPr>
          <w:rFonts w:ascii="Arial Narrow" w:hAnsi="Arial Narrow"/>
          <w:sz w:val="22"/>
        </w:rPr>
        <w:t xml:space="preserve">podľa § 40 ods. 12 ZVO č. 343/2015 Z. z. / </w:t>
      </w:r>
      <w:r w:rsidRPr="009A1B58">
        <w:rPr>
          <w:rFonts w:ascii="Arial Narrow" w:hAnsi="Arial Narrow"/>
          <w:bCs/>
          <w:sz w:val="22"/>
        </w:rPr>
        <w:t>§ 33 ods. 9 ZVO č. 25/2006 Z. z.</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 xml:space="preserve">Názov verejného obstarávateľa / príjemcu: </w:t>
      </w:r>
      <w:r w:rsidRPr="009A1B58">
        <w:rPr>
          <w:rFonts w:ascii="Arial Narrow" w:hAnsi="Arial Narrow"/>
          <w:sz w:val="22"/>
          <w:szCs w:val="22"/>
        </w:rPr>
        <w:tab/>
      </w:r>
      <w:r>
        <w:rPr>
          <w:rFonts w:ascii="Arial Narrow" w:hAnsi="Arial Narrow"/>
          <w:sz w:val="22"/>
          <w:szCs w:val="22"/>
        </w:rPr>
        <w:tab/>
      </w:r>
      <w:r w:rsidRPr="009A1B58">
        <w:rPr>
          <w:rFonts w:ascii="Arial Narrow" w:hAnsi="Arial Narrow"/>
          <w:sz w:val="22"/>
          <w:szCs w:val="22"/>
        </w:rPr>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 xml:space="preserve">Sídlo verejného obstarávateľa / príjemcu: </w:t>
      </w:r>
      <w:r w:rsidRPr="009A1B58">
        <w:rPr>
          <w:rFonts w:ascii="Arial Narrow" w:hAnsi="Arial Narrow"/>
          <w:sz w:val="22"/>
          <w:szCs w:val="22"/>
        </w:rPr>
        <w:tab/>
      </w:r>
      <w:r>
        <w:rPr>
          <w:rFonts w:ascii="Arial Narrow" w:hAnsi="Arial Narrow"/>
          <w:sz w:val="22"/>
          <w:szCs w:val="22"/>
        </w:rPr>
        <w:tab/>
      </w:r>
      <w:r w:rsidRPr="009A1B58">
        <w:rPr>
          <w:rFonts w:ascii="Arial Narrow" w:hAnsi="Arial Narrow"/>
          <w:sz w:val="22"/>
          <w:szCs w:val="22"/>
        </w:rPr>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Predmet / názov zákazky:</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Druh postupu</w:t>
      </w:r>
      <w:r w:rsidRPr="009A1B58">
        <w:rPr>
          <w:rStyle w:val="Odkaznapoznmkupodiarou"/>
          <w:rFonts w:ascii="Arial Narrow" w:hAnsi="Arial Narrow"/>
          <w:sz w:val="22"/>
          <w:szCs w:val="22"/>
        </w:rPr>
        <w:footnoteReference w:id="40"/>
      </w:r>
      <w:r w:rsidRPr="009A1B58">
        <w:rPr>
          <w:rFonts w:ascii="Arial Narrow" w:hAnsi="Arial Narrow"/>
          <w:sz w:val="22"/>
          <w:szCs w:val="22"/>
        </w:rPr>
        <w:t>:</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Označenie v Úradnom vestníku EÚ:</w:t>
      </w:r>
      <w:r w:rsidRPr="009A1B58">
        <w:rPr>
          <w:rFonts w:ascii="Arial Narrow" w:hAnsi="Arial Narrow"/>
          <w:sz w:val="22"/>
          <w:szCs w:val="22"/>
        </w:rPr>
        <w:tab/>
      </w:r>
      <w:r w:rsidRPr="009A1B58">
        <w:rPr>
          <w:rFonts w:ascii="Arial Narrow" w:hAnsi="Arial Narrow"/>
          <w:sz w:val="22"/>
          <w:szCs w:val="22"/>
        </w:rPr>
        <w:tab/>
      </w:r>
      <w:r>
        <w:rPr>
          <w:rFonts w:ascii="Arial Narrow" w:hAnsi="Arial Narrow"/>
          <w:sz w:val="22"/>
          <w:szCs w:val="22"/>
        </w:rPr>
        <w:tab/>
      </w:r>
      <w:r w:rsidRPr="009A1B58">
        <w:rPr>
          <w:rFonts w:ascii="Arial Narrow" w:hAnsi="Arial Narrow"/>
          <w:sz w:val="22"/>
          <w:szCs w:val="22"/>
        </w:rPr>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Označenie vo Vestníku VO vedeného ÚVO:</w:t>
      </w:r>
      <w:r w:rsidRPr="009A1B58">
        <w:rPr>
          <w:rFonts w:ascii="Arial Narrow" w:hAnsi="Arial Narrow"/>
          <w:sz w:val="22"/>
          <w:szCs w:val="22"/>
        </w:rPr>
        <w:tab/>
      </w:r>
      <w:r>
        <w:rPr>
          <w:rFonts w:ascii="Arial Narrow" w:hAnsi="Arial Narrow"/>
          <w:sz w:val="22"/>
          <w:szCs w:val="22"/>
        </w:rPr>
        <w:tab/>
      </w:r>
      <w:r w:rsidRPr="009A1B58">
        <w:rPr>
          <w:rFonts w:ascii="Arial Narrow" w:hAnsi="Arial Narrow"/>
          <w:sz w:val="22"/>
          <w:szCs w:val="22"/>
        </w:rPr>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Dátum a čas vyhodnotenia:</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Miesto vyhodnotenia:</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Pr>
          <w:rFonts w:ascii="Arial Narrow" w:hAnsi="Arial Narrow"/>
          <w:sz w:val="22"/>
          <w:szCs w:val="22"/>
        </w:rPr>
        <w:tab/>
      </w:r>
      <w:r w:rsidRPr="009A1B58">
        <w:rPr>
          <w:rFonts w:ascii="Arial Narrow" w:hAnsi="Arial Narrow"/>
          <w:sz w:val="22"/>
          <w:szCs w:val="22"/>
        </w:rPr>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Prítomní členovia komisie</w:t>
      </w:r>
      <w:r w:rsidRPr="009A1B58">
        <w:rPr>
          <w:rStyle w:val="Odkaznapoznmkupodiarou"/>
          <w:rFonts w:ascii="Arial Narrow" w:hAnsi="Arial Narrow"/>
          <w:sz w:val="22"/>
          <w:szCs w:val="22"/>
        </w:rPr>
        <w:footnoteReference w:id="41"/>
      </w:r>
      <w:r w:rsidRPr="009A1B58">
        <w:rPr>
          <w:rFonts w:ascii="Arial Narrow" w:hAnsi="Arial Narrow"/>
          <w:sz w:val="22"/>
          <w:szCs w:val="22"/>
        </w:rPr>
        <w:t xml:space="preserve">: </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Pr>
          <w:rFonts w:ascii="Arial Narrow" w:hAnsi="Arial Narrow"/>
          <w:sz w:val="22"/>
          <w:szCs w:val="22"/>
        </w:rPr>
        <w:tab/>
      </w:r>
      <w:r w:rsidRPr="009A1B58">
        <w:rPr>
          <w:rFonts w:ascii="Arial Narrow" w:hAnsi="Arial Narrow"/>
          <w:sz w:val="22"/>
          <w:szCs w:val="22"/>
        </w:rPr>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 xml:space="preserve">Predložené žiadosti o vysvetlenie podľa </w:t>
      </w:r>
      <w:r w:rsidRPr="009A1B58">
        <w:rPr>
          <w:rFonts w:ascii="Arial Narrow" w:hAnsi="Arial Narrow"/>
          <w:sz w:val="22"/>
          <w:szCs w:val="22"/>
          <w:shd w:val="clear" w:color="auto" w:fill="FFFFFF"/>
        </w:rPr>
        <w:t>§ 48</w:t>
      </w:r>
      <w:r w:rsidRPr="009A1B58">
        <w:rPr>
          <w:rFonts w:ascii="Arial Narrow" w:hAnsi="Arial Narrow"/>
          <w:sz w:val="22"/>
          <w:szCs w:val="22"/>
        </w:rPr>
        <w:t xml:space="preserve"> ZVO č. 343/2015 Z. z. / </w:t>
      </w:r>
      <w:r w:rsidRPr="009A1B58">
        <w:rPr>
          <w:rFonts w:ascii="Arial Narrow" w:hAnsi="Arial Narrow"/>
          <w:sz w:val="22"/>
          <w:szCs w:val="22"/>
          <w:shd w:val="clear" w:color="auto" w:fill="FFFFFF"/>
        </w:rPr>
        <w:t>§38 ZVO č. 25/2006 Z. z.</w:t>
      </w:r>
      <w:r w:rsidRPr="009A1B58">
        <w:rPr>
          <w:rFonts w:ascii="Arial Narrow" w:hAnsi="Arial Narrow"/>
          <w:sz w:val="22"/>
          <w:szCs w:val="22"/>
          <w:vertAlign w:val="superscript"/>
        </w:rPr>
        <w:footnoteReference w:id="42"/>
      </w:r>
      <w:r w:rsidRPr="009A1B58">
        <w:rPr>
          <w:rFonts w:ascii="Arial Narrow" w:hAnsi="Arial Narrow"/>
          <w:sz w:val="22"/>
          <w:szCs w:val="22"/>
        </w:rPr>
        <w:t>:</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A1B58">
        <w:rPr>
          <w:rFonts w:ascii="Arial Narrow" w:hAnsi="Arial Narrow"/>
          <w:sz w:val="22"/>
          <w:szCs w:val="22"/>
        </w:rPr>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Zoznam uchádzačov / záujemcov</w:t>
      </w:r>
      <w:r w:rsidRPr="009A1B58">
        <w:rPr>
          <w:rFonts w:ascii="Arial Narrow" w:hAnsi="Arial Narrow"/>
          <w:sz w:val="22"/>
          <w:szCs w:val="22"/>
          <w:vertAlign w:val="superscript"/>
        </w:rPr>
        <w:footnoteReference w:id="43"/>
      </w:r>
      <w:r w:rsidRPr="009A1B58">
        <w:rPr>
          <w:rFonts w:ascii="Arial Narrow" w:hAnsi="Arial Narrow"/>
          <w:sz w:val="22"/>
          <w:szCs w:val="22"/>
        </w:rPr>
        <w:t>:</w:t>
      </w:r>
      <w:r w:rsidRPr="009A1B58">
        <w:rPr>
          <w:rFonts w:ascii="Arial Narrow" w:hAnsi="Arial Narrow"/>
          <w:sz w:val="22"/>
          <w:szCs w:val="22"/>
        </w:rPr>
        <w:tab/>
      </w:r>
      <w:r w:rsidRPr="009A1B58">
        <w:rPr>
          <w:rFonts w:ascii="Arial Narrow" w:hAnsi="Arial Narrow"/>
          <w:sz w:val="22"/>
          <w:szCs w:val="22"/>
        </w:rPr>
        <w:tab/>
      </w:r>
      <w:r w:rsidRPr="009A1B58">
        <w:rPr>
          <w:rFonts w:ascii="Arial Narrow" w:hAnsi="Arial Narrow"/>
          <w:sz w:val="22"/>
          <w:szCs w:val="22"/>
        </w:rPr>
        <w:tab/>
        <w:t>..........................................................................</w:t>
      </w:r>
    </w:p>
    <w:p w:rsidR="004A0C81" w:rsidRPr="009A1B58" w:rsidRDefault="004A0C81" w:rsidP="004A0C81">
      <w:pPr>
        <w:pStyle w:val="Odsekzoznamu"/>
        <w:numPr>
          <w:ilvl w:val="0"/>
          <w:numId w:val="60"/>
        </w:numPr>
        <w:spacing w:line="276" w:lineRule="auto"/>
        <w:rPr>
          <w:rFonts w:ascii="Arial Narrow" w:hAnsi="Arial Narrow"/>
          <w:sz w:val="22"/>
          <w:szCs w:val="22"/>
        </w:rPr>
      </w:pPr>
      <w:r w:rsidRPr="009A1B58">
        <w:rPr>
          <w:rFonts w:ascii="Arial Narrow" w:hAnsi="Arial Narrow"/>
          <w:sz w:val="22"/>
          <w:szCs w:val="22"/>
        </w:rPr>
        <w:t xml:space="preserve">Vyhodnotenie splnenia podmienok účasti: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73"/>
        <w:gridCol w:w="1580"/>
        <w:gridCol w:w="1701"/>
        <w:gridCol w:w="1842"/>
      </w:tblGrid>
      <w:tr w:rsidR="004A0C81" w:rsidRPr="009A1B58" w:rsidTr="00871F8B">
        <w:tc>
          <w:tcPr>
            <w:tcW w:w="127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Uchádzač/</w:t>
            </w:r>
          </w:p>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Záujemca</w:t>
            </w:r>
          </w:p>
        </w:tc>
        <w:tc>
          <w:tcPr>
            <w:tcW w:w="2673"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Podmienka účasti</w:t>
            </w:r>
          </w:p>
        </w:tc>
        <w:tc>
          <w:tcPr>
            <w:tcW w:w="1580"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Znenie podmienky účasti</w:t>
            </w:r>
          </w:p>
        </w:tc>
        <w:tc>
          <w:tcPr>
            <w:tcW w:w="170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Predložené doklady preukazujúce splnenie podmienky</w:t>
            </w:r>
          </w:p>
        </w:tc>
        <w:tc>
          <w:tcPr>
            <w:tcW w:w="1842"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Záver posúdenia</w:t>
            </w:r>
          </w:p>
          <w:p w:rsidR="004A0C81" w:rsidRPr="009A1B58" w:rsidRDefault="004A0C81" w:rsidP="00871F8B">
            <w:pPr>
              <w:spacing w:after="0" w:line="276" w:lineRule="auto"/>
              <w:jc w:val="center"/>
              <w:rPr>
                <w:rFonts w:ascii="Arial Narrow" w:hAnsi="Arial Narrow"/>
                <w:b w:val="0"/>
                <w:sz w:val="22"/>
              </w:rPr>
            </w:pPr>
            <w:r w:rsidRPr="009A1B58">
              <w:rPr>
                <w:rFonts w:ascii="Arial Narrow" w:hAnsi="Arial Narrow"/>
                <w:sz w:val="22"/>
              </w:rPr>
              <w:t>(napr. splnil/nesplnil/na vysvetlenie, doplnenie)</w:t>
            </w:r>
          </w:p>
        </w:tc>
      </w:tr>
      <w:tr w:rsidR="004A0C81" w:rsidRPr="009A1B58" w:rsidTr="00871F8B">
        <w:tc>
          <w:tcPr>
            <w:tcW w:w="1271" w:type="dxa"/>
            <w:vMerge w:val="restart"/>
            <w:shd w:val="clear" w:color="auto" w:fill="auto"/>
            <w:vAlign w:val="center"/>
          </w:tcPr>
          <w:p w:rsidR="004A0C81" w:rsidRPr="009A1B58" w:rsidRDefault="004A0C81" w:rsidP="00871F8B">
            <w:pPr>
              <w:spacing w:after="0" w:line="276" w:lineRule="auto"/>
              <w:jc w:val="center"/>
              <w:rPr>
                <w:rFonts w:ascii="Arial Narrow" w:hAnsi="Arial Narrow"/>
                <w:sz w:val="22"/>
              </w:rPr>
            </w:pPr>
            <w:r w:rsidRPr="009A1B58">
              <w:rPr>
                <w:rFonts w:ascii="Arial Narrow" w:hAnsi="Arial Narrow"/>
                <w:sz w:val="22"/>
              </w:rPr>
              <w:t>Uchádzač 1</w:t>
            </w:r>
          </w:p>
        </w:tc>
        <w:tc>
          <w:tcPr>
            <w:tcW w:w="2673" w:type="dxa"/>
            <w:shd w:val="clear" w:color="auto" w:fill="auto"/>
            <w:vAlign w:val="center"/>
          </w:tcPr>
          <w:p w:rsidR="004A0C81" w:rsidRPr="009A1B58" w:rsidRDefault="004A0C81" w:rsidP="00871F8B">
            <w:pPr>
              <w:spacing w:after="0" w:line="276" w:lineRule="auto"/>
              <w:rPr>
                <w:rFonts w:ascii="Arial Narrow" w:hAnsi="Arial Narrow"/>
                <w:sz w:val="22"/>
              </w:rPr>
            </w:pPr>
            <w:r w:rsidRPr="009A1B58">
              <w:rPr>
                <w:rFonts w:ascii="Arial Narrow" w:hAnsi="Arial Narrow"/>
                <w:sz w:val="22"/>
              </w:rPr>
              <w:t>Osobné postavenie § 32 ZVO č. 343/2015 Z. z. / § 26 ZVO č. 25/2006 Z. z.</w:t>
            </w:r>
          </w:p>
        </w:tc>
        <w:tc>
          <w:tcPr>
            <w:tcW w:w="1580" w:type="dxa"/>
            <w:shd w:val="clear" w:color="auto" w:fill="auto"/>
            <w:vAlign w:val="center"/>
          </w:tcPr>
          <w:p w:rsidR="004A0C81" w:rsidRPr="009A1B58" w:rsidRDefault="004A0C81" w:rsidP="00871F8B">
            <w:pPr>
              <w:spacing w:after="0" w:line="276" w:lineRule="auto"/>
              <w:rPr>
                <w:rFonts w:ascii="Arial Narrow" w:hAnsi="Arial Narrow"/>
                <w:b w:val="0"/>
                <w:sz w:val="22"/>
              </w:rPr>
            </w:pPr>
          </w:p>
        </w:tc>
        <w:tc>
          <w:tcPr>
            <w:tcW w:w="1701" w:type="dxa"/>
            <w:shd w:val="clear" w:color="auto" w:fill="auto"/>
            <w:vAlign w:val="center"/>
          </w:tcPr>
          <w:p w:rsidR="004A0C81" w:rsidRPr="009A1B58" w:rsidRDefault="004A0C81" w:rsidP="00871F8B">
            <w:pPr>
              <w:spacing w:after="0" w:line="276" w:lineRule="auto"/>
              <w:rPr>
                <w:rFonts w:ascii="Arial Narrow" w:hAnsi="Arial Narrow"/>
                <w:b w:val="0"/>
                <w:sz w:val="22"/>
              </w:rPr>
            </w:pPr>
          </w:p>
        </w:tc>
        <w:tc>
          <w:tcPr>
            <w:tcW w:w="1842" w:type="dxa"/>
            <w:shd w:val="clear" w:color="auto" w:fill="auto"/>
            <w:vAlign w:val="center"/>
          </w:tcPr>
          <w:p w:rsidR="004A0C81" w:rsidRPr="009A1B58" w:rsidRDefault="004A0C81" w:rsidP="00871F8B">
            <w:pPr>
              <w:spacing w:after="0" w:line="276" w:lineRule="auto"/>
              <w:rPr>
                <w:rFonts w:ascii="Arial Narrow" w:hAnsi="Arial Narrow"/>
                <w:b w:val="0"/>
                <w:sz w:val="22"/>
              </w:rPr>
            </w:pPr>
          </w:p>
        </w:tc>
      </w:tr>
      <w:tr w:rsidR="004A0C81" w:rsidRPr="009A1B58" w:rsidTr="00871F8B">
        <w:tc>
          <w:tcPr>
            <w:tcW w:w="1271" w:type="dxa"/>
            <w:vMerge/>
            <w:shd w:val="clear" w:color="auto" w:fill="auto"/>
            <w:vAlign w:val="center"/>
          </w:tcPr>
          <w:p w:rsidR="004A0C81" w:rsidRPr="009A1B58" w:rsidRDefault="004A0C81" w:rsidP="00871F8B">
            <w:pPr>
              <w:spacing w:after="0" w:line="276" w:lineRule="auto"/>
              <w:jc w:val="center"/>
              <w:rPr>
                <w:rFonts w:ascii="Arial Narrow" w:hAnsi="Arial Narrow"/>
                <w:sz w:val="22"/>
              </w:rPr>
            </w:pPr>
          </w:p>
        </w:tc>
        <w:tc>
          <w:tcPr>
            <w:tcW w:w="2673" w:type="dxa"/>
            <w:shd w:val="clear" w:color="auto" w:fill="auto"/>
            <w:vAlign w:val="center"/>
          </w:tcPr>
          <w:p w:rsidR="004A0C81" w:rsidRPr="009A1B58" w:rsidRDefault="004A0C81" w:rsidP="00871F8B">
            <w:pPr>
              <w:spacing w:after="0" w:line="276" w:lineRule="auto"/>
              <w:rPr>
                <w:rFonts w:ascii="Arial Narrow" w:hAnsi="Arial Narrow"/>
                <w:sz w:val="22"/>
              </w:rPr>
            </w:pPr>
            <w:r w:rsidRPr="009A1B58">
              <w:rPr>
                <w:rFonts w:ascii="Arial Narrow" w:hAnsi="Arial Narrow"/>
                <w:sz w:val="22"/>
              </w:rPr>
              <w:t>Finančné a ekonomické postavenie § 33 ZVO č. 343/2015 Z. z. / § 27 ZVO č. 25/2006 Z. z.</w:t>
            </w:r>
          </w:p>
        </w:tc>
        <w:tc>
          <w:tcPr>
            <w:tcW w:w="1580"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70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842"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r>
      <w:tr w:rsidR="004A0C81" w:rsidRPr="009A1B58" w:rsidTr="00871F8B">
        <w:tc>
          <w:tcPr>
            <w:tcW w:w="1271" w:type="dxa"/>
            <w:vMerge/>
            <w:shd w:val="clear" w:color="auto" w:fill="auto"/>
            <w:vAlign w:val="center"/>
          </w:tcPr>
          <w:p w:rsidR="004A0C81" w:rsidRPr="009A1B58" w:rsidRDefault="004A0C81" w:rsidP="00871F8B">
            <w:pPr>
              <w:spacing w:after="0" w:line="276" w:lineRule="auto"/>
              <w:jc w:val="center"/>
              <w:rPr>
                <w:rFonts w:ascii="Arial Narrow" w:hAnsi="Arial Narrow"/>
                <w:sz w:val="22"/>
              </w:rPr>
            </w:pPr>
          </w:p>
        </w:tc>
        <w:tc>
          <w:tcPr>
            <w:tcW w:w="2673" w:type="dxa"/>
            <w:shd w:val="clear" w:color="auto" w:fill="auto"/>
            <w:vAlign w:val="center"/>
          </w:tcPr>
          <w:p w:rsidR="004A0C81" w:rsidRPr="009A1B58" w:rsidRDefault="004A0C81" w:rsidP="00871F8B">
            <w:pPr>
              <w:spacing w:after="0" w:line="276" w:lineRule="auto"/>
              <w:rPr>
                <w:rFonts w:ascii="Arial Narrow" w:hAnsi="Arial Narrow"/>
                <w:sz w:val="22"/>
              </w:rPr>
            </w:pPr>
            <w:r w:rsidRPr="009A1B58">
              <w:rPr>
                <w:rFonts w:ascii="Arial Narrow" w:hAnsi="Arial Narrow"/>
                <w:sz w:val="22"/>
              </w:rPr>
              <w:t>Technická. alebo odborná spôsobilosť § 34 ZVO č. 343/2015 Z. z. / § 28 ZVO č. 25/2006 Z. z.</w:t>
            </w:r>
          </w:p>
        </w:tc>
        <w:tc>
          <w:tcPr>
            <w:tcW w:w="1580"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70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842"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r>
      <w:tr w:rsidR="004A0C81" w:rsidRPr="009A1B58" w:rsidTr="00871F8B">
        <w:tc>
          <w:tcPr>
            <w:tcW w:w="1271" w:type="dxa"/>
            <w:vMerge w:val="restart"/>
            <w:shd w:val="clear" w:color="auto" w:fill="auto"/>
            <w:vAlign w:val="center"/>
          </w:tcPr>
          <w:p w:rsidR="004A0C81" w:rsidRPr="009A1B58" w:rsidRDefault="004A0C81" w:rsidP="00871F8B">
            <w:pPr>
              <w:spacing w:after="0" w:line="276" w:lineRule="auto"/>
              <w:jc w:val="center"/>
              <w:rPr>
                <w:rFonts w:ascii="Arial Narrow" w:hAnsi="Arial Narrow"/>
                <w:sz w:val="22"/>
              </w:rPr>
            </w:pPr>
            <w:r w:rsidRPr="009A1B58">
              <w:rPr>
                <w:rFonts w:ascii="Arial Narrow" w:hAnsi="Arial Narrow"/>
                <w:sz w:val="22"/>
              </w:rPr>
              <w:lastRenderedPageBreak/>
              <w:t>Uchádzač 2</w:t>
            </w:r>
          </w:p>
        </w:tc>
        <w:tc>
          <w:tcPr>
            <w:tcW w:w="2673" w:type="dxa"/>
            <w:shd w:val="clear" w:color="auto" w:fill="auto"/>
            <w:vAlign w:val="center"/>
          </w:tcPr>
          <w:p w:rsidR="004A0C81" w:rsidRPr="009A1B58" w:rsidRDefault="004A0C81" w:rsidP="00871F8B">
            <w:pPr>
              <w:spacing w:after="0" w:line="276" w:lineRule="auto"/>
              <w:rPr>
                <w:rFonts w:ascii="Arial Narrow" w:hAnsi="Arial Narrow"/>
                <w:sz w:val="22"/>
              </w:rPr>
            </w:pPr>
            <w:r w:rsidRPr="009A1B58">
              <w:rPr>
                <w:rFonts w:ascii="Arial Narrow" w:hAnsi="Arial Narrow"/>
                <w:sz w:val="22"/>
              </w:rPr>
              <w:t>Osobné postavenie § 32 ZVO č. 343/2015 Z. z. / § 26 ZVO č. 25/2006 Z. z.</w:t>
            </w:r>
          </w:p>
        </w:tc>
        <w:tc>
          <w:tcPr>
            <w:tcW w:w="1580" w:type="dxa"/>
            <w:shd w:val="clear" w:color="auto" w:fill="auto"/>
            <w:vAlign w:val="center"/>
          </w:tcPr>
          <w:p w:rsidR="004A0C81" w:rsidRPr="009A1B58" w:rsidRDefault="004A0C81" w:rsidP="00871F8B">
            <w:pPr>
              <w:spacing w:after="0" w:line="276" w:lineRule="auto"/>
              <w:rPr>
                <w:rFonts w:ascii="Arial Narrow" w:hAnsi="Arial Narrow"/>
                <w:b w:val="0"/>
                <w:sz w:val="22"/>
              </w:rPr>
            </w:pPr>
          </w:p>
        </w:tc>
        <w:tc>
          <w:tcPr>
            <w:tcW w:w="1701" w:type="dxa"/>
            <w:shd w:val="clear" w:color="auto" w:fill="auto"/>
            <w:vAlign w:val="center"/>
          </w:tcPr>
          <w:p w:rsidR="004A0C81" w:rsidRPr="009A1B58" w:rsidRDefault="004A0C81" w:rsidP="00871F8B">
            <w:pPr>
              <w:spacing w:after="0" w:line="276" w:lineRule="auto"/>
              <w:rPr>
                <w:rFonts w:ascii="Arial Narrow" w:hAnsi="Arial Narrow"/>
                <w:b w:val="0"/>
                <w:sz w:val="22"/>
              </w:rPr>
            </w:pPr>
          </w:p>
        </w:tc>
        <w:tc>
          <w:tcPr>
            <w:tcW w:w="1842" w:type="dxa"/>
            <w:shd w:val="clear" w:color="auto" w:fill="auto"/>
            <w:vAlign w:val="center"/>
          </w:tcPr>
          <w:p w:rsidR="004A0C81" w:rsidRPr="009A1B58" w:rsidRDefault="004A0C81" w:rsidP="00871F8B">
            <w:pPr>
              <w:spacing w:after="0" w:line="276" w:lineRule="auto"/>
              <w:rPr>
                <w:rFonts w:ascii="Arial Narrow" w:hAnsi="Arial Narrow"/>
                <w:b w:val="0"/>
                <w:sz w:val="22"/>
              </w:rPr>
            </w:pPr>
          </w:p>
        </w:tc>
      </w:tr>
      <w:tr w:rsidR="004A0C81" w:rsidRPr="009A1B58" w:rsidTr="00871F8B">
        <w:tc>
          <w:tcPr>
            <w:tcW w:w="1271" w:type="dxa"/>
            <w:vMerge/>
            <w:shd w:val="clear" w:color="auto" w:fill="auto"/>
            <w:vAlign w:val="center"/>
          </w:tcPr>
          <w:p w:rsidR="004A0C81" w:rsidRPr="009A1B58" w:rsidRDefault="004A0C81" w:rsidP="00871F8B">
            <w:pPr>
              <w:spacing w:after="0" w:line="276" w:lineRule="auto"/>
              <w:jc w:val="center"/>
              <w:rPr>
                <w:rFonts w:ascii="Arial Narrow" w:hAnsi="Arial Narrow"/>
                <w:sz w:val="22"/>
              </w:rPr>
            </w:pPr>
          </w:p>
        </w:tc>
        <w:tc>
          <w:tcPr>
            <w:tcW w:w="2673" w:type="dxa"/>
            <w:shd w:val="clear" w:color="auto" w:fill="auto"/>
            <w:vAlign w:val="center"/>
          </w:tcPr>
          <w:p w:rsidR="004A0C81" w:rsidRPr="009A1B58" w:rsidRDefault="004A0C81" w:rsidP="00871F8B">
            <w:pPr>
              <w:spacing w:after="0" w:line="276" w:lineRule="auto"/>
              <w:rPr>
                <w:rFonts w:ascii="Arial Narrow" w:hAnsi="Arial Narrow"/>
                <w:sz w:val="22"/>
              </w:rPr>
            </w:pPr>
            <w:r w:rsidRPr="009A1B58">
              <w:rPr>
                <w:rFonts w:ascii="Arial Narrow" w:hAnsi="Arial Narrow"/>
                <w:sz w:val="22"/>
              </w:rPr>
              <w:t>Finančné a ekonomické postavenie § 33 ZVO č. 343/2015 Z. z. / § 27 ZVO č. 25/2006 Z. z.</w:t>
            </w:r>
          </w:p>
        </w:tc>
        <w:tc>
          <w:tcPr>
            <w:tcW w:w="1580"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70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842"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r>
      <w:tr w:rsidR="004A0C81" w:rsidRPr="009A1B58" w:rsidTr="00871F8B">
        <w:tc>
          <w:tcPr>
            <w:tcW w:w="1271" w:type="dxa"/>
            <w:vMerge/>
            <w:shd w:val="clear" w:color="auto" w:fill="auto"/>
            <w:vAlign w:val="center"/>
          </w:tcPr>
          <w:p w:rsidR="004A0C81" w:rsidRPr="009A1B58" w:rsidRDefault="004A0C81" w:rsidP="00871F8B">
            <w:pPr>
              <w:spacing w:after="0" w:line="276" w:lineRule="auto"/>
              <w:jc w:val="center"/>
              <w:rPr>
                <w:rFonts w:ascii="Arial Narrow" w:hAnsi="Arial Narrow"/>
                <w:sz w:val="22"/>
              </w:rPr>
            </w:pPr>
          </w:p>
        </w:tc>
        <w:tc>
          <w:tcPr>
            <w:tcW w:w="2673" w:type="dxa"/>
            <w:shd w:val="clear" w:color="auto" w:fill="auto"/>
            <w:vAlign w:val="center"/>
          </w:tcPr>
          <w:p w:rsidR="004A0C81" w:rsidRPr="009A1B58" w:rsidRDefault="004A0C81" w:rsidP="00871F8B">
            <w:pPr>
              <w:spacing w:after="0" w:line="276" w:lineRule="auto"/>
              <w:rPr>
                <w:rFonts w:ascii="Arial Narrow" w:hAnsi="Arial Narrow"/>
                <w:sz w:val="22"/>
              </w:rPr>
            </w:pPr>
            <w:r w:rsidRPr="009A1B58">
              <w:rPr>
                <w:rFonts w:ascii="Arial Narrow" w:hAnsi="Arial Narrow"/>
                <w:sz w:val="22"/>
              </w:rPr>
              <w:t>Technická alebo odborná spôsobilosť § 34 ZVO č. 343/2015 Z. z. / § 28 ZVO č. 25/2006 Z. z.</w:t>
            </w:r>
          </w:p>
        </w:tc>
        <w:tc>
          <w:tcPr>
            <w:tcW w:w="1580"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701"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c>
          <w:tcPr>
            <w:tcW w:w="1842" w:type="dxa"/>
            <w:shd w:val="clear" w:color="auto" w:fill="auto"/>
            <w:vAlign w:val="center"/>
          </w:tcPr>
          <w:p w:rsidR="004A0C81" w:rsidRPr="009A1B58" w:rsidRDefault="004A0C81" w:rsidP="00871F8B">
            <w:pPr>
              <w:spacing w:after="0" w:line="276" w:lineRule="auto"/>
              <w:jc w:val="center"/>
              <w:rPr>
                <w:rFonts w:ascii="Arial Narrow" w:hAnsi="Arial Narrow"/>
                <w:b w:val="0"/>
                <w:sz w:val="22"/>
              </w:rPr>
            </w:pPr>
          </w:p>
        </w:tc>
      </w:tr>
    </w:tbl>
    <w:p w:rsidR="004A0C81" w:rsidRPr="009A1B58" w:rsidRDefault="004A0C81" w:rsidP="004A0C81">
      <w:pPr>
        <w:tabs>
          <w:tab w:val="left" w:pos="1740"/>
        </w:tabs>
        <w:spacing w:after="0" w:line="276" w:lineRule="auto"/>
        <w:rPr>
          <w:rFonts w:ascii="Arial Narrow" w:hAnsi="Arial Narrow"/>
          <w:sz w:val="22"/>
        </w:rPr>
      </w:pPr>
    </w:p>
    <w:p w:rsidR="004A0C81" w:rsidRPr="009A1B58" w:rsidRDefault="004A0C81" w:rsidP="004A0C81">
      <w:pPr>
        <w:pStyle w:val="Odsekzoznamu"/>
        <w:numPr>
          <w:ilvl w:val="0"/>
          <w:numId w:val="60"/>
        </w:numPr>
        <w:tabs>
          <w:tab w:val="left" w:pos="1740"/>
        </w:tabs>
        <w:spacing w:line="276" w:lineRule="auto"/>
        <w:contextualSpacing w:val="0"/>
        <w:rPr>
          <w:rFonts w:ascii="Arial Narrow" w:hAnsi="Arial Narrow"/>
          <w:sz w:val="22"/>
          <w:szCs w:val="22"/>
        </w:rPr>
      </w:pPr>
      <w:r w:rsidRPr="009A1B58">
        <w:rPr>
          <w:rFonts w:ascii="Arial Narrow" w:hAnsi="Arial Narrow"/>
          <w:sz w:val="22"/>
          <w:szCs w:val="22"/>
        </w:rPr>
        <w:t>Zoznam záujemcov</w:t>
      </w:r>
      <w:r w:rsidRPr="009A1B58" w:rsidDel="00216C31">
        <w:rPr>
          <w:rFonts w:ascii="Arial Narrow" w:hAnsi="Arial Narrow"/>
          <w:sz w:val="22"/>
          <w:szCs w:val="22"/>
        </w:rPr>
        <w:t xml:space="preserve"> </w:t>
      </w:r>
      <w:r w:rsidRPr="009A1B58">
        <w:rPr>
          <w:rFonts w:ascii="Arial Narrow" w:hAnsi="Arial Narrow"/>
          <w:sz w:val="22"/>
          <w:szCs w:val="22"/>
        </w:rPr>
        <w:t>/ uchádzačov, ktorí budú vyzvaní na vysvetlenie / doplnenie podľa § 40 ods. 4 ZVO č. 343/2015 Z. z. / 33 ods. 5 ZVO č. 25/2006 Z. z.:</w:t>
      </w:r>
    </w:p>
    <w:p w:rsidR="004A0C81" w:rsidRPr="009A1B58" w:rsidRDefault="004A0C81" w:rsidP="004A0C81">
      <w:pPr>
        <w:pStyle w:val="Odsekzoznamu"/>
        <w:numPr>
          <w:ilvl w:val="0"/>
          <w:numId w:val="60"/>
        </w:numPr>
        <w:tabs>
          <w:tab w:val="left" w:pos="1740"/>
        </w:tabs>
        <w:spacing w:line="276" w:lineRule="auto"/>
        <w:ind w:left="357" w:hanging="357"/>
        <w:contextualSpacing w:val="0"/>
        <w:rPr>
          <w:rFonts w:ascii="Arial Narrow" w:hAnsi="Arial Narrow"/>
          <w:sz w:val="22"/>
          <w:szCs w:val="22"/>
        </w:rPr>
      </w:pPr>
      <w:r w:rsidRPr="009A1B58">
        <w:rPr>
          <w:rFonts w:ascii="Arial Narrow" w:hAnsi="Arial Narrow"/>
          <w:sz w:val="22"/>
          <w:szCs w:val="22"/>
        </w:rPr>
        <w:t xml:space="preserve">Zoznam vylúčených uchádzačov / záujemcov s uvedením dôvodu ich vylúčenia: </w:t>
      </w:r>
    </w:p>
    <w:p w:rsidR="004A0C81" w:rsidRPr="009A1B58" w:rsidRDefault="004A0C81" w:rsidP="004A0C81">
      <w:pPr>
        <w:pStyle w:val="Odsekzoznamu"/>
        <w:numPr>
          <w:ilvl w:val="0"/>
          <w:numId w:val="60"/>
        </w:numPr>
        <w:tabs>
          <w:tab w:val="left" w:pos="1740"/>
        </w:tabs>
        <w:spacing w:line="276" w:lineRule="auto"/>
        <w:ind w:left="357" w:hanging="357"/>
        <w:contextualSpacing w:val="0"/>
        <w:jc w:val="both"/>
        <w:rPr>
          <w:rFonts w:ascii="Arial Narrow" w:hAnsi="Arial Narrow"/>
          <w:sz w:val="22"/>
          <w:szCs w:val="22"/>
        </w:rPr>
      </w:pPr>
      <w:r w:rsidRPr="009A1B58">
        <w:rPr>
          <w:rFonts w:ascii="Arial Narrow" w:hAnsi="Arial Narrow"/>
          <w:sz w:val="22"/>
          <w:szCs w:val="22"/>
        </w:rPr>
        <w:t>Zoznam vybratých záujemcov, resp. záujemcov, ktorí budú vyzvaní na predloženie ponuky a dôvody ich výberu v užšej súťaži</w:t>
      </w:r>
      <w:r w:rsidRPr="009A1B58">
        <w:rPr>
          <w:rStyle w:val="Odkaznapoznmkupodiarou"/>
          <w:rFonts w:ascii="Arial Narrow" w:hAnsi="Arial Narrow"/>
          <w:sz w:val="22"/>
          <w:szCs w:val="22"/>
        </w:rPr>
        <w:footnoteReference w:id="44"/>
      </w:r>
      <w:r w:rsidRPr="009A1B58">
        <w:rPr>
          <w:rFonts w:ascii="Arial Narrow" w:hAnsi="Arial Narrow"/>
          <w:sz w:val="22"/>
          <w:szCs w:val="22"/>
        </w:rPr>
        <w:t xml:space="preserve"> a v rokovacom konaní so zverejnením</w:t>
      </w:r>
      <w:r w:rsidRPr="009A1B58">
        <w:rPr>
          <w:rStyle w:val="Odkaznapoznmkupodiarou"/>
          <w:rFonts w:ascii="Arial Narrow" w:hAnsi="Arial Narrow"/>
          <w:sz w:val="22"/>
          <w:szCs w:val="22"/>
        </w:rPr>
        <w:footnoteReference w:id="45"/>
      </w:r>
      <w:r w:rsidRPr="009A1B58">
        <w:rPr>
          <w:rFonts w:ascii="Arial Narrow" w:hAnsi="Arial Narrow"/>
          <w:sz w:val="22"/>
          <w:szCs w:val="22"/>
        </w:rPr>
        <w:t>:</w:t>
      </w:r>
    </w:p>
    <w:p w:rsidR="004A0C81" w:rsidRPr="009A1B58" w:rsidRDefault="004A0C81" w:rsidP="004A0C81">
      <w:pPr>
        <w:pStyle w:val="Odsekzoznamu"/>
        <w:numPr>
          <w:ilvl w:val="0"/>
          <w:numId w:val="60"/>
        </w:numPr>
        <w:tabs>
          <w:tab w:val="left" w:pos="1740"/>
        </w:tabs>
        <w:spacing w:line="276" w:lineRule="auto"/>
        <w:jc w:val="both"/>
        <w:rPr>
          <w:rFonts w:ascii="Arial Narrow" w:hAnsi="Arial Narrow"/>
          <w:sz w:val="22"/>
          <w:szCs w:val="22"/>
        </w:rPr>
      </w:pPr>
      <w:r w:rsidRPr="009A1B58">
        <w:rPr>
          <w:rFonts w:ascii="Arial Narrow" w:hAnsi="Arial Narrow"/>
          <w:sz w:val="22"/>
          <w:szCs w:val="22"/>
        </w:rPr>
        <w:t>Zoznam záujemcov, ktorí nebudú vyzvaní na predloženie ponuky alebo na rokovanie s uvedením dôvodu</w:t>
      </w:r>
      <w:r w:rsidRPr="009A1B58">
        <w:rPr>
          <w:rStyle w:val="Odkaznapoznmkupodiarou"/>
          <w:rFonts w:ascii="Arial Narrow" w:hAnsi="Arial Narrow"/>
          <w:sz w:val="22"/>
          <w:szCs w:val="22"/>
        </w:rPr>
        <w:footnoteReference w:id="46"/>
      </w:r>
      <w:r w:rsidRPr="009A1B58">
        <w:rPr>
          <w:rFonts w:ascii="Arial Narrow" w:hAnsi="Arial Narrow"/>
          <w:sz w:val="22"/>
          <w:szCs w:val="22"/>
        </w:rPr>
        <w:t>:</w:t>
      </w:r>
    </w:p>
    <w:p w:rsidR="004A0C81" w:rsidRPr="00C04DFB" w:rsidRDefault="004A0C81" w:rsidP="004A0C81">
      <w:pPr>
        <w:tabs>
          <w:tab w:val="left" w:pos="1740"/>
        </w:tabs>
        <w:spacing w:after="0" w:line="276" w:lineRule="auto"/>
        <w:jc w:val="both"/>
        <w:rPr>
          <w:rFonts w:ascii="Arial Narrow" w:hAnsi="Arial Narrow"/>
          <w:b w:val="0"/>
          <w:sz w:val="22"/>
        </w:rPr>
      </w:pPr>
      <w:r w:rsidRPr="00C04DFB">
        <w:rPr>
          <w:rFonts w:ascii="Arial Narrow" w:hAnsi="Arial Narrow"/>
          <w:b w:val="0"/>
          <w:sz w:val="22"/>
        </w:rPr>
        <w:t>Členovia komisie na vyhodnotenie splnenia podmienok účasti vyhlasujú, že táto zápisnica z vyhodnotenia podmienok účasti zodpovedá skutočnosti, čo potvrdzujú svojim podpisom na prezenčnej listine, ktorá tvorí neoddeliteľnú prílohu č. 1 tejto zápisnice.</w:t>
      </w:r>
    </w:p>
    <w:p w:rsidR="004A0C81" w:rsidRPr="00C04DFB" w:rsidRDefault="004A0C81" w:rsidP="004A0C81">
      <w:pPr>
        <w:tabs>
          <w:tab w:val="left" w:pos="1740"/>
        </w:tabs>
        <w:spacing w:after="0" w:line="276" w:lineRule="auto"/>
        <w:rPr>
          <w:rFonts w:ascii="Arial Narrow" w:hAnsi="Arial Narrow"/>
          <w:b w:val="0"/>
          <w:sz w:val="22"/>
        </w:rPr>
      </w:pPr>
      <w:r w:rsidRPr="00C04DFB">
        <w:rPr>
          <w:rFonts w:ascii="Arial Narrow" w:hAnsi="Arial Narrow"/>
          <w:b w:val="0"/>
          <w:sz w:val="22"/>
        </w:rPr>
        <w:t>Mená a podpisy členov komisie:</w:t>
      </w:r>
    </w:p>
    <w:p w:rsidR="004A0C81" w:rsidRPr="00C04DFB" w:rsidRDefault="004A0C81" w:rsidP="004A0C81">
      <w:pPr>
        <w:tabs>
          <w:tab w:val="left" w:pos="1740"/>
        </w:tabs>
        <w:spacing w:after="0" w:line="276" w:lineRule="auto"/>
        <w:rPr>
          <w:rFonts w:ascii="Arial Narrow" w:hAnsi="Arial Narrow"/>
          <w:b w:val="0"/>
          <w:sz w:val="22"/>
        </w:rPr>
      </w:pPr>
      <w:r w:rsidRPr="00C04DFB">
        <w:rPr>
          <w:rFonts w:ascii="Arial Narrow" w:hAnsi="Arial Narrow"/>
          <w:b w:val="0"/>
          <w:sz w:val="22"/>
        </w:rPr>
        <w:t>XY ..................................................................................................</w:t>
      </w:r>
    </w:p>
    <w:p w:rsidR="004A0C81" w:rsidRPr="00C04DFB" w:rsidRDefault="004A0C81" w:rsidP="004A0C81">
      <w:pPr>
        <w:tabs>
          <w:tab w:val="left" w:pos="1740"/>
        </w:tabs>
        <w:spacing w:after="0" w:line="276" w:lineRule="auto"/>
        <w:rPr>
          <w:rFonts w:ascii="Arial Narrow" w:hAnsi="Arial Narrow"/>
          <w:b w:val="0"/>
          <w:sz w:val="22"/>
        </w:rPr>
      </w:pPr>
      <w:r w:rsidRPr="00C04DFB">
        <w:rPr>
          <w:rFonts w:ascii="Arial Narrow" w:hAnsi="Arial Narrow"/>
          <w:b w:val="0"/>
          <w:sz w:val="22"/>
        </w:rPr>
        <w:t>YX ..................................................................................................</w:t>
      </w:r>
    </w:p>
    <w:p w:rsidR="004A0C81" w:rsidRPr="00C04DFB" w:rsidRDefault="004A0C81" w:rsidP="004A0C81">
      <w:pPr>
        <w:tabs>
          <w:tab w:val="left" w:pos="1740"/>
        </w:tabs>
        <w:spacing w:after="0" w:line="276" w:lineRule="auto"/>
        <w:rPr>
          <w:rFonts w:ascii="Arial Narrow" w:hAnsi="Arial Narrow"/>
          <w:b w:val="0"/>
          <w:sz w:val="22"/>
        </w:rPr>
      </w:pPr>
      <w:r w:rsidRPr="00C04DFB">
        <w:rPr>
          <w:rFonts w:ascii="Arial Narrow" w:hAnsi="Arial Narrow"/>
          <w:b w:val="0"/>
          <w:sz w:val="22"/>
        </w:rPr>
        <w:t xml:space="preserve">Miesto a dátum vypracovania zápisnice: </w:t>
      </w:r>
    </w:p>
    <w:p w:rsidR="004A0C81" w:rsidRPr="009A1B58" w:rsidRDefault="004A0C81" w:rsidP="004A0C81">
      <w:pPr>
        <w:tabs>
          <w:tab w:val="left" w:pos="1740"/>
        </w:tabs>
        <w:spacing w:after="0" w:line="276" w:lineRule="auto"/>
        <w:rPr>
          <w:rFonts w:ascii="Arial Narrow" w:hAnsi="Arial Narrow"/>
          <w:b w:val="0"/>
          <w:sz w:val="22"/>
        </w:rPr>
      </w:pPr>
    </w:p>
    <w:p w:rsidR="004A0C81" w:rsidRPr="00C04DFB" w:rsidRDefault="004A0C81" w:rsidP="004A0C81">
      <w:pPr>
        <w:tabs>
          <w:tab w:val="left" w:pos="1134"/>
        </w:tabs>
        <w:spacing w:after="0" w:line="276" w:lineRule="auto"/>
        <w:ind w:left="1418" w:hanging="1418"/>
        <w:rPr>
          <w:rFonts w:ascii="Arial Narrow" w:hAnsi="Arial Narrow"/>
          <w:b w:val="0"/>
          <w:sz w:val="22"/>
        </w:rPr>
      </w:pPr>
      <w:r w:rsidRPr="00C04DFB">
        <w:rPr>
          <w:rFonts w:ascii="Arial Narrow" w:hAnsi="Arial Narrow"/>
          <w:b w:val="0"/>
          <w:sz w:val="22"/>
        </w:rPr>
        <w:t xml:space="preserve">Prílohy: </w:t>
      </w:r>
      <w:r w:rsidRPr="00C04DFB">
        <w:rPr>
          <w:rFonts w:ascii="Arial Narrow" w:hAnsi="Arial Narrow"/>
          <w:b w:val="0"/>
          <w:sz w:val="22"/>
        </w:rPr>
        <w:tab/>
        <w:t xml:space="preserve">1. </w:t>
      </w:r>
      <w:r w:rsidRPr="00C04DFB">
        <w:rPr>
          <w:rFonts w:ascii="Arial Narrow" w:hAnsi="Arial Narrow"/>
          <w:b w:val="0"/>
          <w:sz w:val="22"/>
        </w:rPr>
        <w:tab/>
        <w:t>Prezenčná listina</w:t>
      </w:r>
    </w:p>
    <w:p w:rsidR="004A0C81" w:rsidRPr="00C04DFB" w:rsidRDefault="004A0C81" w:rsidP="004A0C81">
      <w:pPr>
        <w:tabs>
          <w:tab w:val="left" w:pos="1134"/>
          <w:tab w:val="left" w:pos="1740"/>
        </w:tabs>
        <w:spacing w:after="0" w:line="276" w:lineRule="auto"/>
        <w:ind w:left="1418" w:hanging="1418"/>
        <w:rPr>
          <w:rFonts w:ascii="Arial Narrow" w:hAnsi="Arial Narrow"/>
          <w:b w:val="0"/>
          <w:sz w:val="22"/>
        </w:rPr>
      </w:pPr>
      <w:r w:rsidRPr="00C04DFB">
        <w:rPr>
          <w:rFonts w:ascii="Arial Narrow" w:hAnsi="Arial Narrow"/>
          <w:b w:val="0"/>
          <w:sz w:val="22"/>
        </w:rPr>
        <w:tab/>
        <w:t xml:space="preserve">2. </w:t>
      </w:r>
      <w:r w:rsidRPr="00C04DFB">
        <w:rPr>
          <w:rFonts w:ascii="Arial Narrow" w:hAnsi="Arial Narrow"/>
          <w:b w:val="0"/>
          <w:sz w:val="22"/>
        </w:rPr>
        <w:tab/>
        <w:t>Napr. hodnotiaci hárok z posúdenia splnenia kritérií na obmedzenie počtu uchádzačov pri užšej súťaži</w:t>
      </w:r>
    </w:p>
    <w:p w:rsidR="004A0C81" w:rsidRPr="00C04DFB" w:rsidRDefault="004A0C81" w:rsidP="004A0C81">
      <w:pPr>
        <w:tabs>
          <w:tab w:val="left" w:pos="1134"/>
        </w:tabs>
        <w:spacing w:after="0" w:line="276" w:lineRule="auto"/>
        <w:rPr>
          <w:rFonts w:ascii="Arial Narrow" w:hAnsi="Arial Narrow"/>
          <w:b w:val="0"/>
          <w:sz w:val="22"/>
        </w:rPr>
      </w:pPr>
      <w:r w:rsidRPr="00C04DFB">
        <w:rPr>
          <w:rFonts w:ascii="Arial Narrow" w:hAnsi="Arial Narrow"/>
          <w:b w:val="0"/>
          <w:sz w:val="22"/>
        </w:rPr>
        <w:tab/>
      </w:r>
      <w:r w:rsidRPr="00C04DFB">
        <w:rPr>
          <w:rFonts w:ascii="Arial Narrow" w:hAnsi="Arial Narrow"/>
          <w:b w:val="0"/>
          <w:sz w:val="22"/>
        </w:rPr>
        <w:tab/>
        <w:t>3. Ďalšie (napr. žiadosť o vysvetlenie / doplnenie; predložené vysvetlenie / doplnenie)</w:t>
      </w:r>
    </w:p>
    <w:p w:rsidR="004A0C81" w:rsidRDefault="004A0C81" w:rsidP="004A0C81">
      <w:pPr>
        <w:tabs>
          <w:tab w:val="left" w:pos="1740"/>
        </w:tabs>
        <w:spacing w:after="0" w:line="276" w:lineRule="auto"/>
        <w:jc w:val="both"/>
        <w:rPr>
          <w:rFonts w:ascii="Arial Narrow" w:hAnsi="Arial Narrow"/>
          <w:b w:val="0"/>
          <w:sz w:val="22"/>
        </w:rPr>
      </w:pPr>
      <w:r w:rsidRPr="009A1B58">
        <w:rPr>
          <w:rFonts w:ascii="Arial Narrow" w:hAnsi="Arial Narrow"/>
          <w:b w:val="0"/>
          <w:sz w:val="22"/>
        </w:rPr>
        <w:t xml:space="preserve">Upozornenie: V zápisnici alebo v prílohe k zápisnici je potrebné uviesť všetky situácie, ktorými sa prijímateľ zaoberal a vysvetliť, ako sa s nimi vysporiadal, napr. uviesť zdôvodnenie, prečo požiadal o vysvetlenie (napr. čestného vyhlásenia), v prípade </w:t>
      </w:r>
      <w:proofErr w:type="spellStart"/>
      <w:r w:rsidRPr="009A1B58">
        <w:rPr>
          <w:rFonts w:ascii="Arial Narrow" w:hAnsi="Arial Narrow"/>
          <w:b w:val="0"/>
          <w:sz w:val="22"/>
        </w:rPr>
        <w:t>neakceptácie</w:t>
      </w:r>
      <w:proofErr w:type="spellEnd"/>
      <w:r w:rsidRPr="009A1B58">
        <w:rPr>
          <w:rFonts w:ascii="Arial Narrow" w:hAnsi="Arial Narrow"/>
          <w:b w:val="0"/>
          <w:sz w:val="22"/>
        </w:rPr>
        <w:t xml:space="preserve"> niektorého z dokumentov uviesť, prečo nepožiadal záujemcu / uchádzača o vysvetlenie a pod.</w:t>
      </w:r>
    </w:p>
    <w:p w:rsidR="004A0C81" w:rsidRDefault="004A0C81" w:rsidP="004A0C81">
      <w:pPr>
        <w:spacing w:after="0" w:line="276" w:lineRule="auto"/>
        <w:ind w:left="0" w:right="5" w:firstLine="0"/>
        <w:jc w:val="both"/>
        <w:rPr>
          <w:rFonts w:ascii="Arial Narrow" w:hAnsi="Arial Narrow"/>
          <w:b w:val="0"/>
          <w:sz w:val="22"/>
        </w:rPr>
      </w:pPr>
    </w:p>
    <w:p w:rsidR="00042B12" w:rsidRDefault="00042B12" w:rsidP="00831B1A">
      <w:pPr>
        <w:spacing w:after="0" w:line="276" w:lineRule="auto"/>
        <w:rPr>
          <w:rFonts w:ascii="Arial Narrow" w:hAnsi="Arial Narrow"/>
          <w:sz w:val="22"/>
        </w:rPr>
      </w:pPr>
    </w:p>
    <w:p w:rsidR="00CB7D1F" w:rsidRDefault="00CB7D1F" w:rsidP="008F2DDD">
      <w:pPr>
        <w:spacing w:after="0" w:line="276" w:lineRule="auto"/>
        <w:ind w:left="6372" w:right="5" w:firstLine="708"/>
        <w:jc w:val="both"/>
        <w:rPr>
          <w:rFonts w:ascii="Arial Narrow" w:hAnsi="Arial Narrow"/>
          <w:b w:val="0"/>
          <w:sz w:val="22"/>
        </w:rPr>
      </w:pPr>
    </w:p>
    <w:p w:rsidR="00004954" w:rsidRPr="0075377C" w:rsidRDefault="009D5A23" w:rsidP="00526001">
      <w:pPr>
        <w:spacing w:after="0" w:line="276" w:lineRule="auto"/>
        <w:ind w:left="0" w:right="5" w:firstLine="0"/>
        <w:jc w:val="both"/>
        <w:rPr>
          <w:rFonts w:ascii="Arial Narrow" w:hAnsi="Arial Narrow"/>
          <w:b w:val="0"/>
          <w:szCs w:val="18"/>
        </w:rPr>
      </w:pPr>
      <w:r w:rsidRPr="009D5A23">
        <w:rPr>
          <w:rFonts w:ascii="Arial Narrow" w:hAnsi="Arial Narrow"/>
          <w:sz w:val="22"/>
        </w:rPr>
        <w:t xml:space="preserve">  </w:t>
      </w:r>
      <w:r>
        <w:rPr>
          <w:rFonts w:ascii="Arial Narrow" w:hAnsi="Arial Narrow"/>
          <w:b w:val="0"/>
          <w:szCs w:val="18"/>
          <w:vertAlign w:val="superscript"/>
        </w:rPr>
        <w:t>1</w:t>
      </w:r>
      <w:r w:rsidRPr="009D5A23">
        <w:rPr>
          <w:rFonts w:ascii="Arial Narrow" w:hAnsi="Arial Narrow"/>
          <w:b w:val="0"/>
          <w:szCs w:val="18"/>
        </w:rPr>
        <w:t xml:space="preserve"> </w:t>
      </w:r>
      <w:proofErr w:type="spellStart"/>
      <w:r w:rsidRPr="009D5A23">
        <w:rPr>
          <w:rFonts w:ascii="Arial Narrow" w:hAnsi="Arial Narrow"/>
          <w:b w:val="0"/>
          <w:szCs w:val="18"/>
        </w:rPr>
        <w:t>Nehodiace</w:t>
      </w:r>
      <w:proofErr w:type="spellEnd"/>
      <w:r w:rsidRPr="009D5A23">
        <w:rPr>
          <w:rFonts w:ascii="Arial Narrow" w:hAnsi="Arial Narrow"/>
          <w:b w:val="0"/>
          <w:szCs w:val="18"/>
        </w:rPr>
        <w:t xml:space="preserve"> sa preškrtnite</w:t>
      </w:r>
    </w:p>
    <w:p w:rsidR="005336A4" w:rsidRDefault="005336A4" w:rsidP="00526001">
      <w:pPr>
        <w:spacing w:after="0" w:line="276" w:lineRule="auto"/>
        <w:ind w:left="0" w:right="5" w:firstLine="0"/>
        <w:jc w:val="both"/>
        <w:rPr>
          <w:rFonts w:ascii="Arial Narrow" w:hAnsi="Arial Narrow"/>
          <w:sz w:val="22"/>
        </w:rPr>
      </w:pPr>
      <w:r w:rsidRPr="00526001">
        <w:rPr>
          <w:rFonts w:ascii="Arial Narrow" w:hAnsi="Arial Narrow"/>
          <w:sz w:val="22"/>
        </w:rPr>
        <w:t>Príloha č.</w:t>
      </w:r>
      <w:r>
        <w:rPr>
          <w:rFonts w:ascii="Arial Narrow" w:hAnsi="Arial Narrow"/>
          <w:sz w:val="22"/>
        </w:rPr>
        <w:t xml:space="preserve"> </w:t>
      </w:r>
      <w:r w:rsidR="000646AE">
        <w:rPr>
          <w:rFonts w:ascii="Arial Narrow" w:hAnsi="Arial Narrow"/>
          <w:sz w:val="22"/>
        </w:rPr>
        <w:t>3</w:t>
      </w:r>
      <w:r>
        <w:rPr>
          <w:rFonts w:ascii="Arial Narrow" w:hAnsi="Arial Narrow"/>
          <w:sz w:val="22"/>
        </w:rPr>
        <w:t xml:space="preserve"> k príručke</w:t>
      </w:r>
      <w:r w:rsidRPr="00526001">
        <w:rPr>
          <w:rFonts w:ascii="Arial Narrow" w:hAnsi="Arial Narrow"/>
          <w:sz w:val="22"/>
        </w:rPr>
        <w:t xml:space="preserve"> </w:t>
      </w:r>
      <w:r w:rsidR="00EC7F8D">
        <w:rPr>
          <w:rFonts w:ascii="Arial Narrow" w:hAnsi="Arial Narrow"/>
          <w:sz w:val="22"/>
        </w:rPr>
        <w:t xml:space="preserve">– Monitorovacia správa </w:t>
      </w:r>
      <w:r>
        <w:rPr>
          <w:rFonts w:ascii="Arial Narrow" w:hAnsi="Arial Narrow"/>
          <w:sz w:val="22"/>
        </w:rPr>
        <w:t>projektu</w:t>
      </w:r>
    </w:p>
    <w:p w:rsidR="005336A4" w:rsidRDefault="005336A4" w:rsidP="00526001">
      <w:pPr>
        <w:spacing w:after="0" w:line="276" w:lineRule="auto"/>
        <w:ind w:left="0" w:right="5" w:firstLine="0"/>
        <w:jc w:val="both"/>
        <w:rPr>
          <w:rFonts w:ascii="Arial Narrow" w:hAnsi="Arial Narrow"/>
          <w:sz w:val="22"/>
        </w:rPr>
      </w:pPr>
    </w:p>
    <w:p w:rsidR="005336A4" w:rsidRDefault="005336A4" w:rsidP="00526001">
      <w:pPr>
        <w:spacing w:after="0" w:line="276" w:lineRule="auto"/>
        <w:ind w:left="0" w:right="5" w:firstLine="0"/>
        <w:jc w:val="both"/>
        <w:rPr>
          <w:rFonts w:ascii="Arial Narrow" w:hAnsi="Arial Narrow"/>
          <w:sz w:val="22"/>
        </w:rPr>
      </w:pPr>
      <w:r>
        <w:rPr>
          <w:noProof/>
        </w:rPr>
        <w:drawing>
          <wp:inline distT="0" distB="0" distL="0" distR="0" wp14:anchorId="586E8C1F" wp14:editId="240266B7">
            <wp:extent cx="1814170" cy="694011"/>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7332" cy="699046"/>
                    </a:xfrm>
                    <a:prstGeom prst="rect">
                      <a:avLst/>
                    </a:prstGeom>
                    <a:noFill/>
                    <a:ln>
                      <a:noFill/>
                    </a:ln>
                  </pic:spPr>
                </pic:pic>
              </a:graphicData>
            </a:graphic>
          </wp:inline>
        </w:drawing>
      </w:r>
      <w:r>
        <w:rPr>
          <w:noProof/>
        </w:rPr>
        <w:drawing>
          <wp:inline distT="0" distB="0" distL="0" distR="0" wp14:anchorId="2C2565BA" wp14:editId="31BC5F9F">
            <wp:extent cx="2445244" cy="614477"/>
            <wp:effectExtent l="0" t="0" r="0" b="0"/>
            <wp:docPr id="6" name="Obrázok 6" descr="https://www.minedu.sk/data/files/10940_sk-financovane-europskou-u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nedu.sk/data/files/10940_sk-financovane-europskou-uniou_po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577" cy="619838"/>
                    </a:xfrm>
                    <a:prstGeom prst="rect">
                      <a:avLst/>
                    </a:prstGeom>
                    <a:noFill/>
                    <a:ln>
                      <a:noFill/>
                    </a:ln>
                  </pic:spPr>
                </pic:pic>
              </a:graphicData>
            </a:graphic>
          </wp:inline>
        </w:drawing>
      </w:r>
      <w:r>
        <w:rPr>
          <w:noProof/>
        </w:rPr>
        <w:drawing>
          <wp:inline distT="0" distB="0" distL="0" distR="0" wp14:anchorId="568FA642" wp14:editId="5FEA0A17">
            <wp:extent cx="1870355" cy="689564"/>
            <wp:effectExtent l="0" t="0" r="0" b="0"/>
            <wp:docPr id="7" name="Obrázok 7" descr="https://www.minzp.sk/files/o-nas/logo/mzpvel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inzp.sk/files/o-nas/logo/mzpvelk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4428" cy="716873"/>
                    </a:xfrm>
                    <a:prstGeom prst="rect">
                      <a:avLst/>
                    </a:prstGeom>
                    <a:noFill/>
                    <a:ln>
                      <a:noFill/>
                    </a:ln>
                  </pic:spPr>
                </pic:pic>
              </a:graphicData>
            </a:graphic>
          </wp:inline>
        </w:drawing>
      </w:r>
    </w:p>
    <w:p w:rsidR="005336A4" w:rsidRDefault="005336A4" w:rsidP="00526001">
      <w:pPr>
        <w:spacing w:after="0" w:line="276" w:lineRule="auto"/>
        <w:ind w:left="0" w:right="5" w:firstLine="0"/>
        <w:jc w:val="both"/>
        <w:rPr>
          <w:rFonts w:ascii="Arial Narrow" w:hAnsi="Arial Narrow"/>
          <w:sz w:val="22"/>
        </w:rPr>
      </w:pPr>
    </w:p>
    <w:p w:rsidR="008A6F51" w:rsidRDefault="005336A4" w:rsidP="005336A4">
      <w:pPr>
        <w:spacing w:after="0" w:line="276" w:lineRule="auto"/>
        <w:ind w:left="0" w:right="5" w:firstLine="0"/>
        <w:jc w:val="center"/>
        <w:rPr>
          <w:rFonts w:ascii="Arial Narrow" w:hAnsi="Arial Narrow"/>
          <w:caps/>
          <w:sz w:val="22"/>
        </w:rPr>
      </w:pPr>
      <w:r w:rsidRPr="005336A4">
        <w:rPr>
          <w:rFonts w:ascii="Arial Narrow" w:hAnsi="Arial Narrow"/>
          <w:caps/>
          <w:sz w:val="22"/>
        </w:rPr>
        <w:t xml:space="preserve">Monitorovacia správa projektu financovaného z Plánu obnovy a odolnosti </w:t>
      </w:r>
    </w:p>
    <w:p w:rsidR="005336A4" w:rsidRPr="008A6F51" w:rsidRDefault="005336A4" w:rsidP="008A6F51">
      <w:pPr>
        <w:spacing w:after="0" w:line="276" w:lineRule="auto"/>
        <w:ind w:left="0" w:right="5" w:firstLine="0"/>
        <w:jc w:val="center"/>
        <w:rPr>
          <w:rFonts w:ascii="Arial Narrow" w:hAnsi="Arial Narrow"/>
          <w:caps/>
          <w:sz w:val="22"/>
        </w:rPr>
      </w:pPr>
      <w:r w:rsidRPr="005336A4">
        <w:rPr>
          <w:rFonts w:ascii="Arial Narrow" w:hAnsi="Arial Narrow"/>
          <w:caps/>
          <w:sz w:val="22"/>
        </w:rPr>
        <w:t>Slovenskej republiky</w:t>
      </w:r>
    </w:p>
    <w:p w:rsidR="005336A4" w:rsidRDefault="005336A4" w:rsidP="00526001">
      <w:pPr>
        <w:spacing w:after="0" w:line="276" w:lineRule="auto"/>
        <w:ind w:left="0" w:right="5" w:firstLine="0"/>
        <w:jc w:val="both"/>
        <w:rPr>
          <w:rFonts w:ascii="Arial Narrow" w:hAnsi="Arial Narrow"/>
          <w:b w:val="0"/>
          <w:szCs w:val="18"/>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5"/>
        <w:gridCol w:w="698"/>
        <w:gridCol w:w="1655"/>
        <w:gridCol w:w="1162"/>
        <w:gridCol w:w="183"/>
        <w:gridCol w:w="360"/>
        <w:gridCol w:w="2973"/>
      </w:tblGrid>
      <w:tr w:rsidR="005336A4" w:rsidRPr="00D44BA2" w:rsidTr="005036E2">
        <w:trPr>
          <w:cantSplit/>
          <w:trHeight w:val="672"/>
          <w:jc w:val="center"/>
        </w:trPr>
        <w:tc>
          <w:tcPr>
            <w:tcW w:w="2325" w:type="dxa"/>
            <w:shd w:val="clear" w:color="auto" w:fill="F3F3F3"/>
            <w:vAlign w:val="center"/>
          </w:tcPr>
          <w:p w:rsidR="005336A4" w:rsidRPr="00D44BA2" w:rsidRDefault="005336A4" w:rsidP="005036E2">
            <w:pPr>
              <w:rPr>
                <w:rFonts w:cs="Arial"/>
              </w:rPr>
            </w:pPr>
            <w:r w:rsidRPr="00D44BA2">
              <w:rPr>
                <w:rFonts w:cs="Arial"/>
              </w:rPr>
              <w:t>Názov projektu</w:t>
            </w:r>
          </w:p>
        </w:tc>
        <w:tc>
          <w:tcPr>
            <w:tcW w:w="7031" w:type="dxa"/>
            <w:gridSpan w:val="6"/>
            <w:vAlign w:val="center"/>
          </w:tcPr>
          <w:p w:rsidR="005336A4" w:rsidRPr="00D44BA2" w:rsidRDefault="005336A4" w:rsidP="005036E2">
            <w:pPr>
              <w:jc w:val="center"/>
              <w:rPr>
                <w:rFonts w:cs="Arial"/>
              </w:rPr>
            </w:pPr>
          </w:p>
        </w:tc>
      </w:tr>
      <w:tr w:rsidR="005336A4" w:rsidRPr="00D44BA2" w:rsidTr="005036E2">
        <w:trPr>
          <w:cantSplit/>
          <w:trHeight w:val="360"/>
          <w:jc w:val="center"/>
        </w:trPr>
        <w:tc>
          <w:tcPr>
            <w:tcW w:w="2325" w:type="dxa"/>
            <w:shd w:val="clear" w:color="auto" w:fill="F3F3F3"/>
            <w:vAlign w:val="center"/>
          </w:tcPr>
          <w:p w:rsidR="005336A4" w:rsidRPr="00D44BA2" w:rsidRDefault="008A6F51" w:rsidP="005036E2">
            <w:pPr>
              <w:rPr>
                <w:rFonts w:cs="Arial"/>
              </w:rPr>
            </w:pPr>
            <w:r>
              <w:rPr>
                <w:rFonts w:cs="Arial"/>
              </w:rPr>
              <w:t xml:space="preserve">Kód projektu </w:t>
            </w:r>
          </w:p>
        </w:tc>
        <w:tc>
          <w:tcPr>
            <w:tcW w:w="7031" w:type="dxa"/>
            <w:gridSpan w:val="6"/>
            <w:vAlign w:val="center"/>
          </w:tcPr>
          <w:p w:rsidR="005336A4" w:rsidRPr="00D44BA2" w:rsidRDefault="005336A4" w:rsidP="005036E2">
            <w:pPr>
              <w:jc w:val="center"/>
              <w:rPr>
                <w:rFonts w:cs="Arial"/>
              </w:rPr>
            </w:pPr>
          </w:p>
        </w:tc>
      </w:tr>
      <w:tr w:rsidR="005336A4" w:rsidRPr="00D44BA2" w:rsidTr="005036E2">
        <w:trPr>
          <w:cantSplit/>
          <w:trHeight w:val="360"/>
          <w:jc w:val="center"/>
        </w:trPr>
        <w:tc>
          <w:tcPr>
            <w:tcW w:w="2325" w:type="dxa"/>
            <w:shd w:val="clear" w:color="auto" w:fill="F3F3F3"/>
            <w:vAlign w:val="center"/>
          </w:tcPr>
          <w:p w:rsidR="005336A4" w:rsidRPr="00D44BA2" w:rsidRDefault="005336A4" w:rsidP="005036E2">
            <w:pPr>
              <w:rPr>
                <w:rFonts w:cs="Arial"/>
              </w:rPr>
            </w:pPr>
            <w:r w:rsidRPr="00D44BA2">
              <w:rPr>
                <w:rFonts w:cs="Arial"/>
              </w:rPr>
              <w:t xml:space="preserve">Názov </w:t>
            </w:r>
            <w:r>
              <w:rPr>
                <w:rFonts w:cs="Arial"/>
              </w:rPr>
              <w:t>príjemcu</w:t>
            </w:r>
          </w:p>
        </w:tc>
        <w:tc>
          <w:tcPr>
            <w:tcW w:w="7031" w:type="dxa"/>
            <w:gridSpan w:val="6"/>
            <w:vAlign w:val="center"/>
          </w:tcPr>
          <w:p w:rsidR="005336A4" w:rsidRPr="00D44BA2" w:rsidRDefault="005336A4" w:rsidP="005036E2">
            <w:pPr>
              <w:jc w:val="center"/>
              <w:rPr>
                <w:rFonts w:cs="Arial"/>
              </w:rPr>
            </w:pPr>
          </w:p>
        </w:tc>
      </w:tr>
      <w:tr w:rsidR="005336A4" w:rsidRPr="00D44BA2" w:rsidTr="005036E2">
        <w:trPr>
          <w:cantSplit/>
          <w:trHeight w:val="360"/>
          <w:jc w:val="center"/>
        </w:trPr>
        <w:tc>
          <w:tcPr>
            <w:tcW w:w="2325" w:type="dxa"/>
            <w:shd w:val="clear" w:color="auto" w:fill="F3F3F3"/>
            <w:vAlign w:val="center"/>
          </w:tcPr>
          <w:p w:rsidR="005336A4" w:rsidRPr="00D44BA2" w:rsidRDefault="005336A4" w:rsidP="005036E2">
            <w:pPr>
              <w:rPr>
                <w:rFonts w:cs="Arial"/>
              </w:rPr>
            </w:pPr>
            <w:r w:rsidRPr="00D44BA2">
              <w:rPr>
                <w:rFonts w:cs="Arial"/>
              </w:rPr>
              <w:t>Kontaktná osoba</w:t>
            </w:r>
          </w:p>
        </w:tc>
        <w:tc>
          <w:tcPr>
            <w:tcW w:w="7031" w:type="dxa"/>
            <w:gridSpan w:val="6"/>
            <w:vAlign w:val="center"/>
          </w:tcPr>
          <w:p w:rsidR="005336A4" w:rsidRPr="00D44BA2" w:rsidRDefault="005336A4" w:rsidP="005036E2">
            <w:pPr>
              <w:jc w:val="center"/>
              <w:rPr>
                <w:rFonts w:cs="Arial"/>
              </w:rPr>
            </w:pPr>
          </w:p>
        </w:tc>
      </w:tr>
      <w:tr w:rsidR="005336A4" w:rsidRPr="00D44BA2" w:rsidTr="005036E2">
        <w:trPr>
          <w:cantSplit/>
          <w:trHeight w:val="360"/>
          <w:jc w:val="center"/>
        </w:trPr>
        <w:tc>
          <w:tcPr>
            <w:tcW w:w="2325" w:type="dxa"/>
            <w:shd w:val="clear" w:color="auto" w:fill="F3F3F3"/>
            <w:vAlign w:val="center"/>
          </w:tcPr>
          <w:p w:rsidR="005336A4" w:rsidRPr="00D44BA2" w:rsidRDefault="005336A4" w:rsidP="005036E2">
            <w:pPr>
              <w:rPr>
                <w:rFonts w:cs="Arial"/>
              </w:rPr>
            </w:pPr>
            <w:r w:rsidRPr="00D44BA2">
              <w:rPr>
                <w:rFonts w:cs="Arial"/>
              </w:rPr>
              <w:t>Telefón</w:t>
            </w:r>
          </w:p>
        </w:tc>
        <w:tc>
          <w:tcPr>
            <w:tcW w:w="2353" w:type="dxa"/>
            <w:gridSpan w:val="2"/>
            <w:vAlign w:val="center"/>
          </w:tcPr>
          <w:p w:rsidR="005336A4" w:rsidRPr="00D44BA2" w:rsidRDefault="005336A4" w:rsidP="005036E2">
            <w:pPr>
              <w:jc w:val="center"/>
              <w:rPr>
                <w:rFonts w:cs="Arial"/>
              </w:rPr>
            </w:pPr>
          </w:p>
        </w:tc>
        <w:tc>
          <w:tcPr>
            <w:tcW w:w="1345" w:type="dxa"/>
            <w:gridSpan w:val="2"/>
            <w:shd w:val="clear" w:color="auto" w:fill="F3F3F3"/>
            <w:vAlign w:val="center"/>
          </w:tcPr>
          <w:p w:rsidR="005336A4" w:rsidRPr="00D44BA2" w:rsidRDefault="005336A4" w:rsidP="005036E2">
            <w:pPr>
              <w:rPr>
                <w:rFonts w:cs="Arial"/>
              </w:rPr>
            </w:pPr>
            <w:r w:rsidRPr="00D44BA2">
              <w:rPr>
                <w:rFonts w:cs="Arial"/>
              </w:rPr>
              <w:t>Fax</w:t>
            </w:r>
          </w:p>
        </w:tc>
        <w:tc>
          <w:tcPr>
            <w:tcW w:w="3333" w:type="dxa"/>
            <w:gridSpan w:val="2"/>
            <w:vAlign w:val="center"/>
          </w:tcPr>
          <w:p w:rsidR="005336A4" w:rsidRPr="00D44BA2" w:rsidRDefault="005336A4" w:rsidP="005036E2">
            <w:pPr>
              <w:jc w:val="center"/>
              <w:rPr>
                <w:rFonts w:cs="Arial"/>
              </w:rPr>
            </w:pPr>
          </w:p>
        </w:tc>
      </w:tr>
      <w:tr w:rsidR="005336A4" w:rsidRPr="00D44BA2" w:rsidTr="005036E2">
        <w:trPr>
          <w:cantSplit/>
          <w:trHeight w:val="360"/>
          <w:jc w:val="center"/>
        </w:trPr>
        <w:tc>
          <w:tcPr>
            <w:tcW w:w="2325" w:type="dxa"/>
            <w:shd w:val="clear" w:color="auto" w:fill="F3F3F3"/>
            <w:vAlign w:val="center"/>
          </w:tcPr>
          <w:p w:rsidR="005336A4" w:rsidRPr="00D44BA2" w:rsidRDefault="005336A4" w:rsidP="005036E2">
            <w:pPr>
              <w:rPr>
                <w:rFonts w:cs="Arial"/>
              </w:rPr>
            </w:pPr>
            <w:r w:rsidRPr="00D44BA2">
              <w:rPr>
                <w:rFonts w:cs="Arial"/>
              </w:rPr>
              <w:t>E-mail</w:t>
            </w:r>
          </w:p>
        </w:tc>
        <w:tc>
          <w:tcPr>
            <w:tcW w:w="2353" w:type="dxa"/>
            <w:gridSpan w:val="2"/>
            <w:vAlign w:val="center"/>
          </w:tcPr>
          <w:p w:rsidR="005336A4" w:rsidRPr="00D44BA2" w:rsidRDefault="005336A4" w:rsidP="005036E2">
            <w:pPr>
              <w:jc w:val="center"/>
              <w:rPr>
                <w:rFonts w:cs="Arial"/>
              </w:rPr>
            </w:pPr>
          </w:p>
        </w:tc>
        <w:tc>
          <w:tcPr>
            <w:tcW w:w="1345" w:type="dxa"/>
            <w:gridSpan w:val="2"/>
            <w:shd w:val="clear" w:color="auto" w:fill="F3F3F3"/>
            <w:vAlign w:val="center"/>
          </w:tcPr>
          <w:p w:rsidR="005336A4" w:rsidRPr="00D44BA2" w:rsidRDefault="005336A4" w:rsidP="005036E2">
            <w:pPr>
              <w:rPr>
                <w:rFonts w:cs="Arial"/>
              </w:rPr>
            </w:pPr>
            <w:r w:rsidRPr="00D44BA2">
              <w:rPr>
                <w:rFonts w:cs="Arial"/>
              </w:rPr>
              <w:t>Webstránka</w:t>
            </w:r>
          </w:p>
        </w:tc>
        <w:tc>
          <w:tcPr>
            <w:tcW w:w="3333" w:type="dxa"/>
            <w:gridSpan w:val="2"/>
            <w:vAlign w:val="center"/>
          </w:tcPr>
          <w:p w:rsidR="005336A4" w:rsidRPr="00D44BA2" w:rsidRDefault="005336A4" w:rsidP="005036E2">
            <w:pPr>
              <w:jc w:val="center"/>
              <w:rPr>
                <w:rFonts w:cs="Arial"/>
              </w:rPr>
            </w:pPr>
          </w:p>
        </w:tc>
      </w:tr>
      <w:tr w:rsidR="005336A4" w:rsidRPr="00D44BA2" w:rsidTr="005036E2">
        <w:trPr>
          <w:cantSplit/>
          <w:trHeight w:val="360"/>
          <w:jc w:val="center"/>
        </w:trPr>
        <w:tc>
          <w:tcPr>
            <w:tcW w:w="2325" w:type="dxa"/>
            <w:shd w:val="clear" w:color="auto" w:fill="F3F3F3"/>
            <w:vAlign w:val="center"/>
          </w:tcPr>
          <w:p w:rsidR="005336A4" w:rsidRPr="00D44BA2" w:rsidRDefault="005336A4" w:rsidP="005036E2">
            <w:pPr>
              <w:rPr>
                <w:rFonts w:cs="Arial"/>
              </w:rPr>
            </w:pPr>
            <w:r w:rsidRPr="00D44BA2">
              <w:rPr>
                <w:rFonts w:cs="Arial"/>
              </w:rPr>
              <w:t>Monitorované obdobie</w:t>
            </w:r>
          </w:p>
        </w:tc>
        <w:tc>
          <w:tcPr>
            <w:tcW w:w="698" w:type="dxa"/>
            <w:shd w:val="clear" w:color="auto" w:fill="F3F3F3"/>
            <w:vAlign w:val="center"/>
          </w:tcPr>
          <w:p w:rsidR="005336A4" w:rsidRPr="00D44BA2" w:rsidRDefault="005336A4" w:rsidP="005036E2">
            <w:pPr>
              <w:rPr>
                <w:rFonts w:cs="Arial"/>
              </w:rPr>
            </w:pPr>
            <w:r w:rsidRPr="00D44BA2">
              <w:rPr>
                <w:rFonts w:cs="Arial"/>
              </w:rPr>
              <w:t>Od</w:t>
            </w:r>
          </w:p>
        </w:tc>
        <w:tc>
          <w:tcPr>
            <w:tcW w:w="2817" w:type="dxa"/>
            <w:gridSpan w:val="2"/>
            <w:vAlign w:val="center"/>
          </w:tcPr>
          <w:p w:rsidR="005336A4" w:rsidRPr="00D44BA2" w:rsidRDefault="005336A4" w:rsidP="005036E2">
            <w:pPr>
              <w:jc w:val="center"/>
              <w:rPr>
                <w:rFonts w:cs="Arial"/>
              </w:rPr>
            </w:pPr>
          </w:p>
        </w:tc>
        <w:tc>
          <w:tcPr>
            <w:tcW w:w="543" w:type="dxa"/>
            <w:gridSpan w:val="2"/>
            <w:shd w:val="clear" w:color="auto" w:fill="F3F3F3"/>
            <w:vAlign w:val="center"/>
          </w:tcPr>
          <w:p w:rsidR="005336A4" w:rsidRPr="00D44BA2" w:rsidRDefault="005336A4" w:rsidP="005036E2">
            <w:pPr>
              <w:rPr>
                <w:rFonts w:cs="Arial"/>
              </w:rPr>
            </w:pPr>
            <w:r w:rsidRPr="00D44BA2">
              <w:rPr>
                <w:rFonts w:cs="Arial"/>
              </w:rPr>
              <w:t>Do</w:t>
            </w:r>
          </w:p>
        </w:tc>
        <w:tc>
          <w:tcPr>
            <w:tcW w:w="2973" w:type="dxa"/>
            <w:vAlign w:val="center"/>
          </w:tcPr>
          <w:p w:rsidR="005336A4" w:rsidRPr="00D44BA2" w:rsidRDefault="005336A4" w:rsidP="005036E2">
            <w:pPr>
              <w:jc w:val="center"/>
              <w:rPr>
                <w:rFonts w:cs="Arial"/>
              </w:rPr>
            </w:pPr>
          </w:p>
        </w:tc>
      </w:tr>
    </w:tbl>
    <w:p w:rsidR="005336A4" w:rsidRPr="00D44BA2" w:rsidRDefault="005336A4" w:rsidP="008A6F51">
      <w:pPr>
        <w:ind w:left="0" w:firstLine="0"/>
      </w:pPr>
    </w:p>
    <w:tbl>
      <w:tblPr>
        <w:tblW w:w="93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6"/>
      </w:tblGrid>
      <w:tr w:rsidR="005336A4" w:rsidRPr="00D44BA2" w:rsidTr="005036E2">
        <w:trPr>
          <w:trHeight w:val="340"/>
          <w:jc w:val="center"/>
        </w:trPr>
        <w:tc>
          <w:tcPr>
            <w:tcW w:w="9346" w:type="dxa"/>
            <w:tcBorders>
              <w:top w:val="single" w:sz="12" w:space="0" w:color="auto"/>
            </w:tcBorders>
            <w:shd w:val="clear" w:color="auto" w:fill="F3F3F3"/>
            <w:vAlign w:val="center"/>
          </w:tcPr>
          <w:p w:rsidR="005336A4" w:rsidRPr="00D44BA2" w:rsidRDefault="005336A4" w:rsidP="005036E2">
            <w:pPr>
              <w:numPr>
                <w:ilvl w:val="12"/>
                <w:numId w:val="0"/>
              </w:numPr>
              <w:tabs>
                <w:tab w:val="right" w:pos="9356"/>
              </w:tabs>
              <w:jc w:val="center"/>
              <w:outlineLvl w:val="0"/>
              <w:rPr>
                <w:b w:val="0"/>
              </w:rPr>
            </w:pPr>
            <w:r w:rsidRPr="00D44BA2">
              <w:rPr>
                <w:b w:val="0"/>
              </w:rPr>
              <w:t>POPIS REALIZÁCIE PROJEKTOVÝCH AKTIVÍT</w:t>
            </w:r>
          </w:p>
        </w:tc>
      </w:tr>
      <w:tr w:rsidR="005336A4" w:rsidRPr="00D44BA2" w:rsidTr="005036E2">
        <w:trPr>
          <w:trHeight w:val="340"/>
          <w:jc w:val="center"/>
        </w:trPr>
        <w:tc>
          <w:tcPr>
            <w:tcW w:w="9346" w:type="dxa"/>
            <w:shd w:val="clear" w:color="auto" w:fill="F3F3F3"/>
            <w:vAlign w:val="center"/>
          </w:tcPr>
          <w:p w:rsidR="005336A4" w:rsidRPr="00D44BA2" w:rsidRDefault="005336A4" w:rsidP="005036E2">
            <w:pPr>
              <w:numPr>
                <w:ilvl w:val="12"/>
                <w:numId w:val="0"/>
              </w:numPr>
              <w:tabs>
                <w:tab w:val="right" w:pos="9356"/>
              </w:tabs>
              <w:outlineLvl w:val="0"/>
              <w:rPr>
                <w:b w:val="0"/>
                <w:i/>
                <w:u w:val="single"/>
              </w:rPr>
            </w:pPr>
            <w:r w:rsidRPr="00D44BA2">
              <w:rPr>
                <w:b w:val="0"/>
                <w:u w:val="single"/>
              </w:rPr>
              <w:t xml:space="preserve">A. </w:t>
            </w:r>
            <w:r w:rsidRPr="00D44BA2">
              <w:rPr>
                <w:b w:val="0"/>
                <w:i/>
                <w:u w:val="single"/>
              </w:rPr>
              <w:t xml:space="preserve">doplňte názov </w:t>
            </w:r>
          </w:p>
        </w:tc>
      </w:tr>
      <w:tr w:rsidR="005336A4" w:rsidRPr="00D44BA2" w:rsidTr="005036E2">
        <w:trPr>
          <w:trHeight w:val="1846"/>
          <w:jc w:val="center"/>
        </w:trPr>
        <w:tc>
          <w:tcPr>
            <w:tcW w:w="9346" w:type="dxa"/>
          </w:tcPr>
          <w:p w:rsidR="005336A4" w:rsidRPr="00D44BA2" w:rsidRDefault="005336A4" w:rsidP="005036E2">
            <w:pPr>
              <w:numPr>
                <w:ilvl w:val="12"/>
                <w:numId w:val="0"/>
              </w:numPr>
              <w:rPr>
                <w:b w:val="0"/>
                <w:bCs/>
              </w:rPr>
            </w:pPr>
            <w:r w:rsidRPr="00D44BA2">
              <w:rPr>
                <w:b w:val="0"/>
                <w:u w:val="single"/>
              </w:rPr>
              <w:t>AKTIVITA A.1</w:t>
            </w:r>
            <w:r w:rsidRPr="00D44BA2">
              <w:rPr>
                <w:b w:val="0"/>
              </w:rPr>
              <w:t>:</w:t>
            </w:r>
            <w:r w:rsidRPr="00D44BA2">
              <w:rPr>
                <w:b w:val="0"/>
                <w:bCs/>
              </w:rPr>
              <w:t xml:space="preserve"> </w:t>
            </w:r>
            <w:r w:rsidRPr="00D44BA2">
              <w:rPr>
                <w:rFonts w:cs="Arial"/>
                <w:b w:val="0"/>
              </w:rPr>
              <w:t xml:space="preserve"> </w:t>
            </w:r>
            <w:r w:rsidRPr="00D44BA2">
              <w:rPr>
                <w:b w:val="0"/>
                <w:bCs/>
              </w:rPr>
              <w:t>Názov</w:t>
            </w:r>
          </w:p>
          <w:p w:rsidR="005336A4" w:rsidRPr="00D44BA2" w:rsidRDefault="005336A4" w:rsidP="005036E2">
            <w:pPr>
              <w:numPr>
                <w:ilvl w:val="12"/>
                <w:numId w:val="0"/>
              </w:numPr>
            </w:pPr>
            <w:r w:rsidRPr="00D44BA2">
              <w:t>Plánovaný začiatok a koniec aktivity:</w:t>
            </w:r>
          </w:p>
          <w:p w:rsidR="005336A4" w:rsidRPr="00D44BA2" w:rsidRDefault="005336A4" w:rsidP="005036E2">
            <w:pPr>
              <w:numPr>
                <w:ilvl w:val="12"/>
                <w:numId w:val="0"/>
              </w:numPr>
              <w:rPr>
                <w:rFonts w:cs="Arial"/>
                <w:b w:val="0"/>
              </w:rPr>
            </w:pPr>
          </w:p>
          <w:p w:rsidR="005336A4" w:rsidRPr="00D44BA2" w:rsidRDefault="005336A4" w:rsidP="005036E2">
            <w:r w:rsidRPr="00D44BA2">
              <w:t>Stručný popis aktivity:</w:t>
            </w:r>
          </w:p>
          <w:p w:rsidR="005336A4" w:rsidRPr="00D44BA2" w:rsidRDefault="005336A4" w:rsidP="005036E2">
            <w:pPr>
              <w:numPr>
                <w:ilvl w:val="12"/>
                <w:numId w:val="0"/>
              </w:numPr>
            </w:pPr>
          </w:p>
          <w:p w:rsidR="005336A4" w:rsidRPr="00D44BA2" w:rsidRDefault="005336A4" w:rsidP="005036E2">
            <w:pPr>
              <w:numPr>
                <w:ilvl w:val="12"/>
                <w:numId w:val="0"/>
              </w:numPr>
            </w:pPr>
            <w:r w:rsidRPr="00D44BA2">
              <w:t>Očakávané výsledky:</w:t>
            </w:r>
          </w:p>
          <w:p w:rsidR="005336A4" w:rsidRPr="00D44BA2" w:rsidRDefault="005336A4" w:rsidP="005036E2">
            <w:pPr>
              <w:numPr>
                <w:ilvl w:val="12"/>
                <w:numId w:val="0"/>
              </w:numPr>
            </w:pPr>
          </w:p>
          <w:p w:rsidR="005336A4" w:rsidRPr="00D44BA2" w:rsidRDefault="005336A4" w:rsidP="005036E2">
            <w:pPr>
              <w:numPr>
                <w:ilvl w:val="12"/>
                <w:numId w:val="0"/>
              </w:numPr>
              <w:rPr>
                <w:rFonts w:cs="Arial"/>
                <w:i/>
              </w:rPr>
            </w:pPr>
            <w:r w:rsidRPr="00D44BA2">
              <w:rPr>
                <w:rFonts w:cs="Arial"/>
              </w:rPr>
              <w:t xml:space="preserve">Stav realizácie: </w:t>
            </w:r>
            <w:r w:rsidRPr="00D44BA2">
              <w:rPr>
                <w:rFonts w:cs="Arial"/>
                <w:i/>
              </w:rPr>
              <w:t>nezačatá / v príprave / v realizácii / pred ukončením / ukončená- kedy / a pod.</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r w:rsidRPr="00D44BA2">
              <w:rPr>
                <w:rFonts w:cs="Arial"/>
              </w:rPr>
              <w:t>Popis aktivity v sledovanom období</w:t>
            </w:r>
            <w:r w:rsidRPr="00D44BA2">
              <w:rPr>
                <w:rFonts w:cs="Arial"/>
                <w:szCs w:val="18"/>
              </w:rPr>
              <w:t xml:space="preserve"> (</w:t>
            </w:r>
            <w:r w:rsidRPr="00D44BA2">
              <w:rPr>
                <w:rFonts w:cs="Arial"/>
                <w:i/>
                <w:szCs w:val="18"/>
              </w:rPr>
              <w:t>popis toho, čo sa v rámci tejto aktivity zrealizovalo )</w:t>
            </w:r>
            <w:r w:rsidRPr="00D44BA2">
              <w:rPr>
                <w:rFonts w:cs="Arial"/>
              </w:rPr>
              <w:t>:</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r w:rsidRPr="00D44BA2">
              <w:rPr>
                <w:rFonts w:cs="Arial"/>
              </w:rPr>
              <w:t>Problémy a ich vplyv na realizáciu aktivity (vrátane návrhu na ich riešenie)</w:t>
            </w:r>
          </w:p>
          <w:p w:rsidR="005336A4" w:rsidRPr="00D44BA2" w:rsidRDefault="005336A4" w:rsidP="005036E2">
            <w:pPr>
              <w:numPr>
                <w:ilvl w:val="12"/>
                <w:numId w:val="0"/>
              </w:numPr>
            </w:pP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tc>
      </w:tr>
      <w:tr w:rsidR="005336A4" w:rsidRPr="00D44BA2" w:rsidTr="005036E2">
        <w:trPr>
          <w:trHeight w:val="1846"/>
          <w:jc w:val="center"/>
        </w:trPr>
        <w:tc>
          <w:tcPr>
            <w:tcW w:w="9346" w:type="dxa"/>
          </w:tcPr>
          <w:p w:rsidR="005336A4" w:rsidRPr="00D44BA2" w:rsidRDefault="005336A4" w:rsidP="005036E2">
            <w:pPr>
              <w:numPr>
                <w:ilvl w:val="12"/>
                <w:numId w:val="0"/>
              </w:numPr>
              <w:rPr>
                <w:rFonts w:cs="Arial"/>
                <w:b w:val="0"/>
              </w:rPr>
            </w:pPr>
            <w:r w:rsidRPr="00D44BA2">
              <w:rPr>
                <w:b w:val="0"/>
                <w:u w:val="single"/>
              </w:rPr>
              <w:t>AKTIVITA A.2</w:t>
            </w:r>
            <w:r w:rsidRPr="00D44BA2">
              <w:rPr>
                <w:b w:val="0"/>
              </w:rPr>
              <w:t>:</w:t>
            </w:r>
            <w:r w:rsidRPr="00D44BA2">
              <w:rPr>
                <w:b w:val="0"/>
                <w:bCs/>
              </w:rPr>
              <w:t xml:space="preserve"> </w:t>
            </w:r>
            <w:r w:rsidRPr="00D44BA2">
              <w:rPr>
                <w:rFonts w:cs="Arial"/>
                <w:b w:val="0"/>
              </w:rPr>
              <w:t xml:space="preserve"> </w:t>
            </w:r>
            <w:r w:rsidRPr="00D44BA2">
              <w:rPr>
                <w:b w:val="0"/>
                <w:bCs/>
              </w:rPr>
              <w:t>Názov</w:t>
            </w:r>
          </w:p>
          <w:p w:rsidR="005336A4" w:rsidRPr="00D44BA2" w:rsidRDefault="005336A4" w:rsidP="005036E2">
            <w:pPr>
              <w:numPr>
                <w:ilvl w:val="12"/>
                <w:numId w:val="0"/>
              </w:numPr>
            </w:pPr>
            <w:r w:rsidRPr="00D44BA2">
              <w:t>Plánovaný začiatok a koniec aktivity:</w:t>
            </w:r>
          </w:p>
          <w:p w:rsidR="005336A4" w:rsidRPr="00D44BA2" w:rsidRDefault="005336A4" w:rsidP="005036E2">
            <w:pPr>
              <w:numPr>
                <w:ilvl w:val="12"/>
                <w:numId w:val="0"/>
              </w:numPr>
              <w:rPr>
                <w:rFonts w:cs="Arial"/>
                <w:b w:val="0"/>
              </w:rPr>
            </w:pPr>
          </w:p>
          <w:p w:rsidR="005336A4" w:rsidRPr="00D44BA2" w:rsidRDefault="005336A4" w:rsidP="005036E2">
            <w:r w:rsidRPr="00D44BA2">
              <w:t>Stručný popis aktivity:</w:t>
            </w:r>
          </w:p>
          <w:p w:rsidR="005336A4" w:rsidRPr="00D44BA2" w:rsidRDefault="005336A4" w:rsidP="005036E2">
            <w:pPr>
              <w:numPr>
                <w:ilvl w:val="12"/>
                <w:numId w:val="0"/>
              </w:numPr>
            </w:pPr>
          </w:p>
          <w:p w:rsidR="005336A4" w:rsidRPr="00D44BA2" w:rsidRDefault="005336A4" w:rsidP="005036E2">
            <w:pPr>
              <w:numPr>
                <w:ilvl w:val="12"/>
                <w:numId w:val="0"/>
              </w:numPr>
            </w:pPr>
            <w:r w:rsidRPr="00D44BA2">
              <w:t>Očakávané výsledky:</w:t>
            </w:r>
          </w:p>
          <w:p w:rsidR="005336A4" w:rsidRPr="00D44BA2" w:rsidRDefault="005336A4" w:rsidP="005036E2">
            <w:pPr>
              <w:numPr>
                <w:ilvl w:val="12"/>
                <w:numId w:val="0"/>
              </w:numPr>
            </w:pPr>
          </w:p>
          <w:p w:rsidR="005336A4" w:rsidRPr="00D44BA2" w:rsidRDefault="005336A4" w:rsidP="005036E2">
            <w:pPr>
              <w:numPr>
                <w:ilvl w:val="12"/>
                <w:numId w:val="0"/>
              </w:numPr>
              <w:rPr>
                <w:rFonts w:cs="Arial"/>
                <w:i/>
              </w:rPr>
            </w:pPr>
            <w:r w:rsidRPr="00D44BA2">
              <w:rPr>
                <w:rFonts w:cs="Arial"/>
              </w:rPr>
              <w:t xml:space="preserve">Stav realizácie: </w:t>
            </w:r>
            <w:r w:rsidRPr="00D44BA2">
              <w:rPr>
                <w:rFonts w:cs="Arial"/>
                <w:i/>
              </w:rPr>
              <w:t>nezačatá / v príprave / v realizácii / pred ukončením / ukončená- kedy / a pod.</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r w:rsidRPr="00D44BA2">
              <w:rPr>
                <w:rFonts w:cs="Arial"/>
              </w:rPr>
              <w:t>Popis aktivity v sledovanom období</w:t>
            </w:r>
            <w:r w:rsidRPr="00D44BA2">
              <w:rPr>
                <w:rFonts w:cs="Arial"/>
                <w:szCs w:val="18"/>
              </w:rPr>
              <w:t xml:space="preserve"> (</w:t>
            </w:r>
            <w:r w:rsidRPr="00D44BA2">
              <w:rPr>
                <w:rFonts w:cs="Arial"/>
                <w:i/>
                <w:szCs w:val="18"/>
              </w:rPr>
              <w:t>popis toho, čo sa v rámci tejto aktivity zrealizovalo)</w:t>
            </w:r>
            <w:r w:rsidRPr="00D44BA2">
              <w:rPr>
                <w:rFonts w:cs="Arial"/>
              </w:rPr>
              <w:t>:</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r w:rsidRPr="00D44BA2">
              <w:rPr>
                <w:rFonts w:cs="Arial"/>
              </w:rPr>
              <w:t>Problémy a ich vplyv na realizáciu aktivity (vrátane návrhu na ich riešenie)</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tc>
      </w:tr>
      <w:tr w:rsidR="005336A4" w:rsidRPr="00D44BA2" w:rsidTr="005036E2">
        <w:trPr>
          <w:trHeight w:val="340"/>
          <w:jc w:val="center"/>
        </w:trPr>
        <w:tc>
          <w:tcPr>
            <w:tcW w:w="9346" w:type="dxa"/>
            <w:shd w:val="clear" w:color="auto" w:fill="F3F3F3"/>
            <w:vAlign w:val="center"/>
          </w:tcPr>
          <w:p w:rsidR="005336A4" w:rsidRPr="00D44BA2" w:rsidRDefault="005336A4" w:rsidP="005036E2">
            <w:pPr>
              <w:rPr>
                <w:rFonts w:cs="Arial"/>
                <w:b w:val="0"/>
              </w:rPr>
            </w:pPr>
            <w:r w:rsidRPr="00D44BA2">
              <w:rPr>
                <w:b w:val="0"/>
                <w:u w:val="single"/>
              </w:rPr>
              <w:t xml:space="preserve">B. </w:t>
            </w:r>
            <w:r w:rsidRPr="00D44BA2">
              <w:rPr>
                <w:b w:val="0"/>
                <w:i/>
                <w:u w:val="single"/>
              </w:rPr>
              <w:t>doplňte názov</w:t>
            </w:r>
          </w:p>
        </w:tc>
      </w:tr>
      <w:tr w:rsidR="005336A4" w:rsidRPr="00D44BA2" w:rsidTr="005036E2">
        <w:trPr>
          <w:trHeight w:val="1846"/>
          <w:jc w:val="center"/>
        </w:trPr>
        <w:tc>
          <w:tcPr>
            <w:tcW w:w="9346" w:type="dxa"/>
          </w:tcPr>
          <w:p w:rsidR="005336A4" w:rsidRPr="00D44BA2" w:rsidRDefault="005336A4" w:rsidP="005036E2">
            <w:pPr>
              <w:numPr>
                <w:ilvl w:val="12"/>
                <w:numId w:val="0"/>
              </w:numPr>
              <w:rPr>
                <w:rFonts w:cs="Arial"/>
                <w:b w:val="0"/>
              </w:rPr>
            </w:pPr>
            <w:r w:rsidRPr="00D44BA2">
              <w:rPr>
                <w:b w:val="0"/>
                <w:u w:val="single"/>
              </w:rPr>
              <w:t>AKTIVITA B.1</w:t>
            </w:r>
            <w:r w:rsidRPr="00D44BA2">
              <w:rPr>
                <w:b w:val="0"/>
              </w:rPr>
              <w:t>:</w:t>
            </w:r>
            <w:r w:rsidRPr="00D44BA2">
              <w:rPr>
                <w:b w:val="0"/>
                <w:bCs/>
              </w:rPr>
              <w:t xml:space="preserve"> </w:t>
            </w:r>
            <w:r w:rsidRPr="00D44BA2">
              <w:rPr>
                <w:rFonts w:cs="Arial"/>
                <w:b w:val="0"/>
              </w:rPr>
              <w:t xml:space="preserve"> </w:t>
            </w:r>
            <w:r w:rsidRPr="00D44BA2">
              <w:rPr>
                <w:b w:val="0"/>
                <w:bCs/>
              </w:rPr>
              <w:t>Názov</w:t>
            </w:r>
          </w:p>
          <w:p w:rsidR="005336A4" w:rsidRPr="00D44BA2" w:rsidRDefault="005336A4" w:rsidP="005036E2">
            <w:pPr>
              <w:numPr>
                <w:ilvl w:val="12"/>
                <w:numId w:val="0"/>
              </w:numPr>
            </w:pPr>
            <w:r w:rsidRPr="00D44BA2">
              <w:t>Plánovaný začiatok a koniec aktivity:</w:t>
            </w:r>
          </w:p>
          <w:p w:rsidR="005336A4" w:rsidRPr="00D44BA2" w:rsidRDefault="005336A4" w:rsidP="005036E2">
            <w:pPr>
              <w:numPr>
                <w:ilvl w:val="12"/>
                <w:numId w:val="0"/>
              </w:numPr>
              <w:rPr>
                <w:rFonts w:cs="Arial"/>
                <w:b w:val="0"/>
              </w:rPr>
            </w:pPr>
          </w:p>
          <w:p w:rsidR="005336A4" w:rsidRPr="00D44BA2" w:rsidRDefault="005336A4" w:rsidP="005036E2">
            <w:r w:rsidRPr="00D44BA2">
              <w:t>Stručný popis aktivity:</w:t>
            </w:r>
          </w:p>
          <w:p w:rsidR="005336A4" w:rsidRPr="00D44BA2" w:rsidRDefault="005336A4" w:rsidP="005036E2">
            <w:pPr>
              <w:numPr>
                <w:ilvl w:val="12"/>
                <w:numId w:val="0"/>
              </w:numPr>
            </w:pPr>
          </w:p>
          <w:p w:rsidR="005336A4" w:rsidRPr="00D44BA2" w:rsidRDefault="005336A4" w:rsidP="005036E2">
            <w:pPr>
              <w:numPr>
                <w:ilvl w:val="12"/>
                <w:numId w:val="0"/>
              </w:numPr>
            </w:pPr>
            <w:r w:rsidRPr="00D44BA2">
              <w:t>Očakávané výsledky:</w:t>
            </w:r>
          </w:p>
          <w:p w:rsidR="005336A4" w:rsidRPr="00D44BA2" w:rsidRDefault="005336A4" w:rsidP="005036E2">
            <w:pPr>
              <w:numPr>
                <w:ilvl w:val="12"/>
                <w:numId w:val="0"/>
              </w:numPr>
            </w:pPr>
          </w:p>
          <w:p w:rsidR="005336A4" w:rsidRPr="00D44BA2" w:rsidRDefault="005336A4" w:rsidP="005036E2">
            <w:pPr>
              <w:numPr>
                <w:ilvl w:val="12"/>
                <w:numId w:val="0"/>
              </w:numPr>
              <w:rPr>
                <w:rFonts w:cs="Arial"/>
                <w:i/>
              </w:rPr>
            </w:pPr>
            <w:r w:rsidRPr="00D44BA2">
              <w:rPr>
                <w:rFonts w:cs="Arial"/>
              </w:rPr>
              <w:t xml:space="preserve">Stav realizácie: </w:t>
            </w:r>
            <w:r w:rsidRPr="00D44BA2">
              <w:rPr>
                <w:rFonts w:cs="Arial"/>
                <w:i/>
              </w:rPr>
              <w:t>nezačatá / v príprave / v realizácii / pred ukončením / ukončená- kedy / a pod.</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r w:rsidRPr="00D44BA2">
              <w:rPr>
                <w:rFonts w:cs="Arial"/>
              </w:rPr>
              <w:lastRenderedPageBreak/>
              <w:t>Popis aktivity v sledovanom období</w:t>
            </w:r>
            <w:r w:rsidRPr="00D44BA2">
              <w:rPr>
                <w:rFonts w:cs="Arial"/>
                <w:szCs w:val="18"/>
              </w:rPr>
              <w:t xml:space="preserve"> (</w:t>
            </w:r>
            <w:r w:rsidRPr="00D44BA2">
              <w:rPr>
                <w:rFonts w:cs="Arial"/>
                <w:i/>
                <w:szCs w:val="18"/>
              </w:rPr>
              <w:t>popis toho, čo sa v rámci tejto aktivity zrealizovalo)</w:t>
            </w:r>
            <w:r w:rsidRPr="00D44BA2">
              <w:rPr>
                <w:rFonts w:cs="Arial"/>
              </w:rPr>
              <w:t>:</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r w:rsidRPr="00D44BA2">
              <w:rPr>
                <w:rFonts w:cs="Arial"/>
              </w:rPr>
              <w:t>Problémy a ich vplyv na realizáciu aktivity (vrátane návrhu na ich riešenie)</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tc>
      </w:tr>
      <w:tr w:rsidR="005336A4" w:rsidRPr="00D44BA2" w:rsidTr="005036E2">
        <w:trPr>
          <w:trHeight w:val="340"/>
          <w:jc w:val="center"/>
        </w:trPr>
        <w:tc>
          <w:tcPr>
            <w:tcW w:w="9346" w:type="dxa"/>
            <w:shd w:val="clear" w:color="auto" w:fill="F3F3F3"/>
            <w:vAlign w:val="center"/>
          </w:tcPr>
          <w:p w:rsidR="005336A4" w:rsidRPr="00D44BA2" w:rsidRDefault="005336A4" w:rsidP="005036E2">
            <w:pPr>
              <w:numPr>
                <w:ilvl w:val="12"/>
                <w:numId w:val="0"/>
              </w:numPr>
              <w:jc w:val="both"/>
              <w:rPr>
                <w:b w:val="0"/>
                <w:u w:val="single"/>
              </w:rPr>
            </w:pPr>
            <w:r w:rsidRPr="00D44BA2">
              <w:rPr>
                <w:b w:val="0"/>
                <w:u w:val="single"/>
              </w:rPr>
              <w:lastRenderedPageBreak/>
              <w:t xml:space="preserve">C. </w:t>
            </w:r>
            <w:r w:rsidRPr="00D44BA2">
              <w:rPr>
                <w:b w:val="0"/>
                <w:i/>
                <w:u w:val="single"/>
              </w:rPr>
              <w:t>doplňte názov</w:t>
            </w:r>
          </w:p>
        </w:tc>
      </w:tr>
      <w:tr w:rsidR="005336A4" w:rsidRPr="00D44BA2" w:rsidTr="005036E2">
        <w:trPr>
          <w:trHeight w:val="1846"/>
          <w:jc w:val="center"/>
        </w:trPr>
        <w:tc>
          <w:tcPr>
            <w:tcW w:w="9346" w:type="dxa"/>
          </w:tcPr>
          <w:p w:rsidR="005336A4" w:rsidRPr="00D44BA2" w:rsidRDefault="005336A4" w:rsidP="005036E2">
            <w:pPr>
              <w:numPr>
                <w:ilvl w:val="12"/>
                <w:numId w:val="0"/>
              </w:numPr>
              <w:rPr>
                <w:rFonts w:cs="Arial"/>
                <w:b w:val="0"/>
              </w:rPr>
            </w:pPr>
            <w:r w:rsidRPr="00D44BA2">
              <w:rPr>
                <w:b w:val="0"/>
                <w:u w:val="single"/>
              </w:rPr>
              <w:t>AKTIVITA C.1</w:t>
            </w:r>
            <w:r w:rsidRPr="00D44BA2">
              <w:rPr>
                <w:b w:val="0"/>
              </w:rPr>
              <w:t>:</w:t>
            </w:r>
            <w:r w:rsidRPr="00D44BA2">
              <w:rPr>
                <w:b w:val="0"/>
                <w:bCs/>
              </w:rPr>
              <w:t xml:space="preserve"> </w:t>
            </w:r>
            <w:r w:rsidRPr="00D44BA2">
              <w:rPr>
                <w:rFonts w:cs="Arial"/>
                <w:b w:val="0"/>
              </w:rPr>
              <w:t xml:space="preserve"> </w:t>
            </w:r>
            <w:r w:rsidRPr="00D44BA2">
              <w:rPr>
                <w:b w:val="0"/>
                <w:bCs/>
              </w:rPr>
              <w:t>Názov</w:t>
            </w:r>
          </w:p>
          <w:p w:rsidR="005336A4" w:rsidRPr="00D44BA2" w:rsidRDefault="005336A4" w:rsidP="005036E2">
            <w:pPr>
              <w:numPr>
                <w:ilvl w:val="12"/>
                <w:numId w:val="0"/>
              </w:numPr>
            </w:pPr>
            <w:r w:rsidRPr="00D44BA2">
              <w:t>Plánovaný začiatok a koniec aktivity:</w:t>
            </w:r>
          </w:p>
          <w:p w:rsidR="005336A4" w:rsidRPr="00D44BA2" w:rsidRDefault="005336A4" w:rsidP="005036E2">
            <w:pPr>
              <w:numPr>
                <w:ilvl w:val="12"/>
                <w:numId w:val="0"/>
              </w:numPr>
              <w:rPr>
                <w:rFonts w:cs="Arial"/>
                <w:b w:val="0"/>
              </w:rPr>
            </w:pPr>
          </w:p>
          <w:p w:rsidR="005336A4" w:rsidRPr="00D44BA2" w:rsidRDefault="005336A4" w:rsidP="005036E2">
            <w:r w:rsidRPr="00D44BA2">
              <w:t>Stručný popis aktivity:</w:t>
            </w:r>
          </w:p>
          <w:p w:rsidR="005336A4" w:rsidRPr="00D44BA2" w:rsidRDefault="005336A4" w:rsidP="005036E2">
            <w:pPr>
              <w:numPr>
                <w:ilvl w:val="12"/>
                <w:numId w:val="0"/>
              </w:numPr>
            </w:pPr>
          </w:p>
          <w:p w:rsidR="005336A4" w:rsidRPr="00D44BA2" w:rsidRDefault="005336A4" w:rsidP="005036E2">
            <w:pPr>
              <w:numPr>
                <w:ilvl w:val="12"/>
                <w:numId w:val="0"/>
              </w:numPr>
            </w:pPr>
            <w:r w:rsidRPr="00D44BA2">
              <w:t>Očakávané výsledky:</w:t>
            </w:r>
          </w:p>
          <w:p w:rsidR="005336A4" w:rsidRPr="00D44BA2" w:rsidRDefault="005336A4" w:rsidP="005036E2">
            <w:pPr>
              <w:numPr>
                <w:ilvl w:val="12"/>
                <w:numId w:val="0"/>
              </w:numPr>
            </w:pPr>
          </w:p>
          <w:p w:rsidR="005336A4" w:rsidRPr="00D44BA2" w:rsidRDefault="005336A4" w:rsidP="005036E2">
            <w:pPr>
              <w:numPr>
                <w:ilvl w:val="12"/>
                <w:numId w:val="0"/>
              </w:numPr>
              <w:rPr>
                <w:rFonts w:cs="Arial"/>
                <w:i/>
              </w:rPr>
            </w:pPr>
            <w:r w:rsidRPr="00D44BA2">
              <w:rPr>
                <w:rFonts w:cs="Arial"/>
              </w:rPr>
              <w:t xml:space="preserve">Stav realizácie: </w:t>
            </w:r>
            <w:r w:rsidRPr="00D44BA2">
              <w:rPr>
                <w:rFonts w:cs="Arial"/>
                <w:i/>
              </w:rPr>
              <w:t>nezačatá / v príprave / v realizácii / pred ukončením / ukončená- kedy / a pod.</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r w:rsidRPr="00D44BA2">
              <w:rPr>
                <w:rFonts w:cs="Arial"/>
              </w:rPr>
              <w:t>Popis aktivity v sledovanom období</w:t>
            </w:r>
            <w:r w:rsidRPr="00D44BA2">
              <w:rPr>
                <w:rFonts w:cs="Arial"/>
                <w:szCs w:val="18"/>
              </w:rPr>
              <w:t xml:space="preserve"> (</w:t>
            </w:r>
            <w:r w:rsidRPr="00D44BA2">
              <w:rPr>
                <w:rFonts w:cs="Arial"/>
                <w:i/>
                <w:szCs w:val="18"/>
              </w:rPr>
              <w:t>popis toho, čo sa v rámci tejto aktivity zrealizovalo)</w:t>
            </w:r>
            <w:r w:rsidRPr="00D44BA2">
              <w:rPr>
                <w:rFonts w:cs="Arial"/>
              </w:rPr>
              <w:t>:</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r w:rsidRPr="00D44BA2">
              <w:rPr>
                <w:rFonts w:cs="Arial"/>
              </w:rPr>
              <w:t>Problémy a ich vplyv na realizáciu aktivity (vrátane návrhu na ich riešenie)</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tc>
      </w:tr>
      <w:tr w:rsidR="005336A4" w:rsidRPr="00D44BA2" w:rsidTr="005036E2">
        <w:trPr>
          <w:trHeight w:val="340"/>
          <w:jc w:val="center"/>
        </w:trPr>
        <w:tc>
          <w:tcPr>
            <w:tcW w:w="9346" w:type="dxa"/>
            <w:shd w:val="clear" w:color="auto" w:fill="F3F3F3"/>
            <w:vAlign w:val="center"/>
          </w:tcPr>
          <w:p w:rsidR="005336A4" w:rsidRPr="00D44BA2" w:rsidRDefault="005336A4" w:rsidP="005036E2">
            <w:pPr>
              <w:numPr>
                <w:ilvl w:val="12"/>
                <w:numId w:val="0"/>
              </w:numPr>
              <w:jc w:val="both"/>
              <w:rPr>
                <w:b w:val="0"/>
                <w:u w:val="single"/>
              </w:rPr>
            </w:pPr>
            <w:r w:rsidRPr="00D44BA2">
              <w:rPr>
                <w:b w:val="0"/>
                <w:u w:val="single"/>
              </w:rPr>
              <w:t xml:space="preserve">D. </w:t>
            </w:r>
            <w:r w:rsidRPr="00D44BA2">
              <w:rPr>
                <w:b w:val="0"/>
                <w:i/>
                <w:u w:val="single"/>
              </w:rPr>
              <w:t>doplňte názov</w:t>
            </w:r>
          </w:p>
        </w:tc>
      </w:tr>
      <w:tr w:rsidR="005336A4" w:rsidRPr="00D44BA2" w:rsidTr="005036E2">
        <w:trPr>
          <w:trHeight w:val="1846"/>
          <w:jc w:val="center"/>
        </w:trPr>
        <w:tc>
          <w:tcPr>
            <w:tcW w:w="9346" w:type="dxa"/>
          </w:tcPr>
          <w:p w:rsidR="005336A4" w:rsidRPr="00D44BA2" w:rsidRDefault="005336A4" w:rsidP="005036E2">
            <w:pPr>
              <w:numPr>
                <w:ilvl w:val="12"/>
                <w:numId w:val="0"/>
              </w:numPr>
              <w:rPr>
                <w:rFonts w:cs="Arial"/>
                <w:b w:val="0"/>
              </w:rPr>
            </w:pPr>
            <w:r w:rsidRPr="00D44BA2">
              <w:rPr>
                <w:b w:val="0"/>
                <w:u w:val="single"/>
              </w:rPr>
              <w:t>AKTIVITA D.1</w:t>
            </w:r>
            <w:r w:rsidRPr="00D44BA2">
              <w:rPr>
                <w:b w:val="0"/>
              </w:rPr>
              <w:t>:</w:t>
            </w:r>
            <w:r w:rsidRPr="00D44BA2">
              <w:rPr>
                <w:b w:val="0"/>
                <w:bCs/>
              </w:rPr>
              <w:t xml:space="preserve"> </w:t>
            </w:r>
            <w:r w:rsidRPr="00D44BA2">
              <w:rPr>
                <w:rFonts w:cs="Arial"/>
                <w:b w:val="0"/>
              </w:rPr>
              <w:t xml:space="preserve"> </w:t>
            </w:r>
            <w:r w:rsidRPr="00D44BA2">
              <w:rPr>
                <w:b w:val="0"/>
                <w:bCs/>
              </w:rPr>
              <w:t>Názov</w:t>
            </w:r>
          </w:p>
          <w:p w:rsidR="005336A4" w:rsidRPr="00D44BA2" w:rsidRDefault="005336A4" w:rsidP="005036E2">
            <w:pPr>
              <w:numPr>
                <w:ilvl w:val="12"/>
                <w:numId w:val="0"/>
              </w:numPr>
            </w:pPr>
            <w:r w:rsidRPr="00D44BA2">
              <w:t>Plánovaný začiatok a koniec aktivity:</w:t>
            </w:r>
          </w:p>
          <w:p w:rsidR="005336A4" w:rsidRPr="00D44BA2" w:rsidRDefault="005336A4" w:rsidP="005036E2">
            <w:pPr>
              <w:numPr>
                <w:ilvl w:val="12"/>
                <w:numId w:val="0"/>
              </w:numPr>
              <w:rPr>
                <w:rFonts w:cs="Arial"/>
                <w:b w:val="0"/>
              </w:rPr>
            </w:pPr>
          </w:p>
          <w:p w:rsidR="005336A4" w:rsidRPr="00D44BA2" w:rsidRDefault="005336A4" w:rsidP="005036E2">
            <w:r w:rsidRPr="00D44BA2">
              <w:t>Stručný popis aktivity:</w:t>
            </w:r>
          </w:p>
          <w:p w:rsidR="005336A4" w:rsidRPr="00D44BA2" w:rsidRDefault="005336A4" w:rsidP="005036E2">
            <w:pPr>
              <w:numPr>
                <w:ilvl w:val="12"/>
                <w:numId w:val="0"/>
              </w:numPr>
            </w:pPr>
          </w:p>
          <w:p w:rsidR="005336A4" w:rsidRPr="00D44BA2" w:rsidRDefault="005336A4" w:rsidP="005036E2">
            <w:pPr>
              <w:numPr>
                <w:ilvl w:val="12"/>
                <w:numId w:val="0"/>
              </w:numPr>
            </w:pPr>
            <w:r w:rsidRPr="00D44BA2">
              <w:t>Očakávané výsledky:</w:t>
            </w:r>
          </w:p>
          <w:p w:rsidR="005336A4" w:rsidRPr="00D44BA2" w:rsidRDefault="005336A4" w:rsidP="005036E2">
            <w:pPr>
              <w:numPr>
                <w:ilvl w:val="12"/>
                <w:numId w:val="0"/>
              </w:numPr>
            </w:pPr>
          </w:p>
          <w:p w:rsidR="005336A4" w:rsidRPr="00D44BA2" w:rsidRDefault="005336A4" w:rsidP="005036E2">
            <w:pPr>
              <w:numPr>
                <w:ilvl w:val="12"/>
                <w:numId w:val="0"/>
              </w:numPr>
              <w:rPr>
                <w:rFonts w:cs="Arial"/>
                <w:i/>
              </w:rPr>
            </w:pPr>
            <w:r w:rsidRPr="00D44BA2">
              <w:rPr>
                <w:rFonts w:cs="Arial"/>
              </w:rPr>
              <w:t xml:space="preserve">Stav realizácie: </w:t>
            </w:r>
            <w:r w:rsidRPr="00D44BA2">
              <w:rPr>
                <w:rFonts w:cs="Arial"/>
                <w:i/>
              </w:rPr>
              <w:t>nezačatá / v príprave / v realizácii / pred ukončením / ukončená- kedy / a pod.</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r w:rsidRPr="00D44BA2">
              <w:rPr>
                <w:rFonts w:cs="Arial"/>
              </w:rPr>
              <w:t>Popis aktivity v sledovanom období</w:t>
            </w:r>
            <w:r w:rsidRPr="00D44BA2">
              <w:rPr>
                <w:rFonts w:cs="Arial"/>
                <w:szCs w:val="18"/>
              </w:rPr>
              <w:t xml:space="preserve"> (</w:t>
            </w:r>
            <w:r w:rsidRPr="00D44BA2">
              <w:rPr>
                <w:rFonts w:cs="Arial"/>
                <w:i/>
                <w:szCs w:val="18"/>
              </w:rPr>
              <w:t>popis toho, čo sa v rámci tejto aktivity zrealizovalo)</w:t>
            </w:r>
            <w:r w:rsidRPr="00D44BA2">
              <w:rPr>
                <w:rFonts w:cs="Arial"/>
              </w:rPr>
              <w:t>:</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r w:rsidRPr="00D44BA2">
              <w:rPr>
                <w:rFonts w:cs="Arial"/>
              </w:rPr>
              <w:t>Problémy a ich vplyv na realizáciu aktivity (vrátane návrhu na ich riešenie)</w:t>
            </w:r>
          </w:p>
          <w:p w:rsidR="005336A4" w:rsidRPr="00D44BA2" w:rsidRDefault="005336A4" w:rsidP="005036E2">
            <w:pPr>
              <w:numPr>
                <w:ilvl w:val="12"/>
                <w:numId w:val="0"/>
              </w:numPr>
              <w:rPr>
                <w:rFonts w:cs="Arial"/>
              </w:rPr>
            </w:pPr>
          </w:p>
          <w:p w:rsidR="005336A4" w:rsidRPr="00D44BA2" w:rsidRDefault="005336A4" w:rsidP="005036E2">
            <w:pPr>
              <w:numPr>
                <w:ilvl w:val="12"/>
                <w:numId w:val="0"/>
              </w:numPr>
              <w:rPr>
                <w:rFonts w:cs="Arial"/>
              </w:rPr>
            </w:pPr>
          </w:p>
        </w:tc>
      </w:tr>
    </w:tbl>
    <w:p w:rsidR="005336A4" w:rsidRPr="00D44BA2" w:rsidRDefault="005336A4" w:rsidP="008A6F51">
      <w:pPr>
        <w:ind w:left="0" w:firstLine="0"/>
      </w:pPr>
    </w:p>
    <w:tbl>
      <w:tblPr>
        <w:tblW w:w="93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2"/>
        <w:gridCol w:w="1417"/>
        <w:gridCol w:w="1843"/>
        <w:gridCol w:w="2596"/>
      </w:tblGrid>
      <w:tr w:rsidR="005336A4" w:rsidRPr="00D44BA2" w:rsidTr="00455975">
        <w:trPr>
          <w:trHeight w:val="340"/>
          <w:jc w:val="center"/>
        </w:trPr>
        <w:tc>
          <w:tcPr>
            <w:tcW w:w="9338" w:type="dxa"/>
            <w:gridSpan w:val="4"/>
            <w:tcBorders>
              <w:top w:val="single" w:sz="12" w:space="0" w:color="auto"/>
            </w:tcBorders>
            <w:shd w:val="clear" w:color="auto" w:fill="F3F3F3"/>
            <w:vAlign w:val="center"/>
          </w:tcPr>
          <w:p w:rsidR="005336A4" w:rsidRPr="00D44BA2" w:rsidRDefault="005336A4" w:rsidP="005036E2">
            <w:pPr>
              <w:numPr>
                <w:ilvl w:val="12"/>
                <w:numId w:val="0"/>
              </w:numPr>
              <w:tabs>
                <w:tab w:val="right" w:pos="9356"/>
              </w:tabs>
              <w:jc w:val="center"/>
              <w:outlineLvl w:val="0"/>
              <w:rPr>
                <w:b w:val="0"/>
                <w:noProof/>
              </w:rPr>
            </w:pPr>
            <w:bookmarkStart w:id="31" w:name="OLE_LINK3"/>
            <w:bookmarkStart w:id="32" w:name="OLE_LINK4"/>
            <w:r w:rsidRPr="00D44BA2">
              <w:rPr>
                <w:b w:val="0"/>
                <w:noProof/>
              </w:rPr>
              <w:t xml:space="preserve">ODPOČET </w:t>
            </w:r>
            <w:bookmarkEnd w:id="31"/>
            <w:bookmarkEnd w:id="32"/>
            <w:r w:rsidRPr="00D44BA2">
              <w:rPr>
                <w:b w:val="0"/>
                <w:noProof/>
              </w:rPr>
              <w:t>VÝSTUPOV PROJEKTU</w:t>
            </w:r>
          </w:p>
        </w:tc>
      </w:tr>
      <w:tr w:rsidR="005336A4" w:rsidRPr="00D44BA2" w:rsidTr="00455975">
        <w:trPr>
          <w:trHeight w:val="190"/>
          <w:jc w:val="center"/>
        </w:trPr>
        <w:tc>
          <w:tcPr>
            <w:tcW w:w="3482" w:type="dxa"/>
            <w:shd w:val="clear" w:color="auto" w:fill="F3F3F3"/>
            <w:vAlign w:val="center"/>
          </w:tcPr>
          <w:p w:rsidR="005336A4" w:rsidRPr="00D44BA2" w:rsidRDefault="005336A4" w:rsidP="005036E2">
            <w:pPr>
              <w:numPr>
                <w:ilvl w:val="12"/>
                <w:numId w:val="0"/>
              </w:numPr>
              <w:jc w:val="center"/>
              <w:rPr>
                <w:b w:val="0"/>
              </w:rPr>
            </w:pPr>
            <w:r w:rsidRPr="00D44BA2">
              <w:rPr>
                <w:b w:val="0"/>
              </w:rPr>
              <w:t>Názov</w:t>
            </w:r>
          </w:p>
        </w:tc>
        <w:tc>
          <w:tcPr>
            <w:tcW w:w="1417" w:type="dxa"/>
            <w:shd w:val="clear" w:color="auto" w:fill="F3F3F3"/>
            <w:vAlign w:val="center"/>
          </w:tcPr>
          <w:p w:rsidR="005336A4" w:rsidRPr="00D44BA2" w:rsidRDefault="005336A4" w:rsidP="005036E2">
            <w:pPr>
              <w:numPr>
                <w:ilvl w:val="12"/>
                <w:numId w:val="0"/>
              </w:numPr>
              <w:jc w:val="center"/>
              <w:rPr>
                <w:b w:val="0"/>
              </w:rPr>
            </w:pPr>
            <w:r w:rsidRPr="00D44BA2">
              <w:rPr>
                <w:b w:val="0"/>
              </w:rPr>
              <w:t>Kód aktivity</w:t>
            </w:r>
          </w:p>
        </w:tc>
        <w:tc>
          <w:tcPr>
            <w:tcW w:w="1843" w:type="dxa"/>
            <w:shd w:val="clear" w:color="auto" w:fill="F3F3F3"/>
            <w:vAlign w:val="center"/>
          </w:tcPr>
          <w:p w:rsidR="005336A4" w:rsidRPr="00D44BA2" w:rsidRDefault="005336A4" w:rsidP="005036E2">
            <w:pPr>
              <w:numPr>
                <w:ilvl w:val="12"/>
                <w:numId w:val="0"/>
              </w:numPr>
              <w:jc w:val="center"/>
              <w:rPr>
                <w:b w:val="0"/>
              </w:rPr>
            </w:pPr>
            <w:r w:rsidRPr="00D44BA2">
              <w:rPr>
                <w:b w:val="0"/>
              </w:rPr>
              <w:t>Plánovaný termín splnenia</w:t>
            </w:r>
          </w:p>
        </w:tc>
        <w:tc>
          <w:tcPr>
            <w:tcW w:w="2596" w:type="dxa"/>
            <w:shd w:val="clear" w:color="auto" w:fill="F3F3F3"/>
            <w:vAlign w:val="center"/>
          </w:tcPr>
          <w:p w:rsidR="005336A4" w:rsidRPr="00D44BA2" w:rsidRDefault="005336A4" w:rsidP="005036E2">
            <w:pPr>
              <w:numPr>
                <w:ilvl w:val="12"/>
                <w:numId w:val="0"/>
              </w:numPr>
              <w:jc w:val="center"/>
              <w:rPr>
                <w:b w:val="0"/>
              </w:rPr>
            </w:pPr>
            <w:r w:rsidRPr="00D44BA2">
              <w:rPr>
                <w:b w:val="0"/>
              </w:rPr>
              <w:t>Stav realizácie</w:t>
            </w: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367"/>
          <w:jc w:val="center"/>
        </w:trPr>
        <w:tc>
          <w:tcPr>
            <w:tcW w:w="9338" w:type="dxa"/>
            <w:gridSpan w:val="4"/>
            <w:tcBorders>
              <w:top w:val="single" w:sz="12" w:space="0" w:color="auto"/>
            </w:tcBorders>
            <w:shd w:val="clear" w:color="auto" w:fill="F3F3F3"/>
            <w:vAlign w:val="center"/>
          </w:tcPr>
          <w:p w:rsidR="005336A4" w:rsidRPr="00D44BA2" w:rsidRDefault="005336A4" w:rsidP="005036E2">
            <w:pPr>
              <w:numPr>
                <w:ilvl w:val="12"/>
                <w:numId w:val="0"/>
              </w:numPr>
              <w:tabs>
                <w:tab w:val="right" w:pos="9356"/>
              </w:tabs>
              <w:jc w:val="center"/>
              <w:outlineLvl w:val="0"/>
              <w:rPr>
                <w:b w:val="0"/>
                <w:noProof/>
              </w:rPr>
            </w:pPr>
            <w:r w:rsidRPr="00D44BA2">
              <w:rPr>
                <w:b w:val="0"/>
                <w:noProof/>
              </w:rPr>
              <w:t>ODPOČET MÍĽNIKOV PROJEKTU</w:t>
            </w:r>
          </w:p>
        </w:tc>
      </w:tr>
      <w:tr w:rsidR="005336A4" w:rsidRPr="00D44BA2" w:rsidTr="00455975">
        <w:trPr>
          <w:trHeight w:val="190"/>
          <w:jc w:val="center"/>
        </w:trPr>
        <w:tc>
          <w:tcPr>
            <w:tcW w:w="3482" w:type="dxa"/>
            <w:shd w:val="clear" w:color="auto" w:fill="F3F3F3"/>
            <w:vAlign w:val="center"/>
          </w:tcPr>
          <w:p w:rsidR="005336A4" w:rsidRPr="00D44BA2" w:rsidRDefault="005336A4" w:rsidP="005036E2">
            <w:pPr>
              <w:numPr>
                <w:ilvl w:val="12"/>
                <w:numId w:val="0"/>
              </w:numPr>
              <w:jc w:val="center"/>
              <w:rPr>
                <w:b w:val="0"/>
              </w:rPr>
            </w:pPr>
            <w:r w:rsidRPr="00D44BA2">
              <w:rPr>
                <w:b w:val="0"/>
              </w:rPr>
              <w:t>Názov</w:t>
            </w:r>
          </w:p>
        </w:tc>
        <w:tc>
          <w:tcPr>
            <w:tcW w:w="1417" w:type="dxa"/>
            <w:shd w:val="clear" w:color="auto" w:fill="F3F3F3"/>
            <w:vAlign w:val="center"/>
          </w:tcPr>
          <w:p w:rsidR="005336A4" w:rsidRPr="00D44BA2" w:rsidRDefault="005336A4" w:rsidP="005036E2">
            <w:pPr>
              <w:numPr>
                <w:ilvl w:val="12"/>
                <w:numId w:val="0"/>
              </w:numPr>
              <w:jc w:val="center"/>
              <w:rPr>
                <w:b w:val="0"/>
              </w:rPr>
            </w:pPr>
            <w:r w:rsidRPr="00D44BA2">
              <w:rPr>
                <w:b w:val="0"/>
              </w:rPr>
              <w:t>Kód aktivity</w:t>
            </w:r>
          </w:p>
        </w:tc>
        <w:tc>
          <w:tcPr>
            <w:tcW w:w="1843" w:type="dxa"/>
            <w:shd w:val="clear" w:color="auto" w:fill="F3F3F3"/>
            <w:vAlign w:val="center"/>
          </w:tcPr>
          <w:p w:rsidR="005336A4" w:rsidRPr="00D44BA2" w:rsidRDefault="005336A4" w:rsidP="005036E2">
            <w:pPr>
              <w:numPr>
                <w:ilvl w:val="12"/>
                <w:numId w:val="0"/>
              </w:numPr>
              <w:jc w:val="center"/>
              <w:rPr>
                <w:b w:val="0"/>
              </w:rPr>
            </w:pPr>
            <w:r w:rsidRPr="00D44BA2">
              <w:rPr>
                <w:b w:val="0"/>
              </w:rPr>
              <w:t>Plánovaný termín splnenia</w:t>
            </w:r>
          </w:p>
        </w:tc>
        <w:tc>
          <w:tcPr>
            <w:tcW w:w="2596" w:type="dxa"/>
            <w:shd w:val="clear" w:color="auto" w:fill="F3F3F3"/>
            <w:vAlign w:val="center"/>
          </w:tcPr>
          <w:p w:rsidR="005336A4" w:rsidRPr="00D44BA2" w:rsidRDefault="005336A4" w:rsidP="005036E2">
            <w:pPr>
              <w:numPr>
                <w:ilvl w:val="12"/>
                <w:numId w:val="0"/>
              </w:numPr>
              <w:jc w:val="center"/>
              <w:rPr>
                <w:b w:val="0"/>
              </w:rPr>
            </w:pPr>
            <w:r w:rsidRPr="00D44BA2">
              <w:rPr>
                <w:b w:val="0"/>
              </w:rPr>
              <w:t>Stav realizácie</w:t>
            </w: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r w:rsidR="005336A4" w:rsidRPr="00D44BA2" w:rsidTr="00455975">
        <w:trPr>
          <w:trHeight w:val="70"/>
          <w:jc w:val="center"/>
        </w:trPr>
        <w:tc>
          <w:tcPr>
            <w:tcW w:w="3482"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417"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1843"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c>
          <w:tcPr>
            <w:tcW w:w="2596" w:type="dxa"/>
            <w:shd w:val="clear" w:color="auto" w:fill="auto"/>
            <w:vAlign w:val="center"/>
          </w:tcPr>
          <w:p w:rsidR="005336A4" w:rsidRPr="00D44BA2" w:rsidRDefault="005336A4" w:rsidP="005036E2">
            <w:pPr>
              <w:numPr>
                <w:ilvl w:val="12"/>
                <w:numId w:val="0"/>
              </w:numPr>
              <w:tabs>
                <w:tab w:val="right" w:pos="9356"/>
              </w:tabs>
              <w:outlineLvl w:val="0"/>
              <w:rPr>
                <w:b w:val="0"/>
                <w:noProof/>
                <w:u w:val="single"/>
              </w:rPr>
            </w:pPr>
          </w:p>
        </w:tc>
      </w:tr>
    </w:tbl>
    <w:p w:rsidR="005336A4" w:rsidRPr="00D44BA2" w:rsidRDefault="005336A4" w:rsidP="00B73951">
      <w:pPr>
        <w:ind w:left="0" w:firstLine="0"/>
      </w:pPr>
    </w:p>
    <w:tbl>
      <w:tblPr>
        <w:tblW w:w="9356" w:type="dxa"/>
        <w:tblInd w:w="2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1"/>
        <w:gridCol w:w="280"/>
        <w:gridCol w:w="283"/>
        <w:gridCol w:w="425"/>
        <w:gridCol w:w="284"/>
        <w:gridCol w:w="283"/>
        <w:gridCol w:w="284"/>
        <w:gridCol w:w="283"/>
        <w:gridCol w:w="284"/>
        <w:gridCol w:w="349"/>
        <w:gridCol w:w="76"/>
        <w:gridCol w:w="273"/>
        <w:gridCol w:w="10"/>
        <w:gridCol w:w="284"/>
        <w:gridCol w:w="55"/>
        <w:gridCol w:w="349"/>
        <w:gridCol w:w="21"/>
        <w:gridCol w:w="274"/>
        <w:gridCol w:w="283"/>
        <w:gridCol w:w="296"/>
        <w:gridCol w:w="283"/>
        <w:gridCol w:w="286"/>
        <w:gridCol w:w="425"/>
        <w:gridCol w:w="281"/>
        <w:gridCol w:w="304"/>
        <w:gridCol w:w="267"/>
        <w:gridCol w:w="432"/>
        <w:gridCol w:w="425"/>
        <w:gridCol w:w="423"/>
        <w:gridCol w:w="78"/>
        <w:gridCol w:w="775"/>
      </w:tblGrid>
      <w:tr w:rsidR="00B73951" w:rsidRPr="00D44BA2" w:rsidTr="00B73951">
        <w:tc>
          <w:tcPr>
            <w:tcW w:w="9356" w:type="dxa"/>
            <w:gridSpan w:val="31"/>
            <w:tcBorders>
              <w:top w:val="single" w:sz="12" w:space="0" w:color="auto"/>
              <w:left w:val="single" w:sz="12" w:space="0" w:color="auto"/>
              <w:bottom w:val="single" w:sz="4" w:space="0" w:color="auto"/>
              <w:right w:val="single" w:sz="12" w:space="0" w:color="auto"/>
            </w:tcBorders>
            <w:shd w:val="pct5" w:color="auto" w:fill="auto"/>
          </w:tcPr>
          <w:p w:rsidR="00B73951" w:rsidRPr="002F3B8C" w:rsidRDefault="00B73951" w:rsidP="008A6F51">
            <w:pPr>
              <w:numPr>
                <w:ilvl w:val="12"/>
                <w:numId w:val="0"/>
              </w:numPr>
              <w:jc w:val="center"/>
              <w:rPr>
                <w:b w:val="0"/>
                <w:caps/>
              </w:rPr>
            </w:pPr>
            <w:r w:rsidRPr="002F3B8C">
              <w:rPr>
                <w:b w:val="0"/>
                <w:caps/>
              </w:rPr>
              <w:br w:type="page"/>
              <w:t>Skutočný časový priebeh realizácie aktivít</w:t>
            </w:r>
          </w:p>
        </w:tc>
      </w:tr>
      <w:tr w:rsidR="00B73951" w:rsidRPr="00D44BA2" w:rsidTr="00B73951">
        <w:tc>
          <w:tcPr>
            <w:tcW w:w="701" w:type="dxa"/>
            <w:vMerge w:val="restart"/>
            <w:tcBorders>
              <w:top w:val="single" w:sz="4" w:space="0" w:color="auto"/>
              <w:left w:val="single" w:sz="12" w:space="0" w:color="auto"/>
              <w:right w:val="single" w:sz="12" w:space="0" w:color="auto"/>
            </w:tcBorders>
            <w:shd w:val="pct5" w:color="auto" w:fill="auto"/>
          </w:tcPr>
          <w:p w:rsidR="00B73951" w:rsidRPr="008A6F51" w:rsidRDefault="00B73951" w:rsidP="005036E2">
            <w:pPr>
              <w:numPr>
                <w:ilvl w:val="12"/>
                <w:numId w:val="0"/>
              </w:numPr>
              <w:jc w:val="center"/>
              <w:rPr>
                <w:b w:val="0"/>
                <w:sz w:val="16"/>
                <w:szCs w:val="16"/>
              </w:rPr>
            </w:pPr>
            <w:r w:rsidRPr="008A6F51">
              <w:rPr>
                <w:b w:val="0"/>
                <w:sz w:val="16"/>
                <w:szCs w:val="16"/>
              </w:rPr>
              <w:t xml:space="preserve">Aktivita </w:t>
            </w:r>
          </w:p>
        </w:tc>
        <w:tc>
          <w:tcPr>
            <w:tcW w:w="1272" w:type="dxa"/>
            <w:gridSpan w:val="4"/>
            <w:tcBorders>
              <w:top w:val="single" w:sz="4" w:space="0" w:color="auto"/>
              <w:left w:val="single" w:sz="12" w:space="0" w:color="auto"/>
              <w:right w:val="single" w:sz="12" w:space="0" w:color="auto"/>
            </w:tcBorders>
            <w:shd w:val="pct5" w:color="auto" w:fill="auto"/>
          </w:tcPr>
          <w:p w:rsidR="00B73951" w:rsidRPr="00D44BA2" w:rsidRDefault="00B73951" w:rsidP="005036E2">
            <w:pPr>
              <w:numPr>
                <w:ilvl w:val="12"/>
                <w:numId w:val="0"/>
              </w:numPr>
              <w:jc w:val="center"/>
              <w:rPr>
                <w:b w:val="0"/>
              </w:rPr>
            </w:pPr>
            <w:r>
              <w:rPr>
                <w:b w:val="0"/>
              </w:rPr>
              <w:t>2021</w:t>
            </w:r>
          </w:p>
        </w:tc>
        <w:tc>
          <w:tcPr>
            <w:tcW w:w="1134" w:type="dxa"/>
            <w:gridSpan w:val="4"/>
            <w:tcBorders>
              <w:top w:val="single" w:sz="4" w:space="0" w:color="auto"/>
              <w:left w:val="single" w:sz="12" w:space="0" w:color="auto"/>
              <w:right w:val="single" w:sz="12" w:space="0" w:color="auto"/>
            </w:tcBorders>
            <w:shd w:val="pct5" w:color="auto" w:fill="auto"/>
          </w:tcPr>
          <w:p w:rsidR="00B73951" w:rsidRPr="00D44BA2" w:rsidRDefault="00B73951" w:rsidP="005036E2">
            <w:pPr>
              <w:numPr>
                <w:ilvl w:val="12"/>
                <w:numId w:val="0"/>
              </w:numPr>
              <w:jc w:val="center"/>
              <w:rPr>
                <w:b w:val="0"/>
              </w:rPr>
            </w:pPr>
            <w:r>
              <w:rPr>
                <w:b w:val="0"/>
              </w:rPr>
              <w:t>2022</w:t>
            </w:r>
          </w:p>
        </w:tc>
        <w:tc>
          <w:tcPr>
            <w:tcW w:w="1417" w:type="dxa"/>
            <w:gridSpan w:val="8"/>
            <w:tcBorders>
              <w:top w:val="single" w:sz="4" w:space="0" w:color="auto"/>
              <w:left w:val="single" w:sz="12" w:space="0" w:color="auto"/>
              <w:right w:val="single" w:sz="12" w:space="0" w:color="auto"/>
            </w:tcBorders>
            <w:shd w:val="pct5" w:color="auto" w:fill="auto"/>
          </w:tcPr>
          <w:p w:rsidR="00B73951" w:rsidRPr="00D44BA2" w:rsidRDefault="00B73951" w:rsidP="005036E2">
            <w:pPr>
              <w:numPr>
                <w:ilvl w:val="12"/>
                <w:numId w:val="0"/>
              </w:numPr>
              <w:jc w:val="center"/>
              <w:rPr>
                <w:b w:val="0"/>
              </w:rPr>
            </w:pPr>
            <w:r>
              <w:rPr>
                <w:b w:val="0"/>
              </w:rPr>
              <w:t>2023</w:t>
            </w:r>
          </w:p>
        </w:tc>
        <w:tc>
          <w:tcPr>
            <w:tcW w:w="1136" w:type="dxa"/>
            <w:gridSpan w:val="4"/>
            <w:tcBorders>
              <w:top w:val="single" w:sz="4" w:space="0" w:color="auto"/>
              <w:left w:val="single" w:sz="12" w:space="0" w:color="auto"/>
              <w:right w:val="single" w:sz="12" w:space="0" w:color="auto"/>
            </w:tcBorders>
            <w:shd w:val="pct5" w:color="auto" w:fill="auto"/>
          </w:tcPr>
          <w:p w:rsidR="00B73951" w:rsidRPr="00D44BA2" w:rsidRDefault="00B73951" w:rsidP="005036E2">
            <w:pPr>
              <w:numPr>
                <w:ilvl w:val="12"/>
                <w:numId w:val="0"/>
              </w:numPr>
              <w:jc w:val="center"/>
              <w:rPr>
                <w:b w:val="0"/>
              </w:rPr>
            </w:pPr>
            <w:r>
              <w:rPr>
                <w:b w:val="0"/>
              </w:rPr>
              <w:t>2024</w:t>
            </w:r>
          </w:p>
        </w:tc>
        <w:tc>
          <w:tcPr>
            <w:tcW w:w="1563" w:type="dxa"/>
            <w:gridSpan w:val="5"/>
            <w:tcBorders>
              <w:top w:val="single" w:sz="4" w:space="0" w:color="auto"/>
              <w:left w:val="single" w:sz="12" w:space="0" w:color="auto"/>
              <w:right w:val="single" w:sz="12" w:space="0" w:color="auto"/>
            </w:tcBorders>
            <w:shd w:val="pct5" w:color="auto" w:fill="auto"/>
          </w:tcPr>
          <w:p w:rsidR="00B73951" w:rsidRPr="00D44BA2" w:rsidRDefault="00B73951" w:rsidP="005036E2">
            <w:pPr>
              <w:numPr>
                <w:ilvl w:val="12"/>
                <w:numId w:val="0"/>
              </w:numPr>
              <w:jc w:val="center"/>
              <w:rPr>
                <w:b w:val="0"/>
              </w:rPr>
            </w:pPr>
            <w:r>
              <w:rPr>
                <w:b w:val="0"/>
              </w:rPr>
              <w:t>2025</w:t>
            </w:r>
          </w:p>
        </w:tc>
        <w:tc>
          <w:tcPr>
            <w:tcW w:w="2133" w:type="dxa"/>
            <w:gridSpan w:val="5"/>
            <w:tcBorders>
              <w:top w:val="single" w:sz="4" w:space="0" w:color="auto"/>
              <w:bottom w:val="single" w:sz="4" w:space="0" w:color="auto"/>
              <w:right w:val="single" w:sz="12" w:space="0" w:color="auto"/>
            </w:tcBorders>
            <w:shd w:val="pct5" w:color="auto" w:fill="auto"/>
          </w:tcPr>
          <w:p w:rsidR="00B73951" w:rsidRDefault="00B73951" w:rsidP="005036E2">
            <w:pPr>
              <w:numPr>
                <w:ilvl w:val="12"/>
                <w:numId w:val="0"/>
              </w:numPr>
              <w:jc w:val="center"/>
              <w:rPr>
                <w:b w:val="0"/>
              </w:rPr>
            </w:pPr>
            <w:r>
              <w:rPr>
                <w:b w:val="0"/>
              </w:rPr>
              <w:t>2026</w:t>
            </w:r>
          </w:p>
        </w:tc>
      </w:tr>
      <w:tr w:rsidR="00B73951" w:rsidRPr="00D44BA2" w:rsidTr="00B73951">
        <w:tc>
          <w:tcPr>
            <w:tcW w:w="701" w:type="dxa"/>
            <w:vMerge/>
            <w:tcBorders>
              <w:left w:val="single" w:sz="12" w:space="0" w:color="auto"/>
              <w:right w:val="single" w:sz="12" w:space="0" w:color="auto"/>
            </w:tcBorders>
            <w:shd w:val="pct5" w:color="auto" w:fill="auto"/>
          </w:tcPr>
          <w:p w:rsidR="00B73951" w:rsidRPr="00D44BA2" w:rsidRDefault="00B73951" w:rsidP="005036E2">
            <w:pPr>
              <w:numPr>
                <w:ilvl w:val="12"/>
                <w:numId w:val="0"/>
              </w:numPr>
              <w:jc w:val="both"/>
              <w:rPr>
                <w:b w:val="0"/>
              </w:rPr>
            </w:pPr>
          </w:p>
        </w:tc>
        <w:tc>
          <w:tcPr>
            <w:tcW w:w="280" w:type="dxa"/>
            <w:tcBorders>
              <w:left w:val="single" w:sz="12" w:space="0" w:color="auto"/>
            </w:tcBorders>
            <w:shd w:val="pct5" w:color="auto" w:fill="auto"/>
          </w:tcPr>
          <w:p w:rsidR="00B73951" w:rsidRPr="00D44BA2" w:rsidRDefault="00B73951" w:rsidP="005036E2">
            <w:pPr>
              <w:numPr>
                <w:ilvl w:val="12"/>
                <w:numId w:val="0"/>
              </w:numPr>
              <w:ind w:hanging="107"/>
              <w:jc w:val="center"/>
              <w:rPr>
                <w:b w:val="0"/>
              </w:rPr>
            </w:pPr>
            <w:r w:rsidRPr="00D44BA2">
              <w:rPr>
                <w:b w:val="0"/>
              </w:rPr>
              <w:t>I</w:t>
            </w:r>
          </w:p>
        </w:tc>
        <w:tc>
          <w:tcPr>
            <w:tcW w:w="283" w:type="dxa"/>
            <w:shd w:val="pct5" w:color="auto" w:fill="auto"/>
          </w:tcPr>
          <w:p w:rsidR="00B73951" w:rsidRPr="00D44BA2" w:rsidRDefault="00B73951" w:rsidP="005036E2">
            <w:pPr>
              <w:numPr>
                <w:ilvl w:val="12"/>
                <w:numId w:val="0"/>
              </w:numPr>
              <w:ind w:hanging="107"/>
              <w:jc w:val="center"/>
              <w:rPr>
                <w:b w:val="0"/>
              </w:rPr>
            </w:pPr>
            <w:r w:rsidRPr="00D44BA2">
              <w:rPr>
                <w:b w:val="0"/>
              </w:rPr>
              <w:t>II</w:t>
            </w:r>
          </w:p>
        </w:tc>
        <w:tc>
          <w:tcPr>
            <w:tcW w:w="425" w:type="dxa"/>
            <w:shd w:val="pct5" w:color="auto" w:fill="auto"/>
          </w:tcPr>
          <w:p w:rsidR="00B73951" w:rsidRPr="00D44BA2" w:rsidRDefault="00B73951" w:rsidP="005036E2">
            <w:pPr>
              <w:numPr>
                <w:ilvl w:val="12"/>
                <w:numId w:val="0"/>
              </w:numPr>
              <w:ind w:hanging="107"/>
              <w:jc w:val="center"/>
              <w:rPr>
                <w:b w:val="0"/>
              </w:rPr>
            </w:pPr>
            <w:r w:rsidRPr="00D44BA2">
              <w:rPr>
                <w:b w:val="0"/>
              </w:rPr>
              <w:t>III</w:t>
            </w:r>
          </w:p>
        </w:tc>
        <w:tc>
          <w:tcPr>
            <w:tcW w:w="284" w:type="dxa"/>
            <w:shd w:val="pct5" w:color="auto" w:fill="auto"/>
          </w:tcPr>
          <w:p w:rsidR="00B73951" w:rsidRPr="00D44BA2" w:rsidRDefault="00B73951" w:rsidP="005036E2">
            <w:pPr>
              <w:numPr>
                <w:ilvl w:val="12"/>
                <w:numId w:val="0"/>
              </w:numPr>
              <w:ind w:hanging="107"/>
              <w:jc w:val="center"/>
              <w:rPr>
                <w:b w:val="0"/>
              </w:rPr>
            </w:pPr>
            <w:r w:rsidRPr="00D44BA2">
              <w:rPr>
                <w:b w:val="0"/>
              </w:rPr>
              <w:t>IV</w:t>
            </w:r>
          </w:p>
        </w:tc>
        <w:tc>
          <w:tcPr>
            <w:tcW w:w="283" w:type="dxa"/>
            <w:shd w:val="pct5" w:color="auto" w:fill="auto"/>
          </w:tcPr>
          <w:p w:rsidR="00B73951" w:rsidRPr="00D44BA2" w:rsidRDefault="00B73951" w:rsidP="005036E2">
            <w:pPr>
              <w:numPr>
                <w:ilvl w:val="12"/>
                <w:numId w:val="0"/>
              </w:numPr>
              <w:ind w:hanging="107"/>
              <w:jc w:val="center"/>
              <w:rPr>
                <w:b w:val="0"/>
              </w:rPr>
            </w:pPr>
            <w:r w:rsidRPr="00D44BA2">
              <w:rPr>
                <w:b w:val="0"/>
              </w:rPr>
              <w:t>I</w:t>
            </w:r>
          </w:p>
        </w:tc>
        <w:tc>
          <w:tcPr>
            <w:tcW w:w="284" w:type="dxa"/>
            <w:shd w:val="pct5" w:color="auto" w:fill="auto"/>
          </w:tcPr>
          <w:p w:rsidR="00B73951" w:rsidRPr="00D44BA2" w:rsidRDefault="00B73951" w:rsidP="005036E2">
            <w:pPr>
              <w:numPr>
                <w:ilvl w:val="12"/>
                <w:numId w:val="0"/>
              </w:numPr>
              <w:ind w:hanging="107"/>
              <w:jc w:val="center"/>
              <w:rPr>
                <w:b w:val="0"/>
              </w:rPr>
            </w:pPr>
            <w:r w:rsidRPr="00D44BA2">
              <w:rPr>
                <w:b w:val="0"/>
              </w:rPr>
              <w:t>II</w:t>
            </w:r>
          </w:p>
        </w:tc>
        <w:tc>
          <w:tcPr>
            <w:tcW w:w="283" w:type="dxa"/>
            <w:shd w:val="pct5" w:color="auto" w:fill="auto"/>
          </w:tcPr>
          <w:p w:rsidR="00B73951" w:rsidRPr="00D44BA2" w:rsidRDefault="00B73951" w:rsidP="005036E2">
            <w:pPr>
              <w:numPr>
                <w:ilvl w:val="12"/>
                <w:numId w:val="0"/>
              </w:numPr>
              <w:ind w:hanging="107"/>
              <w:jc w:val="center"/>
              <w:rPr>
                <w:b w:val="0"/>
              </w:rPr>
            </w:pPr>
            <w:r w:rsidRPr="00D44BA2">
              <w:rPr>
                <w:b w:val="0"/>
              </w:rPr>
              <w:t>III</w:t>
            </w:r>
          </w:p>
        </w:tc>
        <w:tc>
          <w:tcPr>
            <w:tcW w:w="284" w:type="dxa"/>
            <w:shd w:val="pct5" w:color="auto" w:fill="auto"/>
          </w:tcPr>
          <w:p w:rsidR="00B73951" w:rsidRPr="00D44BA2" w:rsidRDefault="00B73951" w:rsidP="005036E2">
            <w:pPr>
              <w:numPr>
                <w:ilvl w:val="12"/>
                <w:numId w:val="0"/>
              </w:numPr>
              <w:ind w:hanging="107"/>
              <w:jc w:val="center"/>
              <w:rPr>
                <w:b w:val="0"/>
              </w:rPr>
            </w:pPr>
            <w:r w:rsidRPr="00D44BA2">
              <w:rPr>
                <w:b w:val="0"/>
              </w:rPr>
              <w:t>IV</w:t>
            </w:r>
          </w:p>
        </w:tc>
        <w:tc>
          <w:tcPr>
            <w:tcW w:w="425" w:type="dxa"/>
            <w:gridSpan w:val="2"/>
            <w:shd w:val="pct5" w:color="auto" w:fill="auto"/>
          </w:tcPr>
          <w:p w:rsidR="00B73951" w:rsidRPr="00D44BA2" w:rsidRDefault="00B73951" w:rsidP="005036E2">
            <w:pPr>
              <w:numPr>
                <w:ilvl w:val="12"/>
                <w:numId w:val="0"/>
              </w:numPr>
              <w:ind w:hanging="107"/>
              <w:jc w:val="center"/>
              <w:rPr>
                <w:b w:val="0"/>
              </w:rPr>
            </w:pPr>
            <w:r w:rsidRPr="00D44BA2">
              <w:rPr>
                <w:b w:val="0"/>
              </w:rPr>
              <w:t>I</w:t>
            </w:r>
          </w:p>
        </w:tc>
        <w:tc>
          <w:tcPr>
            <w:tcW w:w="283" w:type="dxa"/>
            <w:gridSpan w:val="2"/>
            <w:shd w:val="pct5" w:color="auto" w:fill="auto"/>
          </w:tcPr>
          <w:p w:rsidR="00B73951" w:rsidRPr="00D44BA2" w:rsidRDefault="00B73951" w:rsidP="005036E2">
            <w:pPr>
              <w:numPr>
                <w:ilvl w:val="12"/>
                <w:numId w:val="0"/>
              </w:numPr>
              <w:ind w:hanging="107"/>
              <w:jc w:val="center"/>
              <w:rPr>
                <w:b w:val="0"/>
              </w:rPr>
            </w:pPr>
            <w:r w:rsidRPr="00D44BA2">
              <w:rPr>
                <w:b w:val="0"/>
              </w:rPr>
              <w:t>II</w:t>
            </w:r>
          </w:p>
        </w:tc>
        <w:tc>
          <w:tcPr>
            <w:tcW w:w="284" w:type="dxa"/>
            <w:shd w:val="pct5" w:color="auto" w:fill="auto"/>
          </w:tcPr>
          <w:p w:rsidR="00B73951" w:rsidRPr="00D44BA2" w:rsidRDefault="00B73951" w:rsidP="005036E2">
            <w:pPr>
              <w:numPr>
                <w:ilvl w:val="12"/>
                <w:numId w:val="0"/>
              </w:numPr>
              <w:ind w:hanging="107"/>
              <w:jc w:val="center"/>
              <w:rPr>
                <w:b w:val="0"/>
              </w:rPr>
            </w:pPr>
            <w:r w:rsidRPr="00D44BA2">
              <w:rPr>
                <w:b w:val="0"/>
              </w:rPr>
              <w:t>III</w:t>
            </w:r>
          </w:p>
        </w:tc>
        <w:tc>
          <w:tcPr>
            <w:tcW w:w="425" w:type="dxa"/>
            <w:gridSpan w:val="3"/>
            <w:shd w:val="pct5" w:color="auto" w:fill="auto"/>
          </w:tcPr>
          <w:p w:rsidR="00B73951" w:rsidRPr="00D44BA2" w:rsidRDefault="00B73951" w:rsidP="005036E2">
            <w:pPr>
              <w:numPr>
                <w:ilvl w:val="12"/>
                <w:numId w:val="0"/>
              </w:numPr>
              <w:ind w:hanging="107"/>
              <w:jc w:val="center"/>
              <w:rPr>
                <w:b w:val="0"/>
              </w:rPr>
            </w:pPr>
            <w:r w:rsidRPr="00D44BA2">
              <w:rPr>
                <w:b w:val="0"/>
              </w:rPr>
              <w:t>IV</w:t>
            </w:r>
          </w:p>
        </w:tc>
        <w:tc>
          <w:tcPr>
            <w:tcW w:w="274" w:type="dxa"/>
            <w:shd w:val="pct5" w:color="auto" w:fill="auto"/>
          </w:tcPr>
          <w:p w:rsidR="00B73951" w:rsidRPr="00D44BA2" w:rsidRDefault="00B73951" w:rsidP="005036E2">
            <w:pPr>
              <w:numPr>
                <w:ilvl w:val="12"/>
                <w:numId w:val="0"/>
              </w:numPr>
              <w:ind w:hanging="107"/>
              <w:jc w:val="center"/>
              <w:rPr>
                <w:b w:val="0"/>
              </w:rPr>
            </w:pPr>
            <w:r w:rsidRPr="00D44BA2">
              <w:rPr>
                <w:b w:val="0"/>
              </w:rPr>
              <w:t>I</w:t>
            </w:r>
          </w:p>
        </w:tc>
        <w:tc>
          <w:tcPr>
            <w:tcW w:w="283" w:type="dxa"/>
            <w:shd w:val="pct5" w:color="auto" w:fill="auto"/>
          </w:tcPr>
          <w:p w:rsidR="00B73951" w:rsidRPr="00D44BA2" w:rsidRDefault="00B73951" w:rsidP="005036E2">
            <w:pPr>
              <w:numPr>
                <w:ilvl w:val="12"/>
                <w:numId w:val="0"/>
              </w:numPr>
              <w:ind w:hanging="107"/>
              <w:jc w:val="center"/>
              <w:rPr>
                <w:b w:val="0"/>
              </w:rPr>
            </w:pPr>
            <w:r w:rsidRPr="00D44BA2">
              <w:rPr>
                <w:b w:val="0"/>
              </w:rPr>
              <w:t>II</w:t>
            </w:r>
          </w:p>
        </w:tc>
        <w:tc>
          <w:tcPr>
            <w:tcW w:w="296" w:type="dxa"/>
            <w:shd w:val="pct5" w:color="auto" w:fill="auto"/>
          </w:tcPr>
          <w:p w:rsidR="00B73951" w:rsidRPr="00D44BA2" w:rsidRDefault="00B73951" w:rsidP="005036E2">
            <w:pPr>
              <w:numPr>
                <w:ilvl w:val="12"/>
                <w:numId w:val="0"/>
              </w:numPr>
              <w:ind w:hanging="107"/>
              <w:jc w:val="center"/>
              <w:rPr>
                <w:b w:val="0"/>
              </w:rPr>
            </w:pPr>
            <w:r w:rsidRPr="00D44BA2">
              <w:rPr>
                <w:b w:val="0"/>
              </w:rPr>
              <w:t>III</w:t>
            </w:r>
          </w:p>
        </w:tc>
        <w:tc>
          <w:tcPr>
            <w:tcW w:w="283" w:type="dxa"/>
            <w:shd w:val="pct5" w:color="auto" w:fill="auto"/>
          </w:tcPr>
          <w:p w:rsidR="00B73951" w:rsidRPr="00D44BA2" w:rsidRDefault="00B73951" w:rsidP="005036E2">
            <w:pPr>
              <w:numPr>
                <w:ilvl w:val="12"/>
                <w:numId w:val="0"/>
              </w:numPr>
              <w:ind w:hanging="107"/>
              <w:jc w:val="center"/>
              <w:rPr>
                <w:b w:val="0"/>
              </w:rPr>
            </w:pPr>
            <w:r w:rsidRPr="00D44BA2">
              <w:rPr>
                <w:b w:val="0"/>
              </w:rPr>
              <w:t>IV</w:t>
            </w:r>
          </w:p>
        </w:tc>
        <w:tc>
          <w:tcPr>
            <w:tcW w:w="286" w:type="dxa"/>
            <w:shd w:val="pct5" w:color="auto" w:fill="auto"/>
          </w:tcPr>
          <w:p w:rsidR="00B73951" w:rsidRPr="00D44BA2" w:rsidRDefault="00B73951" w:rsidP="005036E2">
            <w:pPr>
              <w:numPr>
                <w:ilvl w:val="12"/>
                <w:numId w:val="0"/>
              </w:numPr>
              <w:ind w:hanging="107"/>
              <w:jc w:val="center"/>
              <w:rPr>
                <w:b w:val="0"/>
              </w:rPr>
            </w:pPr>
            <w:r w:rsidRPr="00D44BA2">
              <w:rPr>
                <w:b w:val="0"/>
              </w:rPr>
              <w:t>I</w:t>
            </w:r>
          </w:p>
        </w:tc>
        <w:tc>
          <w:tcPr>
            <w:tcW w:w="425" w:type="dxa"/>
            <w:shd w:val="pct5" w:color="auto" w:fill="auto"/>
          </w:tcPr>
          <w:p w:rsidR="00B73951" w:rsidRPr="00D44BA2" w:rsidRDefault="00B73951" w:rsidP="005036E2">
            <w:pPr>
              <w:numPr>
                <w:ilvl w:val="12"/>
                <w:numId w:val="0"/>
              </w:numPr>
              <w:ind w:hanging="107"/>
              <w:jc w:val="center"/>
              <w:rPr>
                <w:b w:val="0"/>
              </w:rPr>
            </w:pPr>
            <w:r w:rsidRPr="00D44BA2">
              <w:rPr>
                <w:b w:val="0"/>
              </w:rPr>
              <w:t>II</w:t>
            </w:r>
          </w:p>
        </w:tc>
        <w:tc>
          <w:tcPr>
            <w:tcW w:w="281" w:type="dxa"/>
            <w:shd w:val="pct5" w:color="auto" w:fill="auto"/>
          </w:tcPr>
          <w:p w:rsidR="00B73951" w:rsidRPr="00D44BA2" w:rsidRDefault="00B73951" w:rsidP="005036E2">
            <w:pPr>
              <w:numPr>
                <w:ilvl w:val="12"/>
                <w:numId w:val="0"/>
              </w:numPr>
              <w:ind w:hanging="107"/>
              <w:jc w:val="center"/>
              <w:rPr>
                <w:b w:val="0"/>
              </w:rPr>
            </w:pPr>
            <w:r w:rsidRPr="00D44BA2">
              <w:rPr>
                <w:b w:val="0"/>
              </w:rPr>
              <w:t>III</w:t>
            </w:r>
          </w:p>
        </w:tc>
        <w:tc>
          <w:tcPr>
            <w:tcW w:w="571" w:type="dxa"/>
            <w:gridSpan w:val="2"/>
            <w:tcBorders>
              <w:right w:val="single" w:sz="4" w:space="0" w:color="auto"/>
            </w:tcBorders>
            <w:shd w:val="pct5" w:color="auto" w:fill="auto"/>
          </w:tcPr>
          <w:p w:rsidR="00B73951" w:rsidRPr="00D44BA2" w:rsidRDefault="00B73951" w:rsidP="005036E2">
            <w:pPr>
              <w:numPr>
                <w:ilvl w:val="12"/>
                <w:numId w:val="0"/>
              </w:numPr>
              <w:ind w:hanging="107"/>
              <w:jc w:val="center"/>
              <w:rPr>
                <w:b w:val="0"/>
              </w:rPr>
            </w:pPr>
            <w:r w:rsidRPr="00D44BA2">
              <w:rPr>
                <w:b w:val="0"/>
              </w:rPr>
              <w:t>IV</w:t>
            </w:r>
          </w:p>
        </w:tc>
        <w:tc>
          <w:tcPr>
            <w:tcW w:w="432" w:type="dxa"/>
            <w:tcBorders>
              <w:top w:val="single" w:sz="4" w:space="0" w:color="auto"/>
              <w:left w:val="single" w:sz="4" w:space="0" w:color="auto"/>
              <w:bottom w:val="single" w:sz="4" w:space="0" w:color="auto"/>
              <w:right w:val="single" w:sz="4" w:space="0" w:color="auto"/>
            </w:tcBorders>
            <w:shd w:val="pct5" w:color="auto" w:fill="auto"/>
          </w:tcPr>
          <w:p w:rsidR="00B73951" w:rsidRPr="00D44BA2" w:rsidRDefault="00B73951" w:rsidP="005036E2">
            <w:pPr>
              <w:numPr>
                <w:ilvl w:val="12"/>
                <w:numId w:val="0"/>
              </w:numPr>
              <w:ind w:hanging="107"/>
              <w:jc w:val="center"/>
              <w:rPr>
                <w:b w:val="0"/>
              </w:rPr>
            </w:pPr>
            <w:r>
              <w:rPr>
                <w:b w:val="0"/>
              </w:rPr>
              <w:t>I</w:t>
            </w:r>
          </w:p>
        </w:tc>
        <w:tc>
          <w:tcPr>
            <w:tcW w:w="425" w:type="dxa"/>
            <w:tcBorders>
              <w:top w:val="single" w:sz="4" w:space="0" w:color="auto"/>
              <w:left w:val="single" w:sz="4" w:space="0" w:color="auto"/>
              <w:bottom w:val="single" w:sz="4" w:space="0" w:color="auto"/>
              <w:right w:val="single" w:sz="4" w:space="0" w:color="auto"/>
            </w:tcBorders>
            <w:shd w:val="pct5" w:color="auto" w:fill="auto"/>
          </w:tcPr>
          <w:p w:rsidR="00B73951" w:rsidRPr="00D44BA2" w:rsidRDefault="00B73951" w:rsidP="005036E2">
            <w:pPr>
              <w:numPr>
                <w:ilvl w:val="12"/>
                <w:numId w:val="0"/>
              </w:numPr>
              <w:ind w:hanging="107"/>
              <w:jc w:val="center"/>
              <w:rPr>
                <w:b w:val="0"/>
              </w:rPr>
            </w:pPr>
            <w:r>
              <w:rPr>
                <w:b w:val="0"/>
              </w:rPr>
              <w:t>II</w:t>
            </w:r>
          </w:p>
        </w:tc>
        <w:tc>
          <w:tcPr>
            <w:tcW w:w="423" w:type="dxa"/>
            <w:tcBorders>
              <w:top w:val="single" w:sz="4" w:space="0" w:color="auto"/>
              <w:left w:val="single" w:sz="4" w:space="0" w:color="auto"/>
              <w:bottom w:val="single" w:sz="4" w:space="0" w:color="auto"/>
              <w:right w:val="single" w:sz="4" w:space="0" w:color="auto"/>
            </w:tcBorders>
            <w:shd w:val="pct5" w:color="auto" w:fill="auto"/>
          </w:tcPr>
          <w:p w:rsidR="00B73951" w:rsidRPr="00D44BA2" w:rsidRDefault="00B73951" w:rsidP="005036E2">
            <w:pPr>
              <w:numPr>
                <w:ilvl w:val="12"/>
                <w:numId w:val="0"/>
              </w:numPr>
              <w:ind w:hanging="107"/>
              <w:jc w:val="center"/>
              <w:rPr>
                <w:b w:val="0"/>
              </w:rPr>
            </w:pPr>
            <w:r>
              <w:rPr>
                <w:b w:val="0"/>
              </w:rPr>
              <w:t>III</w:t>
            </w:r>
          </w:p>
        </w:tc>
        <w:tc>
          <w:tcPr>
            <w:tcW w:w="853" w:type="dxa"/>
            <w:gridSpan w:val="2"/>
            <w:tcBorders>
              <w:top w:val="single" w:sz="4" w:space="0" w:color="auto"/>
              <w:left w:val="single" w:sz="4" w:space="0" w:color="auto"/>
              <w:bottom w:val="single" w:sz="4" w:space="0" w:color="auto"/>
              <w:right w:val="single" w:sz="12" w:space="0" w:color="auto"/>
            </w:tcBorders>
            <w:shd w:val="pct5" w:color="auto" w:fill="auto"/>
          </w:tcPr>
          <w:p w:rsidR="00B73951" w:rsidRPr="00D44BA2" w:rsidRDefault="00B73951" w:rsidP="005036E2">
            <w:pPr>
              <w:numPr>
                <w:ilvl w:val="12"/>
                <w:numId w:val="0"/>
              </w:numPr>
              <w:ind w:hanging="107"/>
              <w:jc w:val="center"/>
              <w:rPr>
                <w:b w:val="0"/>
              </w:rPr>
            </w:pPr>
            <w:r>
              <w:rPr>
                <w:b w:val="0"/>
              </w:rPr>
              <w:t>IV</w:t>
            </w:r>
          </w:p>
        </w:tc>
      </w:tr>
      <w:tr w:rsidR="00B73951" w:rsidRPr="00D44BA2" w:rsidTr="00B73951">
        <w:tc>
          <w:tcPr>
            <w:tcW w:w="7223" w:type="dxa"/>
            <w:gridSpan w:val="26"/>
            <w:tcBorders>
              <w:top w:val="nil"/>
              <w:left w:val="single" w:sz="12" w:space="0" w:color="auto"/>
              <w:right w:val="single" w:sz="4" w:space="0" w:color="auto"/>
            </w:tcBorders>
            <w:shd w:val="clear" w:color="auto" w:fill="F3F3F3"/>
          </w:tcPr>
          <w:p w:rsidR="00B73951" w:rsidRPr="00D44BA2" w:rsidRDefault="00B73951" w:rsidP="005036E2">
            <w:pPr>
              <w:numPr>
                <w:ilvl w:val="12"/>
                <w:numId w:val="0"/>
              </w:numPr>
              <w:spacing w:before="120"/>
              <w:jc w:val="both"/>
              <w:rPr>
                <w:b w:val="0"/>
              </w:rPr>
            </w:pPr>
            <w:r w:rsidRPr="00D44BA2">
              <w:rPr>
                <w:b w:val="0"/>
              </w:rPr>
              <w:t xml:space="preserve">A. </w:t>
            </w:r>
            <w:r w:rsidRPr="00D44BA2">
              <w:rPr>
                <w:b w:val="0"/>
                <w:i/>
                <w:u w:val="single"/>
              </w:rPr>
              <w:t>doplňte názov</w:t>
            </w:r>
            <w:r w:rsidRPr="00D44BA2">
              <w:rPr>
                <w:b w:val="0"/>
              </w:rPr>
              <w:t>:</w:t>
            </w:r>
          </w:p>
        </w:tc>
        <w:tc>
          <w:tcPr>
            <w:tcW w:w="2133" w:type="dxa"/>
            <w:gridSpan w:val="5"/>
            <w:tcBorders>
              <w:top w:val="single" w:sz="4" w:space="0" w:color="auto"/>
              <w:left w:val="single" w:sz="4" w:space="0" w:color="auto"/>
              <w:bottom w:val="single" w:sz="4" w:space="0" w:color="auto"/>
              <w:right w:val="single" w:sz="12" w:space="0" w:color="auto"/>
            </w:tcBorders>
            <w:shd w:val="clear" w:color="auto" w:fill="F3F3F3"/>
          </w:tcPr>
          <w:p w:rsidR="00B73951" w:rsidRPr="00D44BA2" w:rsidRDefault="00B73951" w:rsidP="005036E2">
            <w:pPr>
              <w:numPr>
                <w:ilvl w:val="12"/>
                <w:numId w:val="0"/>
              </w:numPr>
              <w:spacing w:before="120"/>
              <w:jc w:val="both"/>
              <w:rPr>
                <w:b w:val="0"/>
              </w:rPr>
            </w:pPr>
          </w:p>
        </w:tc>
      </w:tr>
      <w:tr w:rsidR="00B73951" w:rsidRPr="00D44BA2" w:rsidTr="00B73951">
        <w:tc>
          <w:tcPr>
            <w:tcW w:w="701" w:type="dxa"/>
            <w:tcBorders>
              <w:left w:val="single" w:sz="12" w:space="0" w:color="auto"/>
              <w:right w:val="single" w:sz="4" w:space="0" w:color="auto"/>
            </w:tcBorders>
          </w:tcPr>
          <w:p w:rsidR="00B73951" w:rsidRPr="00D44BA2" w:rsidRDefault="00B73951" w:rsidP="005036E2">
            <w:pPr>
              <w:numPr>
                <w:ilvl w:val="12"/>
                <w:numId w:val="0"/>
              </w:numPr>
              <w:jc w:val="center"/>
            </w:pPr>
            <w:r w:rsidRPr="00D44BA2">
              <w:t>A1</w:t>
            </w:r>
          </w:p>
        </w:tc>
        <w:tc>
          <w:tcPr>
            <w:tcW w:w="280"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425"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3"/>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5"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6"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501"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775" w:type="dxa"/>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both"/>
            </w:pPr>
          </w:p>
        </w:tc>
      </w:tr>
      <w:tr w:rsidR="00B73951" w:rsidRPr="00D44BA2" w:rsidTr="00B73951">
        <w:tc>
          <w:tcPr>
            <w:tcW w:w="701" w:type="dxa"/>
            <w:tcBorders>
              <w:left w:val="single" w:sz="12" w:space="0" w:color="auto"/>
              <w:right w:val="single" w:sz="4" w:space="0" w:color="auto"/>
            </w:tcBorders>
          </w:tcPr>
          <w:p w:rsidR="00B73951" w:rsidRPr="00D44BA2" w:rsidRDefault="00B73951" w:rsidP="005036E2">
            <w:pPr>
              <w:numPr>
                <w:ilvl w:val="12"/>
                <w:numId w:val="0"/>
              </w:numPr>
              <w:jc w:val="center"/>
            </w:pPr>
            <w:r w:rsidRPr="00D44BA2">
              <w:t>A2</w:t>
            </w:r>
          </w:p>
        </w:tc>
        <w:tc>
          <w:tcPr>
            <w:tcW w:w="280"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425"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3"/>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5"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6"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501"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775" w:type="dxa"/>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both"/>
            </w:pPr>
          </w:p>
        </w:tc>
      </w:tr>
      <w:tr w:rsidR="00B73951" w:rsidRPr="00D44BA2" w:rsidTr="00B73951">
        <w:tc>
          <w:tcPr>
            <w:tcW w:w="701" w:type="dxa"/>
            <w:tcBorders>
              <w:left w:val="single" w:sz="12" w:space="0" w:color="auto"/>
              <w:right w:val="single" w:sz="4" w:space="0" w:color="auto"/>
            </w:tcBorders>
          </w:tcPr>
          <w:p w:rsidR="00B73951" w:rsidRPr="00D44BA2" w:rsidRDefault="00B73951" w:rsidP="005036E2">
            <w:pPr>
              <w:numPr>
                <w:ilvl w:val="12"/>
                <w:numId w:val="0"/>
              </w:numPr>
              <w:jc w:val="center"/>
            </w:pPr>
            <w:r w:rsidRPr="00D44BA2">
              <w:t>A3</w:t>
            </w:r>
          </w:p>
        </w:tc>
        <w:tc>
          <w:tcPr>
            <w:tcW w:w="280"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425"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3"/>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5"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6"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501"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775" w:type="dxa"/>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both"/>
            </w:pPr>
          </w:p>
        </w:tc>
      </w:tr>
      <w:tr w:rsidR="00B73951" w:rsidRPr="00D44BA2" w:rsidTr="00B73951">
        <w:tc>
          <w:tcPr>
            <w:tcW w:w="7223" w:type="dxa"/>
            <w:gridSpan w:val="26"/>
            <w:tcBorders>
              <w:left w:val="single" w:sz="12" w:space="0" w:color="auto"/>
              <w:right w:val="single" w:sz="4" w:space="0" w:color="auto"/>
            </w:tcBorders>
            <w:shd w:val="clear" w:color="auto" w:fill="F3F3F3"/>
          </w:tcPr>
          <w:p w:rsidR="00B73951" w:rsidRPr="00D44BA2" w:rsidRDefault="00B73951" w:rsidP="005036E2">
            <w:pPr>
              <w:numPr>
                <w:ilvl w:val="12"/>
                <w:numId w:val="0"/>
              </w:numPr>
              <w:spacing w:before="120"/>
              <w:jc w:val="both"/>
              <w:rPr>
                <w:b w:val="0"/>
              </w:rPr>
            </w:pPr>
            <w:r w:rsidRPr="00D44BA2">
              <w:rPr>
                <w:b w:val="0"/>
              </w:rPr>
              <w:t xml:space="preserve">B. </w:t>
            </w:r>
            <w:r w:rsidRPr="00D44BA2">
              <w:rPr>
                <w:b w:val="0"/>
                <w:i/>
                <w:u w:val="single"/>
              </w:rPr>
              <w:t>doplňte názov</w:t>
            </w:r>
            <w:r w:rsidRPr="00D44BA2">
              <w:rPr>
                <w:b w:val="0"/>
              </w:rPr>
              <w:t>:</w:t>
            </w:r>
          </w:p>
        </w:tc>
        <w:tc>
          <w:tcPr>
            <w:tcW w:w="2133" w:type="dxa"/>
            <w:gridSpan w:val="5"/>
            <w:tcBorders>
              <w:top w:val="single" w:sz="4" w:space="0" w:color="auto"/>
              <w:left w:val="single" w:sz="4" w:space="0" w:color="auto"/>
              <w:bottom w:val="single" w:sz="4" w:space="0" w:color="auto"/>
              <w:right w:val="single" w:sz="12" w:space="0" w:color="auto"/>
            </w:tcBorders>
            <w:shd w:val="clear" w:color="auto" w:fill="F3F3F3"/>
          </w:tcPr>
          <w:p w:rsidR="00B73951" w:rsidRPr="00D44BA2" w:rsidRDefault="00B73951" w:rsidP="005036E2">
            <w:pPr>
              <w:numPr>
                <w:ilvl w:val="12"/>
                <w:numId w:val="0"/>
              </w:numPr>
              <w:spacing w:before="120"/>
              <w:jc w:val="both"/>
              <w:rPr>
                <w:b w:val="0"/>
              </w:rPr>
            </w:pPr>
          </w:p>
        </w:tc>
      </w:tr>
      <w:tr w:rsidR="00B73951" w:rsidRPr="00D44BA2" w:rsidTr="00B73951">
        <w:tc>
          <w:tcPr>
            <w:tcW w:w="701" w:type="dxa"/>
            <w:tcBorders>
              <w:left w:val="single" w:sz="12" w:space="0" w:color="auto"/>
              <w:right w:val="single" w:sz="4" w:space="0" w:color="auto"/>
            </w:tcBorders>
          </w:tcPr>
          <w:p w:rsidR="00B73951" w:rsidRPr="00D44BA2" w:rsidRDefault="00B73951" w:rsidP="005036E2">
            <w:pPr>
              <w:numPr>
                <w:ilvl w:val="12"/>
                <w:numId w:val="0"/>
              </w:numPr>
              <w:jc w:val="center"/>
            </w:pPr>
            <w:r w:rsidRPr="00D44BA2">
              <w:t>B1</w:t>
            </w:r>
          </w:p>
        </w:tc>
        <w:tc>
          <w:tcPr>
            <w:tcW w:w="280"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gridSpan w:val="3"/>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95"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12" w:space="0" w:color="auto"/>
              <w:right w:val="single" w:sz="4" w:space="0" w:color="auto"/>
            </w:tcBorders>
          </w:tcPr>
          <w:p w:rsidR="00B73951" w:rsidRPr="00D44BA2" w:rsidRDefault="00B73951" w:rsidP="005036E2">
            <w:pPr>
              <w:numPr>
                <w:ilvl w:val="12"/>
                <w:numId w:val="0"/>
              </w:numPr>
              <w:jc w:val="both"/>
            </w:pPr>
          </w:p>
        </w:tc>
        <w:tc>
          <w:tcPr>
            <w:tcW w:w="296"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501"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775" w:type="dxa"/>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both"/>
            </w:pPr>
          </w:p>
        </w:tc>
      </w:tr>
      <w:tr w:rsidR="00B73951" w:rsidRPr="00D44BA2" w:rsidTr="00B73951">
        <w:tc>
          <w:tcPr>
            <w:tcW w:w="701" w:type="dxa"/>
            <w:tcBorders>
              <w:left w:val="single" w:sz="12" w:space="0" w:color="auto"/>
              <w:right w:val="single" w:sz="4" w:space="0" w:color="auto"/>
            </w:tcBorders>
          </w:tcPr>
          <w:p w:rsidR="00B73951" w:rsidRPr="00D44BA2" w:rsidRDefault="00B73951" w:rsidP="005036E2">
            <w:pPr>
              <w:jc w:val="center"/>
            </w:pPr>
            <w:r w:rsidRPr="00D44BA2">
              <w:t>B2</w:t>
            </w:r>
          </w:p>
        </w:tc>
        <w:tc>
          <w:tcPr>
            <w:tcW w:w="280"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gridSpan w:val="3"/>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95" w:type="dxa"/>
            <w:gridSpan w:val="2"/>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both"/>
            </w:pPr>
          </w:p>
        </w:tc>
        <w:tc>
          <w:tcPr>
            <w:tcW w:w="283" w:type="dxa"/>
            <w:tcBorders>
              <w:top w:val="single" w:sz="12" w:space="0" w:color="auto"/>
              <w:left w:val="single" w:sz="12" w:space="0" w:color="auto"/>
              <w:bottom w:val="single" w:sz="12" w:space="0" w:color="auto"/>
              <w:right w:val="single" w:sz="12" w:space="0" w:color="auto"/>
            </w:tcBorders>
          </w:tcPr>
          <w:p w:rsidR="00B73951" w:rsidRPr="00D44BA2" w:rsidRDefault="00B73951" w:rsidP="005036E2">
            <w:pPr>
              <w:numPr>
                <w:ilvl w:val="12"/>
                <w:numId w:val="0"/>
              </w:numPr>
              <w:jc w:val="both"/>
            </w:pPr>
          </w:p>
        </w:tc>
        <w:tc>
          <w:tcPr>
            <w:tcW w:w="296" w:type="dxa"/>
            <w:tcBorders>
              <w:top w:val="single" w:sz="4" w:space="0" w:color="auto"/>
              <w:left w:val="single" w:sz="12"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501"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775" w:type="dxa"/>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both"/>
            </w:pPr>
          </w:p>
        </w:tc>
      </w:tr>
      <w:tr w:rsidR="00B73951" w:rsidRPr="00D44BA2" w:rsidTr="00B73951">
        <w:tc>
          <w:tcPr>
            <w:tcW w:w="701" w:type="dxa"/>
            <w:tcBorders>
              <w:left w:val="single" w:sz="12" w:space="0" w:color="auto"/>
              <w:right w:val="single" w:sz="4" w:space="0" w:color="auto"/>
            </w:tcBorders>
          </w:tcPr>
          <w:p w:rsidR="00B73951" w:rsidRPr="00D44BA2" w:rsidRDefault="00B73951" w:rsidP="005036E2">
            <w:pPr>
              <w:jc w:val="center"/>
            </w:pPr>
            <w:r w:rsidRPr="00D44BA2">
              <w:t>B3</w:t>
            </w:r>
          </w:p>
        </w:tc>
        <w:tc>
          <w:tcPr>
            <w:tcW w:w="280"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gridSpan w:val="3"/>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95"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12"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96"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501"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775" w:type="dxa"/>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both"/>
            </w:pPr>
          </w:p>
        </w:tc>
      </w:tr>
      <w:tr w:rsidR="00B73951" w:rsidRPr="00D44BA2" w:rsidTr="00B73951">
        <w:tc>
          <w:tcPr>
            <w:tcW w:w="7223" w:type="dxa"/>
            <w:gridSpan w:val="26"/>
            <w:tcBorders>
              <w:top w:val="single" w:sz="12" w:space="0" w:color="auto"/>
              <w:left w:val="single" w:sz="12" w:space="0" w:color="auto"/>
              <w:right w:val="single" w:sz="4" w:space="0" w:color="auto"/>
            </w:tcBorders>
            <w:shd w:val="clear" w:color="auto" w:fill="F3F3F3"/>
          </w:tcPr>
          <w:p w:rsidR="00B73951" w:rsidRPr="00D44BA2" w:rsidRDefault="00B73951" w:rsidP="005036E2">
            <w:pPr>
              <w:numPr>
                <w:ilvl w:val="12"/>
                <w:numId w:val="0"/>
              </w:numPr>
              <w:spacing w:before="120"/>
              <w:jc w:val="both"/>
              <w:rPr>
                <w:b w:val="0"/>
              </w:rPr>
            </w:pPr>
            <w:r w:rsidRPr="00D44BA2">
              <w:rPr>
                <w:b w:val="0"/>
              </w:rPr>
              <w:t xml:space="preserve">C. </w:t>
            </w:r>
            <w:r w:rsidRPr="00D44BA2">
              <w:rPr>
                <w:b w:val="0"/>
                <w:i/>
                <w:u w:val="single"/>
              </w:rPr>
              <w:t>doplňte názov</w:t>
            </w:r>
            <w:r w:rsidRPr="00D44BA2">
              <w:rPr>
                <w:b w:val="0"/>
              </w:rPr>
              <w:t>:</w:t>
            </w:r>
          </w:p>
        </w:tc>
        <w:tc>
          <w:tcPr>
            <w:tcW w:w="2133" w:type="dxa"/>
            <w:gridSpan w:val="5"/>
            <w:tcBorders>
              <w:top w:val="single" w:sz="12" w:space="0" w:color="auto"/>
              <w:left w:val="single" w:sz="4" w:space="0" w:color="auto"/>
              <w:bottom w:val="single" w:sz="4" w:space="0" w:color="auto"/>
              <w:right w:val="single" w:sz="12" w:space="0" w:color="auto"/>
            </w:tcBorders>
            <w:shd w:val="clear" w:color="auto" w:fill="F3F3F3"/>
          </w:tcPr>
          <w:p w:rsidR="00B73951" w:rsidRPr="00D44BA2" w:rsidRDefault="00B73951" w:rsidP="005036E2">
            <w:pPr>
              <w:numPr>
                <w:ilvl w:val="12"/>
                <w:numId w:val="0"/>
              </w:numPr>
              <w:spacing w:before="120"/>
              <w:jc w:val="both"/>
              <w:rPr>
                <w:b w:val="0"/>
              </w:rPr>
            </w:pPr>
          </w:p>
        </w:tc>
      </w:tr>
      <w:tr w:rsidR="00B73951" w:rsidRPr="00D44BA2" w:rsidTr="00B73951">
        <w:tc>
          <w:tcPr>
            <w:tcW w:w="701" w:type="dxa"/>
            <w:tcBorders>
              <w:left w:val="single" w:sz="12" w:space="0" w:color="auto"/>
              <w:right w:val="single" w:sz="4" w:space="0" w:color="auto"/>
            </w:tcBorders>
          </w:tcPr>
          <w:p w:rsidR="00B73951" w:rsidRPr="00D44BA2" w:rsidRDefault="00B73951" w:rsidP="005036E2">
            <w:pPr>
              <w:numPr>
                <w:ilvl w:val="12"/>
                <w:numId w:val="0"/>
              </w:numPr>
              <w:jc w:val="center"/>
            </w:pPr>
            <w:r w:rsidRPr="00D44BA2">
              <w:t>C1</w:t>
            </w:r>
          </w:p>
        </w:tc>
        <w:tc>
          <w:tcPr>
            <w:tcW w:w="280"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425"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3"/>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5"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6"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501"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775" w:type="dxa"/>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both"/>
            </w:pPr>
          </w:p>
        </w:tc>
      </w:tr>
      <w:tr w:rsidR="00B73951" w:rsidRPr="00D44BA2" w:rsidTr="00B73951">
        <w:tc>
          <w:tcPr>
            <w:tcW w:w="701" w:type="dxa"/>
            <w:tcBorders>
              <w:left w:val="single" w:sz="12" w:space="0" w:color="auto"/>
              <w:right w:val="single" w:sz="4" w:space="0" w:color="auto"/>
            </w:tcBorders>
          </w:tcPr>
          <w:p w:rsidR="00B73951" w:rsidRPr="00D44BA2" w:rsidRDefault="00B73951" w:rsidP="005036E2">
            <w:pPr>
              <w:numPr>
                <w:ilvl w:val="12"/>
                <w:numId w:val="0"/>
              </w:numPr>
              <w:jc w:val="center"/>
            </w:pPr>
            <w:r w:rsidRPr="00D44BA2">
              <w:t>C2</w:t>
            </w:r>
          </w:p>
        </w:tc>
        <w:tc>
          <w:tcPr>
            <w:tcW w:w="280"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425"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3"/>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5"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6"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501"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775" w:type="dxa"/>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both"/>
            </w:pPr>
          </w:p>
        </w:tc>
      </w:tr>
      <w:tr w:rsidR="00B73951" w:rsidRPr="00D44BA2" w:rsidTr="00B73951">
        <w:tc>
          <w:tcPr>
            <w:tcW w:w="701" w:type="dxa"/>
            <w:tcBorders>
              <w:left w:val="single" w:sz="12" w:space="0" w:color="auto"/>
              <w:right w:val="single" w:sz="4" w:space="0" w:color="auto"/>
            </w:tcBorders>
          </w:tcPr>
          <w:p w:rsidR="00B73951" w:rsidRPr="00D44BA2" w:rsidRDefault="00B73951" w:rsidP="005036E2">
            <w:pPr>
              <w:numPr>
                <w:ilvl w:val="12"/>
                <w:numId w:val="0"/>
              </w:numPr>
              <w:jc w:val="center"/>
            </w:pPr>
            <w:r w:rsidRPr="00D44BA2">
              <w:t>C3</w:t>
            </w:r>
          </w:p>
        </w:tc>
        <w:tc>
          <w:tcPr>
            <w:tcW w:w="280"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425"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3"/>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5"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6"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both"/>
            </w:pPr>
          </w:p>
        </w:tc>
        <w:tc>
          <w:tcPr>
            <w:tcW w:w="501"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both"/>
            </w:pPr>
          </w:p>
        </w:tc>
        <w:tc>
          <w:tcPr>
            <w:tcW w:w="775" w:type="dxa"/>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both"/>
            </w:pPr>
          </w:p>
        </w:tc>
      </w:tr>
      <w:tr w:rsidR="00B73951" w:rsidRPr="00D44BA2" w:rsidTr="00B73951">
        <w:tc>
          <w:tcPr>
            <w:tcW w:w="7223" w:type="dxa"/>
            <w:gridSpan w:val="26"/>
            <w:tcBorders>
              <w:left w:val="single" w:sz="12" w:space="0" w:color="auto"/>
              <w:right w:val="single" w:sz="4" w:space="0" w:color="auto"/>
            </w:tcBorders>
            <w:shd w:val="clear" w:color="auto" w:fill="F3F3F3"/>
          </w:tcPr>
          <w:p w:rsidR="00B73951" w:rsidRPr="00D44BA2" w:rsidRDefault="00B73951" w:rsidP="005036E2">
            <w:pPr>
              <w:numPr>
                <w:ilvl w:val="12"/>
                <w:numId w:val="0"/>
              </w:numPr>
              <w:spacing w:before="120"/>
              <w:jc w:val="both"/>
              <w:rPr>
                <w:b w:val="0"/>
              </w:rPr>
            </w:pPr>
            <w:r w:rsidRPr="00D44BA2">
              <w:rPr>
                <w:b w:val="0"/>
              </w:rPr>
              <w:t xml:space="preserve">D. </w:t>
            </w:r>
            <w:r w:rsidRPr="00D44BA2">
              <w:rPr>
                <w:b w:val="0"/>
                <w:i/>
                <w:u w:val="single"/>
              </w:rPr>
              <w:t>doplňte názov</w:t>
            </w:r>
          </w:p>
        </w:tc>
        <w:tc>
          <w:tcPr>
            <w:tcW w:w="2133" w:type="dxa"/>
            <w:gridSpan w:val="5"/>
            <w:tcBorders>
              <w:top w:val="single" w:sz="4" w:space="0" w:color="auto"/>
              <w:left w:val="single" w:sz="4" w:space="0" w:color="auto"/>
              <w:bottom w:val="single" w:sz="4" w:space="0" w:color="auto"/>
              <w:right w:val="single" w:sz="12" w:space="0" w:color="auto"/>
            </w:tcBorders>
            <w:shd w:val="clear" w:color="auto" w:fill="F3F3F3"/>
          </w:tcPr>
          <w:p w:rsidR="00B73951" w:rsidRPr="00D44BA2" w:rsidRDefault="00B73951" w:rsidP="005036E2">
            <w:pPr>
              <w:numPr>
                <w:ilvl w:val="12"/>
                <w:numId w:val="0"/>
              </w:numPr>
              <w:spacing w:before="120"/>
              <w:jc w:val="both"/>
              <w:rPr>
                <w:b w:val="0"/>
              </w:rPr>
            </w:pPr>
          </w:p>
        </w:tc>
      </w:tr>
      <w:tr w:rsidR="00B73951" w:rsidRPr="00D44BA2" w:rsidTr="00B73951">
        <w:tc>
          <w:tcPr>
            <w:tcW w:w="701" w:type="dxa"/>
            <w:tcBorders>
              <w:left w:val="single" w:sz="12" w:space="0" w:color="auto"/>
              <w:right w:val="single" w:sz="4" w:space="0" w:color="auto"/>
            </w:tcBorders>
          </w:tcPr>
          <w:p w:rsidR="00B73951" w:rsidRPr="00D44BA2" w:rsidRDefault="00B73951" w:rsidP="005036E2">
            <w:pPr>
              <w:numPr>
                <w:ilvl w:val="12"/>
                <w:numId w:val="0"/>
              </w:numPr>
              <w:jc w:val="center"/>
            </w:pPr>
            <w:r w:rsidRPr="00D44BA2">
              <w:t>D1</w:t>
            </w:r>
          </w:p>
        </w:tc>
        <w:tc>
          <w:tcPr>
            <w:tcW w:w="280"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425"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4"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gridSpan w:val="3"/>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349"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5"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96" w:type="dxa"/>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cente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cente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cente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center"/>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cente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cente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73951" w:rsidRPr="00D44BA2" w:rsidRDefault="00B73951" w:rsidP="005036E2">
            <w:pPr>
              <w:numPr>
                <w:ilvl w:val="12"/>
                <w:numId w:val="0"/>
              </w:numPr>
              <w:jc w:val="center"/>
            </w:pPr>
          </w:p>
        </w:tc>
        <w:tc>
          <w:tcPr>
            <w:tcW w:w="501" w:type="dxa"/>
            <w:gridSpan w:val="2"/>
            <w:tcBorders>
              <w:top w:val="single" w:sz="4" w:space="0" w:color="auto"/>
              <w:left w:val="single" w:sz="4" w:space="0" w:color="auto"/>
              <w:bottom w:val="single" w:sz="4" w:space="0" w:color="auto"/>
              <w:right w:val="single" w:sz="4" w:space="0" w:color="auto"/>
            </w:tcBorders>
          </w:tcPr>
          <w:p w:rsidR="00B73951" w:rsidRPr="00D44BA2" w:rsidRDefault="00B73951" w:rsidP="005036E2">
            <w:pPr>
              <w:numPr>
                <w:ilvl w:val="12"/>
                <w:numId w:val="0"/>
              </w:numPr>
              <w:jc w:val="center"/>
            </w:pPr>
          </w:p>
        </w:tc>
        <w:tc>
          <w:tcPr>
            <w:tcW w:w="775" w:type="dxa"/>
            <w:tcBorders>
              <w:top w:val="single" w:sz="4" w:space="0" w:color="auto"/>
              <w:left w:val="single" w:sz="4" w:space="0" w:color="auto"/>
              <w:bottom w:val="single" w:sz="4" w:space="0" w:color="auto"/>
              <w:right w:val="single" w:sz="12" w:space="0" w:color="auto"/>
            </w:tcBorders>
          </w:tcPr>
          <w:p w:rsidR="00B73951" w:rsidRPr="00D44BA2" w:rsidRDefault="00B73951" w:rsidP="005036E2">
            <w:pPr>
              <w:numPr>
                <w:ilvl w:val="12"/>
                <w:numId w:val="0"/>
              </w:numPr>
              <w:jc w:val="center"/>
            </w:pPr>
          </w:p>
        </w:tc>
      </w:tr>
    </w:tbl>
    <w:p w:rsidR="005336A4" w:rsidRPr="00D44BA2" w:rsidRDefault="005336A4" w:rsidP="008A6F51">
      <w:pPr>
        <w:tabs>
          <w:tab w:val="right" w:pos="9356"/>
        </w:tabs>
        <w:ind w:left="0" w:firstLine="0"/>
        <w:jc w:val="both"/>
        <w:outlineLvl w:val="0"/>
      </w:pPr>
    </w:p>
    <w:tbl>
      <w:tblPr>
        <w:tblW w:w="949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5"/>
        <w:gridCol w:w="9072"/>
      </w:tblGrid>
      <w:tr w:rsidR="005336A4" w:rsidRPr="00D44BA2" w:rsidTr="00455975">
        <w:trPr>
          <w:trHeight w:val="427"/>
        </w:trPr>
        <w:tc>
          <w:tcPr>
            <w:tcW w:w="9497" w:type="dxa"/>
            <w:gridSpan w:val="2"/>
            <w:shd w:val="clear" w:color="auto" w:fill="F3F3F3"/>
            <w:vAlign w:val="center"/>
          </w:tcPr>
          <w:p w:rsidR="005336A4" w:rsidRPr="00D44BA2" w:rsidRDefault="005336A4" w:rsidP="005036E2">
            <w:pPr>
              <w:jc w:val="center"/>
              <w:rPr>
                <w:rFonts w:cs="Arial"/>
                <w:b w:val="0"/>
                <w:caps/>
              </w:rPr>
            </w:pPr>
            <w:r w:rsidRPr="00D44BA2">
              <w:rPr>
                <w:rFonts w:cs="Arial"/>
                <w:b w:val="0"/>
                <w:caps/>
              </w:rPr>
              <w:t>ZOZNAM Príloh (</w:t>
            </w:r>
            <w:r w:rsidRPr="00D44BA2">
              <w:rPr>
                <w:rFonts w:cs="Arial"/>
                <w:b w:val="0"/>
              </w:rPr>
              <w:t>ak relevantné</w:t>
            </w:r>
            <w:r w:rsidRPr="00D44BA2">
              <w:rPr>
                <w:rFonts w:cs="Arial"/>
                <w:b w:val="0"/>
                <w:caps/>
              </w:rPr>
              <w:t>)</w:t>
            </w: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r w:rsidRPr="00D44BA2">
              <w:rPr>
                <w:rFonts w:cs="Arial"/>
                <w:szCs w:val="22"/>
              </w:rPr>
              <w:t xml:space="preserve"> </w:t>
            </w: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rPr>
          <w:trHeight w:val="315"/>
        </w:trPr>
        <w:tc>
          <w:tcPr>
            <w:tcW w:w="425" w:type="dxa"/>
            <w:shd w:val="clear" w:color="auto" w:fill="auto"/>
            <w:vAlign w:val="center"/>
          </w:tcPr>
          <w:p w:rsidR="005336A4" w:rsidRPr="00D44BA2" w:rsidRDefault="005336A4" w:rsidP="005336A4">
            <w:pPr>
              <w:pStyle w:val="Zarkazkladnhotextu"/>
              <w:widowControl/>
              <w:numPr>
                <w:ilvl w:val="0"/>
                <w:numId w:val="63"/>
              </w:numPr>
              <w:tabs>
                <w:tab w:val="left" w:pos="-720"/>
                <w:tab w:val="left" w:pos="0"/>
                <w:tab w:val="left" w:pos="1440"/>
                <w:tab w:val="left" w:pos="1644"/>
                <w:tab w:val="left" w:pos="2880"/>
                <w:tab w:val="left" w:pos="3600"/>
                <w:tab w:val="left" w:pos="4320"/>
                <w:tab w:val="left" w:pos="5040"/>
                <w:tab w:val="left" w:pos="5760"/>
                <w:tab w:val="left" w:pos="6480"/>
                <w:tab w:val="left" w:pos="7200"/>
                <w:tab w:val="left" w:pos="7920"/>
                <w:tab w:val="left" w:pos="88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63"/>
              </w:tabs>
              <w:suppressAutoHyphens/>
              <w:overflowPunct/>
              <w:adjustRightInd/>
              <w:spacing w:after="0"/>
              <w:ind w:left="357" w:hanging="357"/>
              <w:jc w:val="center"/>
              <w:textAlignment w:val="auto"/>
              <w:rPr>
                <w:rFonts w:cs="Arial"/>
                <w:szCs w:val="22"/>
              </w:rPr>
            </w:pPr>
          </w:p>
        </w:tc>
        <w:tc>
          <w:tcPr>
            <w:tcW w:w="9072" w:type="dxa"/>
            <w:shd w:val="clear" w:color="auto" w:fill="auto"/>
            <w:vAlign w:val="center"/>
          </w:tcPr>
          <w:p w:rsidR="005336A4" w:rsidRPr="00D44BA2" w:rsidRDefault="005336A4" w:rsidP="005036E2">
            <w:pPr>
              <w:pStyle w:val="Zarkazkladnhotextu"/>
              <w:ind w:left="0"/>
              <w:rPr>
                <w:rFonts w:cs="Arial"/>
                <w:szCs w:val="22"/>
              </w:rPr>
            </w:pPr>
          </w:p>
        </w:tc>
      </w:tr>
      <w:tr w:rsidR="005336A4" w:rsidRPr="00D44BA2" w:rsidTr="00455975">
        <w:tblPrEx>
          <w:tblCellMar>
            <w:left w:w="70" w:type="dxa"/>
            <w:right w:w="70" w:type="dxa"/>
          </w:tblCellMar>
          <w:tblLook w:val="0000" w:firstRow="0" w:lastRow="0" w:firstColumn="0" w:lastColumn="0" w:noHBand="0" w:noVBand="0"/>
        </w:tblPrEx>
        <w:trPr>
          <w:cantSplit/>
          <w:trHeight w:val="345"/>
        </w:trPr>
        <w:tc>
          <w:tcPr>
            <w:tcW w:w="9497" w:type="dxa"/>
            <w:gridSpan w:val="2"/>
            <w:shd w:val="clear" w:color="auto" w:fill="FFFFFF"/>
            <w:vAlign w:val="center"/>
          </w:tcPr>
          <w:p w:rsidR="005336A4" w:rsidRPr="00D44BA2" w:rsidRDefault="005336A4" w:rsidP="005036E2">
            <w:pPr>
              <w:autoSpaceDE w:val="0"/>
              <w:autoSpaceDN w:val="0"/>
              <w:adjustRightInd w:val="0"/>
              <w:rPr>
                <w:rFonts w:cs="Arial"/>
              </w:rPr>
            </w:pPr>
          </w:p>
          <w:p w:rsidR="005336A4" w:rsidRPr="00D44BA2" w:rsidRDefault="005336A4" w:rsidP="005036E2">
            <w:pPr>
              <w:autoSpaceDE w:val="0"/>
              <w:autoSpaceDN w:val="0"/>
              <w:adjustRightInd w:val="0"/>
              <w:rPr>
                <w:rFonts w:cs="Arial"/>
              </w:rPr>
            </w:pPr>
            <w:r w:rsidRPr="00D44BA2">
              <w:rPr>
                <w:rFonts w:cs="Arial"/>
              </w:rPr>
              <w:t xml:space="preserve">Meno a priezvisko, titul štatutárneho orgánu: </w:t>
            </w:r>
          </w:p>
          <w:p w:rsidR="005336A4" w:rsidRPr="00D44BA2" w:rsidRDefault="005336A4" w:rsidP="005036E2">
            <w:pPr>
              <w:autoSpaceDE w:val="0"/>
              <w:autoSpaceDN w:val="0"/>
              <w:adjustRightInd w:val="0"/>
              <w:spacing w:before="120"/>
              <w:rPr>
                <w:rFonts w:cs="Arial"/>
              </w:rPr>
            </w:pPr>
            <w:r w:rsidRPr="00D44BA2">
              <w:rPr>
                <w:rFonts w:cs="Arial"/>
              </w:rPr>
              <w:t>.....................................................................................</w:t>
            </w:r>
          </w:p>
          <w:p w:rsidR="005336A4" w:rsidRPr="00D44BA2" w:rsidRDefault="005336A4" w:rsidP="005036E2">
            <w:pPr>
              <w:autoSpaceDE w:val="0"/>
              <w:autoSpaceDN w:val="0"/>
              <w:adjustRightInd w:val="0"/>
              <w:spacing w:before="120"/>
              <w:rPr>
                <w:rFonts w:cs="Arial"/>
              </w:rPr>
            </w:pPr>
            <w:r w:rsidRPr="00D44BA2">
              <w:rPr>
                <w:rFonts w:cs="Arial"/>
              </w:rPr>
              <w:t>funkcia ………………………. v organizácii ………………………………………..</w:t>
            </w:r>
          </w:p>
          <w:p w:rsidR="005336A4" w:rsidRPr="00D44BA2" w:rsidRDefault="005336A4" w:rsidP="005036E2">
            <w:pPr>
              <w:autoSpaceDE w:val="0"/>
              <w:autoSpaceDN w:val="0"/>
              <w:adjustRightInd w:val="0"/>
              <w:rPr>
                <w:rFonts w:cs="Arial"/>
              </w:rPr>
            </w:pPr>
          </w:p>
          <w:p w:rsidR="005336A4" w:rsidRDefault="005336A4" w:rsidP="008A6F51">
            <w:pPr>
              <w:autoSpaceDE w:val="0"/>
              <w:autoSpaceDN w:val="0"/>
              <w:adjustRightInd w:val="0"/>
              <w:rPr>
                <w:rFonts w:cs="Arial"/>
              </w:rPr>
            </w:pPr>
            <w:r w:rsidRPr="00D44BA2">
              <w:rPr>
                <w:rFonts w:cs="Arial"/>
              </w:rPr>
              <w:t>Potvrdzujem, že všetky informácie obsiahnuté v monito</w:t>
            </w:r>
            <w:r w:rsidR="008A6F51">
              <w:rPr>
                <w:rFonts w:cs="Arial"/>
              </w:rPr>
              <w:t>rovacej správe, v jej prílohách</w:t>
            </w:r>
            <w:r w:rsidRPr="00D44BA2">
              <w:rPr>
                <w:rFonts w:cs="Arial"/>
              </w:rPr>
              <w:t xml:space="preserve"> a v spriev</w:t>
            </w:r>
            <w:r w:rsidR="008A6F51">
              <w:rPr>
                <w:rFonts w:cs="Arial"/>
              </w:rPr>
              <w:t>odných dokumentoch sú pravdivé.</w:t>
            </w:r>
          </w:p>
          <w:p w:rsidR="008A6F51" w:rsidRPr="008A6F51" w:rsidRDefault="008A6F51" w:rsidP="008A6F51">
            <w:pPr>
              <w:autoSpaceDE w:val="0"/>
              <w:autoSpaceDN w:val="0"/>
              <w:adjustRightInd w:val="0"/>
              <w:rPr>
                <w:rFonts w:cs="Arial"/>
              </w:rPr>
            </w:pPr>
          </w:p>
          <w:p w:rsidR="005336A4" w:rsidRDefault="005336A4" w:rsidP="005036E2">
            <w:pPr>
              <w:jc w:val="both"/>
              <w:rPr>
                <w:rFonts w:cs="Arial"/>
              </w:rPr>
            </w:pPr>
            <w:r w:rsidRPr="00D44BA2">
              <w:rPr>
                <w:rFonts w:cs="Arial"/>
              </w:rPr>
              <w:t>V ....................................................... dňa ...........................</w:t>
            </w:r>
          </w:p>
          <w:p w:rsidR="008A6F51" w:rsidRDefault="008A6F51" w:rsidP="005036E2">
            <w:pPr>
              <w:jc w:val="both"/>
              <w:rPr>
                <w:rFonts w:cs="Arial"/>
              </w:rPr>
            </w:pPr>
          </w:p>
          <w:p w:rsidR="008A6F51" w:rsidRDefault="008A6F51" w:rsidP="005036E2">
            <w:pPr>
              <w:jc w:val="both"/>
              <w:rPr>
                <w:rFonts w:cs="Arial"/>
              </w:rPr>
            </w:pPr>
          </w:p>
          <w:p w:rsidR="008A6F51" w:rsidRPr="00D44BA2" w:rsidRDefault="008A6F51" w:rsidP="008A6F51">
            <w:pPr>
              <w:autoSpaceDE w:val="0"/>
              <w:autoSpaceDN w:val="0"/>
              <w:adjustRightInd w:val="0"/>
              <w:jc w:val="right"/>
              <w:rPr>
                <w:rFonts w:cs="Arial"/>
              </w:rPr>
            </w:pPr>
          </w:p>
          <w:p w:rsidR="008A6F51" w:rsidRDefault="008A6F51" w:rsidP="008A6F51">
            <w:pPr>
              <w:jc w:val="both"/>
              <w:rPr>
                <w:rFonts w:cs="Arial"/>
              </w:rPr>
            </w:pPr>
            <w:r w:rsidRPr="00D44BA2">
              <w:rPr>
                <w:rFonts w:cs="Arial"/>
              </w:rPr>
              <w:t xml:space="preserve">                                                                                </w:t>
            </w:r>
            <w:r>
              <w:rPr>
                <w:rFonts w:cs="Arial"/>
              </w:rPr>
              <w:t xml:space="preserve">                                                        </w:t>
            </w:r>
            <w:r w:rsidRPr="00D44BA2">
              <w:rPr>
                <w:rFonts w:cs="Arial"/>
              </w:rPr>
              <w:t>......................................................</w:t>
            </w:r>
            <w:r>
              <w:rPr>
                <w:rFonts w:cs="Arial"/>
              </w:rPr>
              <w:t>......</w:t>
            </w:r>
          </w:p>
          <w:p w:rsidR="008A6F51" w:rsidRDefault="008A6F51" w:rsidP="008A6F51">
            <w:pPr>
              <w:autoSpaceDE w:val="0"/>
              <w:autoSpaceDN w:val="0"/>
              <w:adjustRightInd w:val="0"/>
              <w:jc w:val="center"/>
              <w:rPr>
                <w:rFonts w:cs="Arial"/>
              </w:rPr>
            </w:pPr>
            <w:r>
              <w:rPr>
                <w:rFonts w:cs="Arial"/>
              </w:rPr>
              <w:t xml:space="preserve">                                                                                                                             </w:t>
            </w:r>
            <w:r w:rsidRPr="00D44BA2">
              <w:rPr>
                <w:rFonts w:cs="Arial"/>
              </w:rPr>
              <w:t>Podpis (štatutárneho orgánu)</w:t>
            </w:r>
          </w:p>
          <w:p w:rsidR="008A6F51" w:rsidRPr="00D44BA2" w:rsidRDefault="008A6F51" w:rsidP="008A6F51">
            <w:pPr>
              <w:autoSpaceDE w:val="0"/>
              <w:autoSpaceDN w:val="0"/>
              <w:adjustRightInd w:val="0"/>
              <w:jc w:val="center"/>
              <w:rPr>
                <w:rFonts w:cs="Arial"/>
              </w:rPr>
            </w:pPr>
            <w:r>
              <w:rPr>
                <w:rFonts w:cs="Arial"/>
              </w:rPr>
              <w:t xml:space="preserve">                                                                                                                               </w:t>
            </w:r>
            <w:r w:rsidRPr="00D44BA2">
              <w:rPr>
                <w:rFonts w:cs="Arial"/>
              </w:rPr>
              <w:t xml:space="preserve">Pečiatka organizácie                                                  </w:t>
            </w:r>
          </w:p>
          <w:p w:rsidR="008A6F51" w:rsidRPr="00D44BA2" w:rsidRDefault="008A6F51" w:rsidP="008A6F51">
            <w:pPr>
              <w:autoSpaceDE w:val="0"/>
              <w:autoSpaceDN w:val="0"/>
              <w:adjustRightInd w:val="0"/>
              <w:rPr>
                <w:rFonts w:cs="Arial"/>
              </w:rPr>
            </w:pPr>
            <w:r w:rsidRPr="00D44BA2">
              <w:rPr>
                <w:rFonts w:cs="Arial"/>
              </w:rPr>
              <w:t xml:space="preserve">                                                                                                </w:t>
            </w:r>
          </w:p>
          <w:p w:rsidR="008A6F51" w:rsidRPr="00D44BA2" w:rsidRDefault="008A6F51" w:rsidP="008A6F51">
            <w:pPr>
              <w:jc w:val="both"/>
              <w:rPr>
                <w:rFonts w:cs="Arial"/>
              </w:rPr>
            </w:pPr>
          </w:p>
          <w:p w:rsidR="005336A4" w:rsidRPr="00D44BA2" w:rsidRDefault="005336A4" w:rsidP="005036E2">
            <w:pPr>
              <w:rPr>
                <w:rFonts w:cs="Arial"/>
                <w:b w:val="0"/>
                <w:caps/>
              </w:rPr>
            </w:pPr>
          </w:p>
          <w:p w:rsidR="005336A4" w:rsidRPr="00D44BA2" w:rsidRDefault="005336A4" w:rsidP="005036E2">
            <w:pPr>
              <w:rPr>
                <w:rFonts w:cs="Arial"/>
                <w:b w:val="0"/>
                <w:caps/>
              </w:rPr>
            </w:pPr>
          </w:p>
        </w:tc>
      </w:tr>
    </w:tbl>
    <w:p w:rsidR="005336A4" w:rsidRDefault="005336A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004954" w:rsidRDefault="00004954" w:rsidP="008A6F51">
      <w:pPr>
        <w:ind w:left="0" w:firstLine="0"/>
      </w:pPr>
    </w:p>
    <w:p w:rsidR="0075377C" w:rsidRDefault="0075377C" w:rsidP="00004954">
      <w:pPr>
        <w:pStyle w:val="Hlavika"/>
        <w:tabs>
          <w:tab w:val="left" w:pos="567"/>
          <w:tab w:val="left" w:pos="709"/>
        </w:tabs>
        <w:spacing w:line="276" w:lineRule="auto"/>
        <w:rPr>
          <w:rFonts w:ascii="Arial Narrow" w:hAnsi="Arial Narrow"/>
          <w:sz w:val="22"/>
          <w:szCs w:val="22"/>
        </w:rPr>
      </w:pPr>
    </w:p>
    <w:p w:rsidR="00871F8B" w:rsidRDefault="0075377C" w:rsidP="0075377C">
      <w:pPr>
        <w:pStyle w:val="Normlnywebov"/>
        <w:jc w:val="both"/>
        <w:rPr>
          <w:rFonts w:ascii="Arial Narrow" w:hAnsi="Arial Narrow"/>
          <w:sz w:val="18"/>
          <w:szCs w:val="18"/>
        </w:rPr>
      </w:pPr>
      <w:r w:rsidRPr="009D2FAD">
        <w:rPr>
          <w:rStyle w:val="Odkaznapoznmkupodiarou"/>
          <w:rFonts w:ascii="Arial Narrow" w:eastAsia="Calibri" w:hAnsi="Arial Narrow"/>
          <w:sz w:val="18"/>
          <w:szCs w:val="18"/>
        </w:rPr>
        <w:footnoteRef/>
      </w:r>
      <w:r w:rsidRPr="009D2FAD">
        <w:rPr>
          <w:rFonts w:ascii="Arial Narrow" w:hAnsi="Arial Narrow"/>
          <w:sz w:val="18"/>
          <w:szCs w:val="18"/>
        </w:rPr>
        <w:t xml:space="preserve"> </w:t>
      </w:r>
      <w:r w:rsidR="00CD0804">
        <w:rPr>
          <w:rFonts w:ascii="Arial Narrow" w:hAnsi="Arial Narrow"/>
          <w:sz w:val="18"/>
          <w:szCs w:val="18"/>
        </w:rPr>
        <w:t>Žiadateľ</w:t>
      </w:r>
      <w:r w:rsidRPr="009D2FAD">
        <w:rPr>
          <w:rFonts w:ascii="Arial Narrow" w:hAnsi="Arial Narrow"/>
          <w:sz w:val="18"/>
          <w:szCs w:val="18"/>
        </w:rPr>
        <w:t xml:space="preserve"> uvedie všetky obstarávania predložené v predmetnom zúčtovaní.      </w:t>
      </w:r>
    </w:p>
    <w:p w:rsidR="00871F8B" w:rsidRDefault="00871F8B" w:rsidP="0075377C">
      <w:pPr>
        <w:pStyle w:val="Normlnywebov"/>
        <w:jc w:val="both"/>
        <w:rPr>
          <w:rFonts w:ascii="Arial Narrow" w:hAnsi="Arial Narrow"/>
          <w:sz w:val="18"/>
          <w:szCs w:val="18"/>
        </w:rPr>
      </w:pPr>
    </w:p>
    <w:p w:rsidR="00871F8B" w:rsidRDefault="00871F8B" w:rsidP="0075377C">
      <w:pPr>
        <w:pStyle w:val="Normlnywebov"/>
        <w:jc w:val="both"/>
        <w:rPr>
          <w:rFonts w:ascii="Arial Narrow" w:hAnsi="Arial Narrow"/>
          <w:sz w:val="18"/>
          <w:szCs w:val="18"/>
        </w:rPr>
      </w:pPr>
    </w:p>
    <w:p w:rsidR="00871F8B" w:rsidRDefault="00871F8B" w:rsidP="0075377C">
      <w:pPr>
        <w:pStyle w:val="Normlnywebov"/>
        <w:jc w:val="both"/>
        <w:rPr>
          <w:rFonts w:ascii="Arial Narrow" w:hAnsi="Arial Narrow"/>
          <w:sz w:val="18"/>
          <w:szCs w:val="18"/>
        </w:rPr>
      </w:pPr>
    </w:p>
    <w:p w:rsidR="00871F8B" w:rsidRDefault="00871F8B" w:rsidP="0075377C">
      <w:pPr>
        <w:pStyle w:val="Normlnywebov"/>
        <w:jc w:val="both"/>
        <w:rPr>
          <w:rFonts w:ascii="Arial Narrow" w:hAnsi="Arial Narrow"/>
          <w:sz w:val="18"/>
          <w:szCs w:val="18"/>
        </w:rPr>
      </w:pPr>
    </w:p>
    <w:p w:rsidR="00871F8B" w:rsidRDefault="00871F8B" w:rsidP="0075377C">
      <w:pPr>
        <w:pStyle w:val="Normlnywebov"/>
        <w:jc w:val="both"/>
        <w:rPr>
          <w:rFonts w:ascii="Arial Narrow" w:hAnsi="Arial Narrow"/>
          <w:sz w:val="18"/>
          <w:szCs w:val="18"/>
        </w:rPr>
      </w:pPr>
    </w:p>
    <w:p w:rsidR="00871F8B" w:rsidRPr="0075377C" w:rsidRDefault="00871F8B" w:rsidP="0075377C">
      <w:pPr>
        <w:pStyle w:val="Normlnywebov"/>
        <w:jc w:val="both"/>
        <w:rPr>
          <w:rFonts w:ascii="Arial Narrow" w:hAnsi="Arial Narrow"/>
          <w:sz w:val="18"/>
          <w:szCs w:val="18"/>
        </w:rPr>
      </w:pPr>
    </w:p>
    <w:p w:rsidR="00B51B2A" w:rsidRDefault="009D2FAD" w:rsidP="000646AE">
      <w:pPr>
        <w:pStyle w:val="Hlavika"/>
        <w:tabs>
          <w:tab w:val="left" w:pos="567"/>
          <w:tab w:val="left" w:pos="709"/>
        </w:tabs>
        <w:spacing w:line="276" w:lineRule="auto"/>
        <w:jc w:val="left"/>
        <w:rPr>
          <w:rFonts w:ascii="Arial Narrow" w:hAnsi="Arial Narrow"/>
          <w:sz w:val="22"/>
          <w:szCs w:val="22"/>
        </w:rPr>
      </w:pPr>
      <w:r w:rsidRPr="009D2FAD">
        <w:rPr>
          <w:rFonts w:ascii="Arial Narrow" w:hAnsi="Arial Narrow"/>
          <w:b/>
          <w:sz w:val="22"/>
        </w:rPr>
        <w:t xml:space="preserve">Príloha č. </w:t>
      </w:r>
      <w:r w:rsidR="00767155">
        <w:rPr>
          <w:rFonts w:ascii="Arial Narrow" w:hAnsi="Arial Narrow"/>
          <w:b/>
          <w:sz w:val="22"/>
        </w:rPr>
        <w:t>4</w:t>
      </w:r>
      <w:r w:rsidR="00871F8B" w:rsidRPr="009D2FAD">
        <w:rPr>
          <w:rFonts w:ascii="Arial Narrow" w:hAnsi="Arial Narrow"/>
          <w:b/>
          <w:sz w:val="22"/>
        </w:rPr>
        <w:t xml:space="preserve"> </w:t>
      </w:r>
      <w:r w:rsidRPr="009D2FAD">
        <w:rPr>
          <w:rFonts w:ascii="Arial Narrow" w:hAnsi="Arial Narrow"/>
          <w:b/>
          <w:sz w:val="22"/>
        </w:rPr>
        <w:t>k</w:t>
      </w:r>
      <w:r>
        <w:rPr>
          <w:rFonts w:ascii="Arial Narrow" w:hAnsi="Arial Narrow"/>
          <w:b/>
          <w:sz w:val="22"/>
        </w:rPr>
        <w:t> </w:t>
      </w:r>
      <w:r w:rsidRPr="009D2FAD">
        <w:rPr>
          <w:rFonts w:ascii="Arial Narrow" w:hAnsi="Arial Narrow"/>
          <w:b/>
          <w:sz w:val="22"/>
        </w:rPr>
        <w:t>príručke</w:t>
      </w:r>
      <w:r>
        <w:rPr>
          <w:rFonts w:ascii="Arial Narrow" w:hAnsi="Arial Narrow"/>
          <w:sz w:val="22"/>
          <w:szCs w:val="22"/>
        </w:rPr>
        <w:t xml:space="preserve"> </w:t>
      </w:r>
      <w:r w:rsidR="00B51B2A">
        <w:rPr>
          <w:rFonts w:ascii="Arial Narrow" w:hAnsi="Arial Narrow"/>
          <w:sz w:val="22"/>
          <w:szCs w:val="22"/>
        </w:rPr>
        <w:t>–</w:t>
      </w:r>
      <w:r>
        <w:rPr>
          <w:rFonts w:ascii="Arial Narrow" w:hAnsi="Arial Narrow"/>
          <w:sz w:val="22"/>
          <w:szCs w:val="22"/>
        </w:rPr>
        <w:t xml:space="preserve"> </w:t>
      </w:r>
      <w:r w:rsidR="00B51B2A" w:rsidRPr="00B51B2A">
        <w:rPr>
          <w:rFonts w:ascii="Arial Narrow" w:hAnsi="Arial Narrow"/>
          <w:b/>
          <w:sz w:val="22"/>
          <w:szCs w:val="22"/>
        </w:rPr>
        <w:t>Čestné vyhlásenie o konflikte záujmov</w:t>
      </w:r>
    </w:p>
    <w:p w:rsidR="00B51B2A" w:rsidRDefault="00B51B2A" w:rsidP="00004954">
      <w:pPr>
        <w:pStyle w:val="Hlavika"/>
        <w:tabs>
          <w:tab w:val="left" w:pos="567"/>
          <w:tab w:val="left" w:pos="709"/>
        </w:tabs>
        <w:spacing w:line="276" w:lineRule="auto"/>
        <w:rPr>
          <w:rFonts w:ascii="Arial Narrow" w:hAnsi="Arial Narrow"/>
          <w:sz w:val="22"/>
          <w:szCs w:val="22"/>
        </w:rPr>
      </w:pPr>
    </w:p>
    <w:p w:rsidR="00B51B2A" w:rsidRPr="000646AE" w:rsidRDefault="00B51B2A" w:rsidP="00B51B2A">
      <w:pPr>
        <w:spacing w:after="0" w:line="240" w:lineRule="auto"/>
        <w:jc w:val="center"/>
        <w:rPr>
          <w:rFonts w:ascii="Arial Narrow" w:hAnsi="Arial Narrow" w:cs="Times New Roman"/>
          <w:b w:val="0"/>
          <w:sz w:val="28"/>
          <w:szCs w:val="28"/>
        </w:rPr>
      </w:pPr>
      <w:r w:rsidRPr="000646AE">
        <w:rPr>
          <w:rFonts w:ascii="Arial Narrow" w:hAnsi="Arial Narrow" w:cs="Times New Roman"/>
          <w:sz w:val="28"/>
          <w:szCs w:val="28"/>
        </w:rPr>
        <w:t>ČESTNÉ VYHLÁSENIE O KONFLIKTE ZÁUJMOV</w:t>
      </w:r>
    </w:p>
    <w:p w:rsidR="00B51B2A" w:rsidRPr="00B51B2A" w:rsidRDefault="00B51B2A" w:rsidP="00B51B2A">
      <w:pPr>
        <w:spacing w:after="0" w:line="240" w:lineRule="auto"/>
        <w:jc w:val="center"/>
        <w:rPr>
          <w:rFonts w:ascii="Arial Narrow" w:hAnsi="Arial Narrow" w:cs="Times New Roman"/>
          <w:b w:val="0"/>
          <w:sz w:val="20"/>
          <w:szCs w:val="20"/>
        </w:rPr>
      </w:pPr>
    </w:p>
    <w:p w:rsidR="00B51B2A" w:rsidRPr="00B51B2A" w:rsidRDefault="00B51B2A" w:rsidP="00B51B2A">
      <w:pPr>
        <w:spacing w:after="0" w:line="240" w:lineRule="auto"/>
        <w:jc w:val="center"/>
        <w:rPr>
          <w:rFonts w:ascii="Arial Narrow" w:hAnsi="Arial Narrow" w:cs="Times New Roman"/>
          <w:sz w:val="20"/>
          <w:szCs w:val="20"/>
        </w:rPr>
      </w:pPr>
      <w:r w:rsidRPr="00B51B2A">
        <w:rPr>
          <w:rFonts w:ascii="Arial Narrow" w:hAnsi="Arial Narrow" w:cs="Times New Roman"/>
          <w:sz w:val="20"/>
          <w:szCs w:val="20"/>
        </w:rPr>
        <w:t>v zmysle § 23 zákona č. 343/2015 Z. z. o verejnom obstarávaní a o zmene a doplnení niektorých zákonov v znení neskorších predpisov</w:t>
      </w:r>
    </w:p>
    <w:p w:rsidR="00B51B2A" w:rsidRPr="00B51B2A" w:rsidRDefault="00B51B2A" w:rsidP="00B51B2A">
      <w:pPr>
        <w:spacing w:after="0" w:line="240" w:lineRule="auto"/>
        <w:jc w:val="center"/>
        <w:rPr>
          <w:rFonts w:ascii="Arial Narrow" w:hAnsi="Arial Narrow" w:cs="Times New Roman"/>
          <w:sz w:val="20"/>
          <w:szCs w:val="20"/>
        </w:rPr>
      </w:pPr>
    </w:p>
    <w:tbl>
      <w:tblPr>
        <w:tblStyle w:val="Mriekatabuky"/>
        <w:tblW w:w="9889" w:type="dxa"/>
        <w:tblLayout w:type="fixed"/>
        <w:tblLook w:val="04A0" w:firstRow="1" w:lastRow="0" w:firstColumn="1" w:lastColumn="0" w:noHBand="0" w:noVBand="1"/>
      </w:tblPr>
      <w:tblGrid>
        <w:gridCol w:w="1101"/>
        <w:gridCol w:w="1417"/>
        <w:gridCol w:w="2552"/>
        <w:gridCol w:w="2409"/>
        <w:gridCol w:w="1134"/>
        <w:gridCol w:w="1276"/>
      </w:tblGrid>
      <w:tr w:rsidR="00B51B2A" w:rsidRPr="00B51B2A" w:rsidTr="00B51B2A">
        <w:trPr>
          <w:trHeight w:val="1936"/>
        </w:trPr>
        <w:tc>
          <w:tcPr>
            <w:tcW w:w="1101" w:type="dxa"/>
            <w:shd w:val="clear" w:color="auto" w:fill="EDEDED" w:themeFill="accent3" w:themeFillTint="33"/>
            <w:vAlign w:val="center"/>
          </w:tcPr>
          <w:p w:rsidR="00B51B2A" w:rsidRPr="00B51B2A" w:rsidRDefault="00B51B2A" w:rsidP="005036E2">
            <w:pPr>
              <w:jc w:val="center"/>
              <w:rPr>
                <w:rFonts w:ascii="Arial Narrow" w:hAnsi="Arial Narrow" w:cs="Times New Roman"/>
                <w:szCs w:val="18"/>
              </w:rPr>
            </w:pPr>
            <w:r w:rsidRPr="00B51B2A">
              <w:rPr>
                <w:rFonts w:ascii="Arial Narrow" w:eastAsia="Times New Roman" w:hAnsi="Arial Narrow" w:cs="Times New Roman"/>
                <w:szCs w:val="18"/>
              </w:rPr>
              <w:t>Titul, meno a priezvisko</w:t>
            </w:r>
          </w:p>
        </w:tc>
        <w:tc>
          <w:tcPr>
            <w:tcW w:w="1417" w:type="dxa"/>
            <w:shd w:val="clear" w:color="auto" w:fill="EDEDED" w:themeFill="accent3" w:themeFillTint="33"/>
            <w:vAlign w:val="center"/>
          </w:tcPr>
          <w:p w:rsidR="00B51B2A" w:rsidRPr="00B51B2A" w:rsidRDefault="00B51B2A" w:rsidP="005036E2">
            <w:pPr>
              <w:jc w:val="center"/>
              <w:rPr>
                <w:rFonts w:ascii="Arial Narrow" w:eastAsia="Times New Roman" w:hAnsi="Arial Narrow" w:cs="Times New Roman"/>
                <w:b w:val="0"/>
                <w:szCs w:val="18"/>
              </w:rPr>
            </w:pPr>
            <w:r w:rsidRPr="00B51B2A">
              <w:rPr>
                <w:rFonts w:ascii="Arial Narrow" w:eastAsia="Times New Roman" w:hAnsi="Arial Narrow" w:cs="Times New Roman"/>
                <w:szCs w:val="18"/>
              </w:rPr>
              <w:t>Status</w:t>
            </w:r>
          </w:p>
          <w:p w:rsidR="00B51B2A" w:rsidRPr="00B51B2A" w:rsidRDefault="00B51B2A" w:rsidP="005036E2">
            <w:pPr>
              <w:jc w:val="center"/>
              <w:rPr>
                <w:rFonts w:ascii="Arial Narrow" w:hAnsi="Arial Narrow" w:cs="Times New Roman"/>
                <w:szCs w:val="18"/>
              </w:rPr>
            </w:pPr>
          </w:p>
        </w:tc>
        <w:tc>
          <w:tcPr>
            <w:tcW w:w="2552" w:type="dxa"/>
            <w:shd w:val="clear" w:color="auto" w:fill="EDEDED" w:themeFill="accent3" w:themeFillTint="33"/>
            <w:vAlign w:val="center"/>
          </w:tcPr>
          <w:p w:rsidR="00B51B2A" w:rsidRPr="00B51B2A" w:rsidRDefault="00B51B2A" w:rsidP="005036E2">
            <w:pPr>
              <w:jc w:val="center"/>
              <w:rPr>
                <w:rFonts w:ascii="Arial Narrow" w:hAnsi="Arial Narrow" w:cs="Times New Roman"/>
                <w:szCs w:val="18"/>
              </w:rPr>
            </w:pPr>
            <w:r w:rsidRPr="00B51B2A">
              <w:rPr>
                <w:rFonts w:ascii="Arial Narrow" w:eastAsia="Times New Roman" w:hAnsi="Arial Narrow" w:cs="Times New Roman"/>
                <w:szCs w:val="18"/>
              </w:rPr>
              <w:t>Právomoci vo väzbe na verejné obstarávanie</w:t>
            </w:r>
          </w:p>
        </w:tc>
        <w:tc>
          <w:tcPr>
            <w:tcW w:w="2409" w:type="dxa"/>
            <w:shd w:val="clear" w:color="auto" w:fill="EDEDED" w:themeFill="accent3" w:themeFillTint="33"/>
            <w:vAlign w:val="center"/>
          </w:tcPr>
          <w:p w:rsidR="00B51B2A" w:rsidRPr="00B51B2A" w:rsidRDefault="00B51B2A" w:rsidP="005036E2">
            <w:pPr>
              <w:jc w:val="center"/>
              <w:rPr>
                <w:rFonts w:ascii="Arial Narrow" w:eastAsia="Times New Roman" w:hAnsi="Arial Narrow" w:cs="Times New Roman"/>
                <w:b w:val="0"/>
                <w:szCs w:val="18"/>
              </w:rPr>
            </w:pPr>
            <w:r w:rsidRPr="00B51B2A">
              <w:rPr>
                <w:rFonts w:ascii="Arial Narrow" w:eastAsia="Times New Roman" w:hAnsi="Arial Narrow" w:cs="Times New Roman"/>
                <w:szCs w:val="18"/>
              </w:rPr>
              <w:t>Vyjadrenie zainteresovanej osoby vo vzťahu k verejnému obstarávaniu na predmet zákazky „</w:t>
            </w:r>
            <w:r w:rsidRPr="00B51B2A">
              <w:rPr>
                <w:rFonts w:ascii="Arial Narrow" w:eastAsia="Times New Roman" w:hAnsi="Arial Narrow" w:cs="Times New Roman"/>
                <w:i/>
                <w:color w:val="00B0F0"/>
                <w:szCs w:val="18"/>
              </w:rPr>
              <w:t>[</w:t>
            </w:r>
            <w:r w:rsidRPr="00B51B2A">
              <w:rPr>
                <w:rFonts w:ascii="Arial Narrow" w:eastAsia="Times New Roman" w:hAnsi="Arial Narrow" w:cs="Times New Roman"/>
                <w:i/>
                <w:iCs/>
                <w:color w:val="00B0F0"/>
                <w:szCs w:val="18"/>
              </w:rPr>
              <w:t>vyplniť predmet zákazky</w:t>
            </w:r>
            <w:r w:rsidRPr="00B51B2A">
              <w:rPr>
                <w:rFonts w:ascii="Arial Narrow" w:eastAsia="Times New Roman" w:hAnsi="Arial Narrow" w:cs="Times New Roman"/>
                <w:i/>
                <w:color w:val="00B0F0"/>
                <w:szCs w:val="18"/>
              </w:rPr>
              <w:t>]</w:t>
            </w:r>
            <w:r w:rsidRPr="00B51B2A">
              <w:rPr>
                <w:rFonts w:ascii="Arial Narrow" w:eastAsia="Times New Roman" w:hAnsi="Arial Narrow" w:cs="Times New Roman"/>
                <w:szCs w:val="18"/>
              </w:rPr>
              <w:t>“</w:t>
            </w:r>
          </w:p>
        </w:tc>
        <w:tc>
          <w:tcPr>
            <w:tcW w:w="1134" w:type="dxa"/>
            <w:shd w:val="clear" w:color="auto" w:fill="EDEDED" w:themeFill="accent3" w:themeFillTint="33"/>
            <w:vAlign w:val="center"/>
          </w:tcPr>
          <w:p w:rsidR="00B51B2A" w:rsidRPr="00B51B2A" w:rsidRDefault="00B51B2A" w:rsidP="005036E2">
            <w:pPr>
              <w:jc w:val="center"/>
              <w:rPr>
                <w:rFonts w:ascii="Arial Narrow" w:hAnsi="Arial Narrow" w:cs="Times New Roman"/>
                <w:szCs w:val="18"/>
              </w:rPr>
            </w:pPr>
            <w:r w:rsidRPr="00B51B2A">
              <w:rPr>
                <w:rFonts w:ascii="Arial Narrow" w:eastAsia="Times New Roman" w:hAnsi="Arial Narrow" w:cs="Times New Roman"/>
                <w:szCs w:val="18"/>
              </w:rPr>
              <w:t>Dátum</w:t>
            </w:r>
          </w:p>
        </w:tc>
        <w:tc>
          <w:tcPr>
            <w:tcW w:w="1276" w:type="dxa"/>
            <w:shd w:val="clear" w:color="auto" w:fill="EDEDED" w:themeFill="accent3" w:themeFillTint="33"/>
            <w:vAlign w:val="center"/>
          </w:tcPr>
          <w:p w:rsidR="00B51B2A" w:rsidRPr="00B51B2A" w:rsidRDefault="00B51B2A" w:rsidP="005036E2">
            <w:pPr>
              <w:jc w:val="center"/>
              <w:rPr>
                <w:rFonts w:ascii="Arial Narrow" w:hAnsi="Arial Narrow" w:cs="Times New Roman"/>
                <w:szCs w:val="18"/>
              </w:rPr>
            </w:pPr>
            <w:r w:rsidRPr="00B51B2A">
              <w:rPr>
                <w:rFonts w:ascii="Arial Narrow" w:eastAsia="Times New Roman" w:hAnsi="Arial Narrow" w:cs="Times New Roman"/>
                <w:szCs w:val="18"/>
              </w:rPr>
              <w:t xml:space="preserve">Podpis </w:t>
            </w:r>
            <w:proofErr w:type="spellStart"/>
            <w:r w:rsidRPr="00B51B2A">
              <w:rPr>
                <w:rFonts w:ascii="Arial Narrow" w:eastAsia="Times New Roman" w:hAnsi="Arial Narrow" w:cs="Times New Roman"/>
                <w:szCs w:val="18"/>
              </w:rPr>
              <w:t>zaintereso-vanej</w:t>
            </w:r>
            <w:proofErr w:type="spellEnd"/>
            <w:r w:rsidRPr="00B51B2A">
              <w:rPr>
                <w:rFonts w:ascii="Arial Narrow" w:eastAsia="Times New Roman" w:hAnsi="Arial Narrow" w:cs="Times New Roman"/>
                <w:szCs w:val="18"/>
              </w:rPr>
              <w:t xml:space="preserve"> osoby (ZO)</w:t>
            </w:r>
          </w:p>
        </w:tc>
      </w:tr>
      <w:tr w:rsidR="00B51B2A" w:rsidRPr="00B51B2A" w:rsidTr="00B51B2A">
        <w:trPr>
          <w:trHeight w:val="1133"/>
        </w:trPr>
        <w:tc>
          <w:tcPr>
            <w:tcW w:w="1101" w:type="dxa"/>
          </w:tcPr>
          <w:p w:rsidR="00B51B2A" w:rsidRPr="00B51B2A" w:rsidRDefault="00B51B2A" w:rsidP="005036E2">
            <w:pPr>
              <w:jc w:val="center"/>
              <w:rPr>
                <w:rFonts w:ascii="Arial Narrow" w:hAnsi="Arial Narrow" w:cs="Times New Roman"/>
                <w:szCs w:val="18"/>
              </w:rPr>
            </w:pPr>
          </w:p>
          <w:p w:rsidR="00B51B2A" w:rsidRPr="00B51B2A" w:rsidRDefault="00B51B2A" w:rsidP="005036E2">
            <w:pPr>
              <w:rPr>
                <w:rFonts w:ascii="Arial Narrow" w:hAnsi="Arial Narrow" w:cs="Times New Roman"/>
                <w:szCs w:val="18"/>
              </w:rPr>
            </w:pPr>
          </w:p>
          <w:p w:rsidR="00B51B2A" w:rsidRPr="00B51B2A" w:rsidRDefault="00B51B2A" w:rsidP="005036E2">
            <w:pPr>
              <w:rPr>
                <w:rFonts w:ascii="Arial Narrow" w:hAnsi="Arial Narrow" w:cs="Times New Roman"/>
                <w:szCs w:val="18"/>
              </w:rPr>
            </w:pPr>
          </w:p>
          <w:p w:rsidR="00B51B2A" w:rsidRPr="00B51B2A" w:rsidRDefault="00B51B2A" w:rsidP="005036E2">
            <w:pPr>
              <w:rPr>
                <w:rFonts w:ascii="Arial Narrow" w:hAnsi="Arial Narrow" w:cs="Times New Roman"/>
                <w:szCs w:val="18"/>
              </w:rPr>
            </w:pPr>
          </w:p>
          <w:p w:rsidR="00B51B2A" w:rsidRPr="00B51B2A" w:rsidRDefault="00B51B2A" w:rsidP="005036E2">
            <w:pPr>
              <w:rPr>
                <w:rFonts w:ascii="Arial Narrow" w:hAnsi="Arial Narrow" w:cs="Times New Roman"/>
                <w:szCs w:val="18"/>
              </w:rPr>
            </w:pPr>
          </w:p>
          <w:p w:rsidR="00B51B2A" w:rsidRPr="00B51B2A" w:rsidRDefault="00B51B2A" w:rsidP="005036E2">
            <w:pPr>
              <w:rPr>
                <w:rFonts w:ascii="Arial Narrow" w:hAnsi="Arial Narrow" w:cs="Times New Roman"/>
                <w:szCs w:val="18"/>
              </w:rPr>
            </w:pPr>
          </w:p>
          <w:p w:rsidR="00B51B2A" w:rsidRPr="00B51B2A" w:rsidRDefault="00B51B2A" w:rsidP="005036E2">
            <w:pPr>
              <w:rPr>
                <w:rFonts w:ascii="Arial Narrow" w:hAnsi="Arial Narrow" w:cs="Times New Roman"/>
                <w:szCs w:val="18"/>
              </w:rPr>
            </w:pPr>
          </w:p>
          <w:p w:rsidR="00B51B2A" w:rsidRPr="00B51B2A" w:rsidRDefault="00B51B2A" w:rsidP="005036E2">
            <w:pPr>
              <w:rPr>
                <w:rFonts w:ascii="Arial Narrow" w:hAnsi="Arial Narrow" w:cs="Times New Roman"/>
                <w:szCs w:val="18"/>
              </w:rPr>
            </w:pPr>
          </w:p>
          <w:p w:rsidR="00B51B2A" w:rsidRPr="00B51B2A" w:rsidRDefault="00B51B2A" w:rsidP="005036E2">
            <w:pPr>
              <w:rPr>
                <w:rFonts w:ascii="Arial Narrow" w:hAnsi="Arial Narrow" w:cs="Times New Roman"/>
                <w:szCs w:val="18"/>
              </w:rPr>
            </w:pPr>
          </w:p>
          <w:p w:rsidR="00B51B2A" w:rsidRPr="00B51B2A" w:rsidRDefault="00B51B2A" w:rsidP="005036E2">
            <w:pPr>
              <w:rPr>
                <w:rFonts w:ascii="Arial Narrow" w:hAnsi="Arial Narrow" w:cs="Times New Roman"/>
                <w:szCs w:val="18"/>
              </w:rPr>
            </w:pPr>
          </w:p>
          <w:p w:rsidR="00B51B2A" w:rsidRPr="00B51B2A" w:rsidRDefault="00B51B2A" w:rsidP="005036E2">
            <w:pPr>
              <w:jc w:val="center"/>
              <w:rPr>
                <w:rFonts w:ascii="Arial Narrow" w:hAnsi="Arial Narrow" w:cs="Times New Roman"/>
                <w:szCs w:val="18"/>
              </w:rPr>
            </w:pPr>
          </w:p>
        </w:tc>
        <w:tc>
          <w:tcPr>
            <w:tcW w:w="1417" w:type="dxa"/>
          </w:tcPr>
          <w:p w:rsidR="00B51B2A" w:rsidRPr="00B51B2A" w:rsidRDefault="00B51B2A" w:rsidP="005036E2">
            <w:pPr>
              <w:rPr>
                <w:rFonts w:ascii="Arial Narrow" w:eastAsia="Times New Roman" w:hAnsi="Arial Narrow" w:cs="Times New Roman"/>
                <w:i/>
                <w:iCs/>
                <w:szCs w:val="18"/>
              </w:rPr>
            </w:pPr>
          </w:p>
          <w:p w:rsidR="00B51B2A" w:rsidRPr="00B51B2A" w:rsidRDefault="00B51B2A" w:rsidP="005036E2">
            <w:pPr>
              <w:rPr>
                <w:rFonts w:ascii="Arial Narrow" w:eastAsia="Times New Roman" w:hAnsi="Arial Narrow" w:cs="Times New Roman"/>
                <w:i/>
                <w:iCs/>
                <w:szCs w:val="18"/>
              </w:rPr>
            </w:pPr>
            <w:r w:rsidRPr="00B51B2A">
              <w:rPr>
                <w:rFonts w:ascii="Arial Narrow" w:eastAsia="Times New Roman" w:hAnsi="Arial Narrow" w:cs="Times New Roman"/>
                <w:i/>
                <w:iCs/>
                <w:szCs w:val="18"/>
              </w:rPr>
              <w:t>Zainteresovaná osoba</w:t>
            </w:r>
          </w:p>
          <w:p w:rsidR="00B51B2A" w:rsidRPr="00B51B2A" w:rsidRDefault="00B51B2A" w:rsidP="005036E2">
            <w:pPr>
              <w:rPr>
                <w:rFonts w:ascii="Arial Narrow" w:hAnsi="Arial Narrow" w:cs="Times New Roman"/>
                <w:szCs w:val="18"/>
              </w:rPr>
            </w:pPr>
            <w:r w:rsidRPr="00B51B2A">
              <w:rPr>
                <w:rFonts w:ascii="Arial Narrow" w:eastAsia="Times New Roman" w:hAnsi="Arial Narrow" w:cs="Times New Roman"/>
                <w:i/>
                <w:iCs/>
                <w:szCs w:val="18"/>
              </w:rPr>
              <w:t xml:space="preserve">    je / nie je </w:t>
            </w:r>
            <w:r w:rsidRPr="00B51B2A">
              <w:rPr>
                <w:rFonts w:ascii="Arial Narrow" w:eastAsia="Times New Roman" w:hAnsi="Arial Narrow" w:cs="Times New Roman"/>
                <w:i/>
                <w:color w:val="00B0F0"/>
                <w:szCs w:val="18"/>
              </w:rPr>
              <w:t>[</w:t>
            </w:r>
            <w:r w:rsidRPr="00B51B2A">
              <w:rPr>
                <w:rFonts w:ascii="Arial Narrow" w:eastAsia="Times New Roman" w:hAnsi="Arial Narrow" w:cs="Times New Roman"/>
                <w:i/>
                <w:iCs/>
                <w:color w:val="00B0F0"/>
                <w:szCs w:val="18"/>
              </w:rPr>
              <w:t>vybrať možnosť</w:t>
            </w:r>
            <w:r w:rsidRPr="00B51B2A">
              <w:rPr>
                <w:rFonts w:ascii="Arial Narrow" w:eastAsia="Times New Roman" w:hAnsi="Arial Narrow" w:cs="Times New Roman"/>
                <w:i/>
                <w:color w:val="00B0F0"/>
                <w:szCs w:val="18"/>
              </w:rPr>
              <w:t xml:space="preserve">] </w:t>
            </w:r>
            <w:r w:rsidRPr="00B51B2A">
              <w:rPr>
                <w:rFonts w:ascii="Arial Narrow" w:eastAsia="Times New Roman" w:hAnsi="Arial Narrow" w:cs="Times New Roman"/>
                <w:i/>
                <w:iCs/>
                <w:szCs w:val="18"/>
              </w:rPr>
              <w:t>zamestnancom verejného obstarávateľa</w:t>
            </w:r>
          </w:p>
        </w:tc>
        <w:tc>
          <w:tcPr>
            <w:tcW w:w="2552" w:type="dxa"/>
          </w:tcPr>
          <w:p w:rsidR="00B51B2A" w:rsidRPr="00B51B2A" w:rsidRDefault="00B51B2A" w:rsidP="005036E2">
            <w:pPr>
              <w:rPr>
                <w:rFonts w:ascii="Arial Narrow" w:eastAsia="Times New Roman" w:hAnsi="Arial Narrow" w:cs="Times New Roman"/>
                <w:i/>
                <w:iCs/>
                <w:szCs w:val="18"/>
              </w:rPr>
            </w:pPr>
          </w:p>
          <w:p w:rsidR="00B51B2A" w:rsidRPr="00B51B2A" w:rsidRDefault="00B51B2A" w:rsidP="005036E2">
            <w:pPr>
              <w:rPr>
                <w:rFonts w:ascii="Arial Narrow" w:eastAsia="Times New Roman" w:hAnsi="Arial Narrow" w:cs="Times New Roman"/>
                <w:i/>
                <w:color w:val="00B0F0"/>
                <w:szCs w:val="18"/>
              </w:rPr>
            </w:pPr>
            <w:r w:rsidRPr="00B51B2A">
              <w:rPr>
                <w:rFonts w:ascii="Arial Narrow" w:eastAsia="Times New Roman" w:hAnsi="Arial Narrow" w:cs="Times New Roman"/>
                <w:i/>
                <w:iCs/>
                <w:szCs w:val="18"/>
              </w:rPr>
              <w:t xml:space="preserve">ZO je </w:t>
            </w:r>
            <w:r w:rsidRPr="00B51B2A">
              <w:rPr>
                <w:rFonts w:ascii="Arial Narrow" w:eastAsia="Times New Roman" w:hAnsi="Arial Narrow" w:cs="Times New Roman"/>
                <w:bCs/>
                <w:szCs w:val="18"/>
              </w:rPr>
              <w:t xml:space="preserve">zodpovedná za vypracovanie návrhu zmluvy vo verejnom obstarávaní / zodpovedná za realizáciu procesných úkonov vo verejnom obstarávaní / zodpovedná za prípravu opisu predmetu zákazky / zodpovedná za vypracovanie súťažných podkladov / osoba schvaľuje súťažné podklady </w:t>
            </w:r>
            <w:r w:rsidRPr="00B51B2A">
              <w:rPr>
                <w:rFonts w:ascii="Arial Narrow" w:eastAsia="Times New Roman" w:hAnsi="Arial Narrow" w:cs="Times New Roman"/>
                <w:i/>
                <w:color w:val="00B0F0"/>
                <w:szCs w:val="18"/>
              </w:rPr>
              <w:t>[</w:t>
            </w:r>
            <w:proofErr w:type="spellStart"/>
            <w:r w:rsidRPr="00B51B2A">
              <w:rPr>
                <w:rFonts w:ascii="Arial Narrow" w:eastAsia="Times New Roman" w:hAnsi="Arial Narrow" w:cs="Times New Roman"/>
                <w:i/>
                <w:iCs/>
                <w:color w:val="00B0F0"/>
                <w:szCs w:val="18"/>
              </w:rPr>
              <w:t>nehodiace</w:t>
            </w:r>
            <w:proofErr w:type="spellEnd"/>
            <w:r w:rsidRPr="00B51B2A">
              <w:rPr>
                <w:rFonts w:ascii="Arial Narrow" w:eastAsia="Times New Roman" w:hAnsi="Arial Narrow" w:cs="Times New Roman"/>
                <w:i/>
                <w:iCs/>
                <w:color w:val="00B0F0"/>
                <w:szCs w:val="18"/>
              </w:rPr>
              <w:t xml:space="preserve"> sa vyčiarknuť</w:t>
            </w:r>
            <w:r w:rsidRPr="00B51B2A">
              <w:rPr>
                <w:rFonts w:ascii="Arial Narrow" w:eastAsia="Times New Roman" w:hAnsi="Arial Narrow" w:cs="Times New Roman"/>
                <w:i/>
                <w:color w:val="00B0F0"/>
                <w:szCs w:val="18"/>
              </w:rPr>
              <w:t>]</w:t>
            </w:r>
          </w:p>
          <w:p w:rsidR="00B51B2A" w:rsidRPr="00B51B2A" w:rsidRDefault="00B51B2A" w:rsidP="005036E2">
            <w:pPr>
              <w:rPr>
                <w:rFonts w:ascii="Arial Narrow" w:eastAsia="Times New Roman" w:hAnsi="Arial Narrow" w:cs="Times New Roman"/>
                <w:i/>
                <w:color w:val="00B0F0"/>
                <w:szCs w:val="18"/>
              </w:rPr>
            </w:pPr>
            <w:r w:rsidRPr="00B51B2A">
              <w:rPr>
                <w:rFonts w:ascii="Arial Narrow" w:eastAsia="Times New Roman" w:hAnsi="Arial Narrow" w:cs="Times New Roman"/>
                <w:i/>
                <w:iCs/>
                <w:szCs w:val="18"/>
              </w:rPr>
              <w:t>ZO</w:t>
            </w:r>
            <w:r w:rsidRPr="00B51B2A">
              <w:rPr>
                <w:rFonts w:ascii="Arial" w:eastAsia="Times New Roman" w:hAnsi="Arial" w:cs="Arial"/>
                <w:i/>
                <w:iCs/>
                <w:szCs w:val="18"/>
              </w:rPr>
              <w:t>⃰</w:t>
            </w:r>
            <w:r w:rsidRPr="00B51B2A">
              <w:rPr>
                <w:rFonts w:ascii="Arial Narrow" w:eastAsia="Times New Roman" w:hAnsi="Arial Narrow" w:cs="Times New Roman"/>
                <w:i/>
                <w:iCs/>
                <w:szCs w:val="18"/>
              </w:rPr>
              <w:t xml:space="preserve">  je</w:t>
            </w:r>
            <w:r w:rsidRPr="00B51B2A">
              <w:rPr>
                <w:rFonts w:ascii="Arial Narrow" w:eastAsia="Times New Roman" w:hAnsi="Arial Narrow" w:cs="Times New Roman"/>
                <w:bCs/>
                <w:szCs w:val="18"/>
              </w:rPr>
              <w:t xml:space="preserve"> člen komisie na hodnotenie podmienok účasti / náhradník člena komisie na hodnotenie podmienok účasti / člen komisie na vyhodnotenie ponúk / náhradník člena komisie na vyhodnotenie ponúk s právom / bez práva vyhodnocovať ponuky </w:t>
            </w:r>
            <w:r w:rsidRPr="00B51B2A">
              <w:rPr>
                <w:rFonts w:ascii="Arial Narrow" w:eastAsia="Times New Roman" w:hAnsi="Arial Narrow" w:cs="Times New Roman"/>
                <w:i/>
                <w:color w:val="00B0F0"/>
                <w:szCs w:val="18"/>
              </w:rPr>
              <w:t>[</w:t>
            </w:r>
            <w:proofErr w:type="spellStart"/>
            <w:r w:rsidRPr="00B51B2A">
              <w:rPr>
                <w:rFonts w:ascii="Arial Narrow" w:eastAsia="Times New Roman" w:hAnsi="Arial Narrow" w:cs="Times New Roman"/>
                <w:i/>
                <w:iCs/>
                <w:color w:val="00B0F0"/>
                <w:szCs w:val="18"/>
              </w:rPr>
              <w:t>nehodiace</w:t>
            </w:r>
            <w:proofErr w:type="spellEnd"/>
            <w:r w:rsidRPr="00B51B2A">
              <w:rPr>
                <w:rFonts w:ascii="Arial Narrow" w:eastAsia="Times New Roman" w:hAnsi="Arial Narrow" w:cs="Times New Roman"/>
                <w:i/>
                <w:iCs/>
                <w:color w:val="00B0F0"/>
                <w:szCs w:val="18"/>
              </w:rPr>
              <w:t xml:space="preserve"> sa vyčiarknuť</w:t>
            </w:r>
            <w:r w:rsidRPr="00B51B2A">
              <w:rPr>
                <w:rFonts w:ascii="Arial Narrow" w:eastAsia="Times New Roman" w:hAnsi="Arial Narrow" w:cs="Times New Roman"/>
                <w:i/>
                <w:color w:val="00B0F0"/>
                <w:szCs w:val="18"/>
              </w:rPr>
              <w:t>]</w:t>
            </w:r>
          </w:p>
          <w:p w:rsidR="00B51B2A" w:rsidRPr="00B51B2A" w:rsidRDefault="00B51B2A" w:rsidP="005036E2">
            <w:pPr>
              <w:rPr>
                <w:rFonts w:ascii="Arial Narrow" w:eastAsia="Times New Roman" w:hAnsi="Arial Narrow" w:cs="Times New Roman"/>
                <w:i/>
                <w:color w:val="00B0F0"/>
                <w:szCs w:val="18"/>
              </w:rPr>
            </w:pPr>
            <w:r w:rsidRPr="00B51B2A">
              <w:rPr>
                <w:rFonts w:ascii="Arial Narrow" w:eastAsia="Times New Roman" w:hAnsi="Arial Narrow" w:cs="Times New Roman"/>
                <w:i/>
                <w:iCs/>
                <w:szCs w:val="18"/>
              </w:rPr>
              <w:t>ZO</w:t>
            </w:r>
            <w:r w:rsidRPr="00B51B2A">
              <w:rPr>
                <w:rFonts w:ascii="Arial" w:eastAsia="Times New Roman" w:hAnsi="Arial" w:cs="Arial"/>
                <w:i/>
                <w:iCs/>
                <w:szCs w:val="18"/>
              </w:rPr>
              <w:t>⃰</w:t>
            </w:r>
            <w:r w:rsidRPr="00B51B2A">
              <w:rPr>
                <w:rFonts w:ascii="Arial Narrow" w:eastAsia="Times New Roman" w:hAnsi="Arial Narrow" w:cs="Times New Roman"/>
                <w:i/>
                <w:iCs/>
                <w:szCs w:val="18"/>
              </w:rPr>
              <w:t xml:space="preserve">  je</w:t>
            </w:r>
            <w:r w:rsidRPr="00B51B2A">
              <w:rPr>
                <w:rFonts w:ascii="Arial Narrow" w:eastAsia="Times New Roman" w:hAnsi="Arial Narrow" w:cs="Times New Roman"/>
                <w:bCs/>
                <w:szCs w:val="18"/>
              </w:rPr>
              <w:t xml:space="preserve"> štatutár schvaľujúci súťažné podklady a podpisujúci </w:t>
            </w:r>
            <w:r w:rsidRPr="00B51B2A">
              <w:rPr>
                <w:rFonts w:ascii="Arial Narrow" w:eastAsia="Times New Roman" w:hAnsi="Arial Narrow" w:cs="Times New Roman"/>
                <w:bCs/>
                <w:szCs w:val="18"/>
              </w:rPr>
              <w:lastRenderedPageBreak/>
              <w:t xml:space="preserve">zmluvu / osoba nastavujúca elektronickú aukciu </w:t>
            </w:r>
            <w:r w:rsidRPr="00B51B2A">
              <w:rPr>
                <w:rFonts w:ascii="Arial Narrow" w:eastAsia="Times New Roman" w:hAnsi="Arial Narrow" w:cs="Times New Roman"/>
                <w:i/>
                <w:color w:val="00B0F0"/>
                <w:szCs w:val="18"/>
              </w:rPr>
              <w:t>[</w:t>
            </w:r>
            <w:proofErr w:type="spellStart"/>
            <w:r w:rsidRPr="00B51B2A">
              <w:rPr>
                <w:rFonts w:ascii="Arial Narrow" w:eastAsia="Times New Roman" w:hAnsi="Arial Narrow" w:cs="Times New Roman"/>
                <w:i/>
                <w:iCs/>
                <w:color w:val="00B0F0"/>
                <w:szCs w:val="18"/>
              </w:rPr>
              <w:t>nehodiace</w:t>
            </w:r>
            <w:proofErr w:type="spellEnd"/>
            <w:r w:rsidRPr="00B51B2A">
              <w:rPr>
                <w:rFonts w:ascii="Arial Narrow" w:eastAsia="Times New Roman" w:hAnsi="Arial Narrow" w:cs="Times New Roman"/>
                <w:i/>
                <w:iCs/>
                <w:color w:val="00B0F0"/>
                <w:szCs w:val="18"/>
              </w:rPr>
              <w:t xml:space="preserve"> sa vyčiarknuť</w:t>
            </w:r>
            <w:r w:rsidRPr="00B51B2A">
              <w:rPr>
                <w:rFonts w:ascii="Arial Narrow" w:eastAsia="Times New Roman" w:hAnsi="Arial Narrow" w:cs="Times New Roman"/>
                <w:i/>
                <w:color w:val="00B0F0"/>
                <w:szCs w:val="18"/>
              </w:rPr>
              <w:t>]</w:t>
            </w:r>
          </w:p>
        </w:tc>
        <w:tc>
          <w:tcPr>
            <w:tcW w:w="2409" w:type="dxa"/>
          </w:tcPr>
          <w:p w:rsidR="00B51B2A" w:rsidRPr="00B51B2A" w:rsidRDefault="00B51B2A" w:rsidP="005036E2">
            <w:pPr>
              <w:rPr>
                <w:rFonts w:ascii="Arial Narrow" w:eastAsia="Times New Roman" w:hAnsi="Arial Narrow" w:cs="Times New Roman"/>
                <w:b w:val="0"/>
                <w:szCs w:val="18"/>
              </w:rPr>
            </w:pPr>
          </w:p>
          <w:p w:rsidR="00B51B2A" w:rsidRPr="00B51B2A" w:rsidRDefault="00B51B2A" w:rsidP="005036E2">
            <w:pPr>
              <w:rPr>
                <w:rFonts w:ascii="Arial Narrow" w:hAnsi="Arial Narrow" w:cs="Times New Roman"/>
                <w:szCs w:val="18"/>
              </w:rPr>
            </w:pPr>
            <w:r w:rsidRPr="00B51B2A">
              <w:rPr>
                <w:rFonts w:ascii="Arial Narrow" w:eastAsia="Times New Roman" w:hAnsi="Arial Narrow" w:cs="Times New Roman"/>
                <w:szCs w:val="18"/>
              </w:rPr>
              <w:t xml:space="preserve">som / nie som </w:t>
            </w:r>
            <w:r w:rsidRPr="00B51B2A">
              <w:rPr>
                <w:rFonts w:ascii="Arial Narrow" w:eastAsia="Times New Roman" w:hAnsi="Arial Narrow" w:cs="Times New Roman"/>
                <w:i/>
                <w:color w:val="00B0F0"/>
                <w:szCs w:val="18"/>
              </w:rPr>
              <w:t>[</w:t>
            </w:r>
            <w:r w:rsidRPr="00B51B2A">
              <w:rPr>
                <w:rFonts w:ascii="Arial Narrow" w:eastAsia="Times New Roman" w:hAnsi="Arial Narrow" w:cs="Times New Roman"/>
                <w:i/>
                <w:iCs/>
                <w:color w:val="00B0F0"/>
                <w:szCs w:val="18"/>
              </w:rPr>
              <w:t>vybrať možnosť</w:t>
            </w:r>
            <w:r w:rsidRPr="00B51B2A">
              <w:rPr>
                <w:rFonts w:ascii="Arial Narrow" w:eastAsia="Times New Roman" w:hAnsi="Arial Narrow" w:cs="Times New Roman"/>
                <w:i/>
                <w:color w:val="00B0F0"/>
                <w:szCs w:val="18"/>
              </w:rPr>
              <w:t>]</w:t>
            </w:r>
            <w:r w:rsidRPr="00B51B2A">
              <w:rPr>
                <w:rFonts w:ascii="Arial Narrow" w:eastAsia="Times New Roman" w:hAnsi="Arial Narrow" w:cs="Times New Roman"/>
                <w:i/>
                <w:iCs/>
                <w:szCs w:val="18"/>
              </w:rPr>
              <w:t xml:space="preserve"> </w:t>
            </w:r>
            <w:r w:rsidRPr="00B51B2A">
              <w:rPr>
                <w:rFonts w:ascii="Arial Narrow" w:eastAsia="Times New Roman" w:hAnsi="Arial Narrow" w:cs="Times New Roman"/>
                <w:szCs w:val="18"/>
              </w:rPr>
              <w:t>v konflikte záujmov vo vzťahu k:</w:t>
            </w:r>
            <w:r w:rsidRPr="00B51B2A">
              <w:rPr>
                <w:rFonts w:ascii="Arial Narrow" w:eastAsia="Times New Roman" w:hAnsi="Arial Narrow" w:cs="Times New Roman"/>
                <w:szCs w:val="18"/>
              </w:rPr>
              <w:br/>
            </w:r>
            <w:r w:rsidRPr="00B51B2A">
              <w:rPr>
                <w:rFonts w:ascii="Arial Narrow" w:eastAsia="Times New Roman" w:hAnsi="Arial Narrow" w:cs="Times New Roman"/>
                <w:szCs w:val="18"/>
              </w:rPr>
              <w:br/>
              <w:t>hospodárskemu subjektu, ktorý sa zúčastňuje pr</w:t>
            </w:r>
            <w:r>
              <w:rPr>
                <w:rFonts w:ascii="Arial Narrow" w:eastAsia="Times New Roman" w:hAnsi="Arial Narrow" w:cs="Times New Roman"/>
                <w:szCs w:val="18"/>
              </w:rPr>
              <w:t xml:space="preserve">ípravných trhových konzultácií, </w:t>
            </w:r>
            <w:r w:rsidRPr="00B51B2A">
              <w:rPr>
                <w:rFonts w:ascii="Arial Narrow" w:eastAsia="Times New Roman" w:hAnsi="Arial Narrow" w:cs="Times New Roman"/>
                <w:szCs w:val="18"/>
              </w:rPr>
              <w:t>záujemcovi,</w:t>
            </w:r>
            <w:r>
              <w:rPr>
                <w:rFonts w:ascii="Arial Narrow" w:eastAsia="Times New Roman" w:hAnsi="Arial Narrow" w:cs="Times New Roman"/>
                <w:szCs w:val="18"/>
              </w:rPr>
              <w:t xml:space="preserve"> uchádzačovi, účastníkovi alebo </w:t>
            </w:r>
            <w:r w:rsidRPr="00B51B2A">
              <w:rPr>
                <w:rFonts w:ascii="Arial Narrow" w:eastAsia="Times New Roman" w:hAnsi="Arial Narrow" w:cs="Times New Roman"/>
                <w:szCs w:val="18"/>
              </w:rPr>
              <w:t>dodávateľovi</w:t>
            </w:r>
          </w:p>
        </w:tc>
        <w:tc>
          <w:tcPr>
            <w:tcW w:w="1134" w:type="dxa"/>
          </w:tcPr>
          <w:p w:rsidR="00B51B2A" w:rsidRPr="00B51B2A" w:rsidRDefault="00B51B2A" w:rsidP="005036E2">
            <w:pPr>
              <w:jc w:val="center"/>
              <w:rPr>
                <w:rFonts w:ascii="Arial Narrow" w:hAnsi="Arial Narrow" w:cs="Times New Roman"/>
                <w:szCs w:val="18"/>
              </w:rPr>
            </w:pPr>
          </w:p>
        </w:tc>
        <w:tc>
          <w:tcPr>
            <w:tcW w:w="1276" w:type="dxa"/>
          </w:tcPr>
          <w:p w:rsidR="00B51B2A" w:rsidRPr="00B51B2A" w:rsidRDefault="00B51B2A" w:rsidP="005036E2">
            <w:pPr>
              <w:jc w:val="center"/>
              <w:rPr>
                <w:rFonts w:ascii="Arial Narrow" w:hAnsi="Arial Narrow" w:cs="Times New Roman"/>
                <w:szCs w:val="18"/>
              </w:rPr>
            </w:pPr>
          </w:p>
        </w:tc>
      </w:tr>
    </w:tbl>
    <w:p w:rsidR="00B51B2A" w:rsidRPr="00B51B2A" w:rsidRDefault="00B51B2A" w:rsidP="00B51B2A">
      <w:pPr>
        <w:rPr>
          <w:rFonts w:ascii="Arial Narrow" w:hAnsi="Arial Narrow"/>
          <w:sz w:val="20"/>
          <w:szCs w:val="20"/>
        </w:rPr>
      </w:pPr>
    </w:p>
    <w:p w:rsidR="0068343D" w:rsidRDefault="00004954" w:rsidP="0068343D">
      <w:pPr>
        <w:pStyle w:val="Hlavika"/>
        <w:tabs>
          <w:tab w:val="left" w:pos="567"/>
          <w:tab w:val="left" w:pos="709"/>
        </w:tabs>
        <w:spacing w:line="276" w:lineRule="auto"/>
        <w:rPr>
          <w:rFonts w:ascii="Arial Narrow" w:hAnsi="Arial Narrow"/>
          <w:sz w:val="22"/>
          <w:szCs w:val="22"/>
        </w:rPr>
      </w:pPr>
      <w:r w:rsidRPr="00B51B2A">
        <w:rPr>
          <w:rFonts w:ascii="Arial Narrow" w:hAnsi="Arial Narrow"/>
          <w:sz w:val="20"/>
          <w:szCs w:val="20"/>
        </w:rPr>
        <w:tab/>
      </w:r>
      <w:r w:rsidRPr="00B51B2A">
        <w:rPr>
          <w:rFonts w:ascii="Arial Narrow" w:hAnsi="Arial Narrow"/>
          <w:sz w:val="20"/>
          <w:szCs w:val="20"/>
        </w:rPr>
        <w:tab/>
      </w:r>
      <w:r w:rsidRPr="00B51B2A">
        <w:rPr>
          <w:rFonts w:ascii="Arial Narrow" w:hAnsi="Arial Narrow"/>
          <w:sz w:val="20"/>
          <w:szCs w:val="20"/>
        </w:rPr>
        <w:tab/>
      </w:r>
      <w:r w:rsidRPr="00B51B2A">
        <w:rPr>
          <w:rFonts w:ascii="Arial Narrow" w:hAnsi="Arial Narrow"/>
          <w:sz w:val="20"/>
          <w:szCs w:val="20"/>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004954" w:rsidRPr="00004954" w:rsidRDefault="00004954" w:rsidP="00004954">
      <w:pPr>
        <w:pStyle w:val="Hlavika"/>
        <w:tabs>
          <w:tab w:val="left" w:pos="567"/>
          <w:tab w:val="left" w:pos="709"/>
        </w:tabs>
        <w:spacing w:after="120"/>
        <w:rPr>
          <w:rFonts w:ascii="Arial Narrow" w:hAnsi="Arial Narrow"/>
          <w:sz w:val="22"/>
          <w:szCs w:val="22"/>
        </w:rPr>
      </w:pPr>
      <w:r>
        <w:rPr>
          <w:rFonts w:ascii="Arial Narrow" w:hAnsi="Arial Narrow"/>
          <w:sz w:val="22"/>
          <w:szCs w:val="22"/>
        </w:rPr>
        <w:tab/>
      </w:r>
    </w:p>
    <w:p w:rsidR="00004954" w:rsidRDefault="00004954" w:rsidP="00004954">
      <w:pPr>
        <w:framePr w:hSpace="141" w:wrap="around" w:vAnchor="text" w:hAnchor="margin" w:xAlign="right" w:y="121"/>
        <w:jc w:val="both"/>
      </w:pPr>
      <w:r w:rsidRPr="00004954">
        <w:rPr>
          <w:rFonts w:ascii="Arial Narrow" w:hAnsi="Arial Narrow"/>
          <w:sz w:val="22"/>
        </w:rPr>
        <w:tab/>
      </w:r>
      <w:r w:rsidRPr="00004954">
        <w:rPr>
          <w:rFonts w:ascii="Arial Narrow" w:hAnsi="Arial Narrow"/>
          <w:sz w:val="22"/>
        </w:rPr>
        <w:tab/>
        <w:t xml:space="preserve">         </w:t>
      </w:r>
      <w:r w:rsidRPr="00004954">
        <w:rPr>
          <w:rFonts w:ascii="Arial Narrow" w:hAnsi="Arial Narrow"/>
          <w:sz w:val="22"/>
        </w:rPr>
        <w:tab/>
        <w:t xml:space="preserve">      </w:t>
      </w:r>
      <w:r w:rsidRPr="00004954">
        <w:rPr>
          <w:rFonts w:ascii="Arial Narrow" w:hAnsi="Arial Narrow"/>
          <w:sz w:val="22"/>
        </w:rPr>
        <w:tab/>
      </w:r>
      <w:r w:rsidRPr="00004954">
        <w:rPr>
          <w:rFonts w:ascii="Arial Narrow" w:hAnsi="Arial Narrow"/>
          <w:sz w:val="22"/>
        </w:rPr>
        <w:tab/>
      </w:r>
      <w:r w:rsidRPr="00004954">
        <w:rPr>
          <w:rFonts w:ascii="Arial Narrow" w:hAnsi="Arial Narrow"/>
          <w:sz w:val="22"/>
        </w:rPr>
        <w:tab/>
      </w:r>
    </w:p>
    <w:p w:rsidR="00004954" w:rsidRPr="00D44BA2" w:rsidRDefault="00004954" w:rsidP="008A6F51">
      <w:pPr>
        <w:ind w:left="0" w:firstLine="0"/>
      </w:pPr>
    </w:p>
    <w:sectPr w:rsidR="00004954" w:rsidRPr="00D44BA2" w:rsidSect="00F876D6">
      <w:headerReference w:type="default" r:id="rId17"/>
      <w:footerReference w:type="default" r:id="rId18"/>
      <w:pgSz w:w="11906" w:h="16838"/>
      <w:pgMar w:top="1276" w:right="1006" w:bottom="567" w:left="1000" w:header="426"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155" w:rsidRDefault="00767155" w:rsidP="0030413F">
      <w:pPr>
        <w:spacing w:after="0" w:line="240" w:lineRule="auto"/>
      </w:pPr>
      <w:r>
        <w:separator/>
      </w:r>
    </w:p>
  </w:endnote>
  <w:endnote w:type="continuationSeparator" w:id="0">
    <w:p w:rsidR="00767155" w:rsidRDefault="00767155" w:rsidP="0030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Regular-Identity-H">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74179"/>
      <w:docPartObj>
        <w:docPartGallery w:val="Page Numbers (Bottom of Page)"/>
        <w:docPartUnique/>
      </w:docPartObj>
    </w:sdtPr>
    <w:sdtEndPr/>
    <w:sdtContent>
      <w:p w:rsidR="00767155" w:rsidRDefault="00767155" w:rsidP="00621EA8">
        <w:pPr>
          <w:pStyle w:val="Pta"/>
          <w:jc w:val="center"/>
        </w:pPr>
        <w:r>
          <w:fldChar w:fldCharType="begin"/>
        </w:r>
        <w:r>
          <w:instrText>PAGE   \* MERGEFORMAT</w:instrText>
        </w:r>
        <w:r>
          <w:fldChar w:fldCharType="separate"/>
        </w:r>
        <w:r w:rsidR="006A2FF9">
          <w:rPr>
            <w:noProof/>
          </w:rPr>
          <w:t>50</w:t>
        </w:r>
        <w:r>
          <w:fldChar w:fldCharType="end"/>
        </w:r>
      </w:p>
    </w:sdtContent>
  </w:sdt>
  <w:p w:rsidR="00767155" w:rsidRDefault="007671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155" w:rsidRDefault="00767155" w:rsidP="0030413F">
      <w:pPr>
        <w:spacing w:after="0" w:line="240" w:lineRule="auto"/>
      </w:pPr>
      <w:r>
        <w:separator/>
      </w:r>
    </w:p>
  </w:footnote>
  <w:footnote w:type="continuationSeparator" w:id="0">
    <w:p w:rsidR="00767155" w:rsidRDefault="00767155" w:rsidP="0030413F">
      <w:pPr>
        <w:spacing w:after="0" w:line="240" w:lineRule="auto"/>
      </w:pPr>
      <w:r>
        <w:continuationSeparator/>
      </w:r>
    </w:p>
  </w:footnote>
  <w:footnote w:id="1">
    <w:p w:rsidR="00767155" w:rsidRDefault="00767155" w:rsidP="006A2FF9">
      <w:pPr>
        <w:pStyle w:val="Textpoznmkypodiarou"/>
        <w:tabs>
          <w:tab w:val="left" w:pos="7965"/>
        </w:tabs>
      </w:pPr>
      <w:r>
        <w:rPr>
          <w:rStyle w:val="Odkaznapoznmkupodiarou"/>
        </w:rPr>
        <w:footnoteRef/>
      </w:r>
      <w:r>
        <w:t xml:space="preserve"> Počet pracovných miest sa vypočíta na základe uplatnenia FTE (</w:t>
      </w:r>
      <w:proofErr w:type="spellStart"/>
      <w:r w:rsidRPr="00F24CB5">
        <w:t>full</w:t>
      </w:r>
      <w:proofErr w:type="spellEnd"/>
      <w:r w:rsidRPr="00F24CB5">
        <w:t xml:space="preserve"> </w:t>
      </w:r>
      <w:proofErr w:type="spellStart"/>
      <w:r w:rsidRPr="00F24CB5">
        <w:t>time</w:t>
      </w:r>
      <w:proofErr w:type="spellEnd"/>
      <w:r w:rsidRPr="00F24CB5">
        <w:t xml:space="preserve"> </w:t>
      </w:r>
      <w:proofErr w:type="spellStart"/>
      <w:r w:rsidRPr="00F24CB5">
        <w:t>equivalent</w:t>
      </w:r>
      <w:proofErr w:type="spellEnd"/>
      <w:r>
        <w:t>)</w:t>
      </w:r>
      <w:r>
        <w:tab/>
      </w:r>
    </w:p>
  </w:footnote>
  <w:footnote w:id="2">
    <w:p w:rsidR="00767155" w:rsidRPr="0021781B" w:rsidRDefault="00767155" w:rsidP="00D3743B">
      <w:pPr>
        <w:pStyle w:val="Textpoznmkypodiarou"/>
        <w:rPr>
          <w:rFonts w:ascii="Arial Narrow" w:hAnsi="Arial Narrow"/>
        </w:rPr>
      </w:pPr>
      <w:r w:rsidRPr="0021781B">
        <w:rPr>
          <w:rStyle w:val="Odkaznapoznmkupodiarou"/>
          <w:rFonts w:ascii="Arial Narrow" w:hAnsi="Arial Narrow"/>
        </w:rPr>
        <w:footnoteRef/>
      </w:r>
      <w:r w:rsidRPr="0021781B">
        <w:rPr>
          <w:rFonts w:ascii="Arial Narrow" w:hAnsi="Arial Narrow"/>
        </w:rPr>
        <w:t xml:space="preserve"> Zákon č. 311/2001 Zákonník práce</w:t>
      </w:r>
    </w:p>
  </w:footnote>
  <w:footnote w:id="3">
    <w:p w:rsidR="00767155" w:rsidRPr="0021781B" w:rsidRDefault="00767155" w:rsidP="00D3743B">
      <w:pPr>
        <w:pStyle w:val="Textpoznmkypodiarou"/>
        <w:rPr>
          <w:rFonts w:ascii="Arial Narrow" w:hAnsi="Arial Narrow"/>
        </w:rPr>
      </w:pPr>
      <w:r w:rsidRPr="0021781B">
        <w:rPr>
          <w:rStyle w:val="Odkaznapoznmkupodiarou"/>
          <w:rFonts w:ascii="Arial Narrow" w:hAnsi="Arial Narrow"/>
        </w:rPr>
        <w:footnoteRef/>
      </w:r>
      <w:r w:rsidRPr="0021781B">
        <w:rPr>
          <w:rFonts w:ascii="Arial Narrow" w:hAnsi="Arial Narrow"/>
        </w:rPr>
        <w:t xml:space="preserve"> Zákon č. 552/2003 Z. z. o  výkone práce vo verejnom záujme</w:t>
      </w:r>
    </w:p>
  </w:footnote>
  <w:footnote w:id="4">
    <w:p w:rsidR="00767155" w:rsidRPr="0021781B" w:rsidRDefault="00767155" w:rsidP="00D3743B">
      <w:pPr>
        <w:pStyle w:val="Textpoznmkypodiarou"/>
        <w:rPr>
          <w:rFonts w:ascii="Arial Narrow" w:hAnsi="Arial Narrow"/>
        </w:rPr>
      </w:pPr>
      <w:r w:rsidRPr="0021781B">
        <w:rPr>
          <w:rStyle w:val="Odkaznapoznmkupodiarou"/>
          <w:rFonts w:ascii="Arial Narrow" w:hAnsi="Arial Narrow"/>
        </w:rPr>
        <w:footnoteRef/>
      </w:r>
      <w:r w:rsidRPr="0021781B">
        <w:rPr>
          <w:rFonts w:ascii="Arial Narrow" w:hAnsi="Arial Narrow"/>
        </w:rPr>
        <w:t xml:space="preserve"> Zákon č. 400/2009 Z. z. o štátnej službe a o zmene a doplnení niektorých zákonov, resp. Zákon č. 55/2017 Z. z. o štátnej službe a o zmene a doplnení niektorých zákonov  </w:t>
      </w:r>
    </w:p>
  </w:footnote>
  <w:footnote w:id="5">
    <w:p w:rsidR="00767155" w:rsidRDefault="00767155" w:rsidP="00D3743B">
      <w:pPr>
        <w:pStyle w:val="Textpoznmkypodiarou"/>
      </w:pPr>
      <w:r w:rsidRPr="0021781B">
        <w:rPr>
          <w:rStyle w:val="Odkaznapoznmkupodiarou"/>
          <w:rFonts w:ascii="Arial Narrow" w:hAnsi="Arial Narrow"/>
        </w:rPr>
        <w:footnoteRef/>
      </w:r>
      <w:r w:rsidRPr="0021781B">
        <w:rPr>
          <w:rFonts w:ascii="Arial Narrow" w:hAnsi="Arial Narrow"/>
        </w:rPr>
        <w:t xml:space="preserve"> Pri zamestnancoch pracujúcich na projekte čiastočne je oprávnená pomerná časť na základe odpracovaného času na projekte v danom mesiaci.</w:t>
      </w:r>
      <w:r w:rsidRPr="004758CF">
        <w:t xml:space="preserve"> </w:t>
      </w:r>
    </w:p>
  </w:footnote>
  <w:footnote w:id="6">
    <w:p w:rsidR="00767155" w:rsidRPr="00B72C35" w:rsidRDefault="00767155" w:rsidP="007203C2">
      <w:pPr>
        <w:pStyle w:val="Textpoznmkypodiarou"/>
        <w:jc w:val="both"/>
      </w:pPr>
      <w:r w:rsidRPr="002612C5">
        <w:rPr>
          <w:rStyle w:val="Odkaznapoznmkupodiarou"/>
        </w:rPr>
        <w:footnoteRef/>
      </w:r>
      <w:r>
        <w:t xml:space="preserve"> </w:t>
      </w:r>
      <w:hyperlink r:id="rId1" w:history="1">
        <w:r w:rsidRPr="00B72C35">
          <w:rPr>
            <w:rStyle w:val="Hypertextovprepojenie"/>
            <w:sz w:val="16"/>
            <w:szCs w:val="16"/>
          </w:rPr>
          <w:t>https://www.uvo.gov.sk/vestnik-a-zoznam-registrov/zoznam-podnikatelov-a-suvisiace-registre/register-osob-so-zakazom-490.html</w:t>
        </w:r>
      </w:hyperlink>
      <w:r>
        <w:t xml:space="preserve"> </w:t>
      </w:r>
    </w:p>
  </w:footnote>
  <w:footnote w:id="7">
    <w:p w:rsidR="00767155" w:rsidRPr="009956EC" w:rsidRDefault="00767155" w:rsidP="0030413F">
      <w:pPr>
        <w:pStyle w:val="Textpoznmkypodiarou"/>
        <w:jc w:val="both"/>
        <w:rPr>
          <w:rFonts w:ascii="Arial Narrow" w:hAnsi="Arial Narrow"/>
        </w:rPr>
      </w:pPr>
      <w:r w:rsidRPr="009956EC">
        <w:rPr>
          <w:rStyle w:val="Odkaznapoznmkupodiarou"/>
          <w:rFonts w:ascii="Arial Narrow" w:hAnsi="Arial Narrow"/>
        </w:rPr>
        <w:footnoteRef/>
      </w:r>
      <w:r w:rsidRPr="009956EC">
        <w:rPr>
          <w:rFonts w:ascii="Arial Narrow" w:hAnsi="Arial Narrow"/>
        </w:rPr>
        <w:t xml:space="preserve"> Napr. analytická evidencia.</w:t>
      </w:r>
    </w:p>
  </w:footnote>
  <w:footnote w:id="8">
    <w:p w:rsidR="00767155" w:rsidRPr="00412F49" w:rsidRDefault="00767155" w:rsidP="0030413F">
      <w:pPr>
        <w:pStyle w:val="Textpoznmkypodiarou"/>
        <w:rPr>
          <w:rFonts w:ascii="Arial Narrow" w:hAnsi="Arial Narrow"/>
        </w:rPr>
      </w:pPr>
      <w:r w:rsidRPr="00412F49">
        <w:rPr>
          <w:rStyle w:val="Odkaznapoznmkupodiarou"/>
          <w:rFonts w:ascii="Arial Narrow" w:hAnsi="Arial Narrow"/>
        </w:rPr>
        <w:footnoteRef/>
      </w:r>
      <w:r w:rsidRPr="00412F49">
        <w:rPr>
          <w:rFonts w:ascii="Arial Narrow" w:hAnsi="Arial Narrow"/>
        </w:rPr>
        <w:t xml:space="preserve"> Bližšie informácie vo vysvetlivkách v časti „Minimálna pomoc“.</w:t>
      </w:r>
    </w:p>
  </w:footnote>
  <w:footnote w:id="9">
    <w:p w:rsidR="00767155" w:rsidRDefault="00767155" w:rsidP="0030413F">
      <w:pPr>
        <w:pStyle w:val="Textpoznmkypodiarou"/>
      </w:pPr>
      <w:r w:rsidRPr="00412F49">
        <w:rPr>
          <w:rStyle w:val="Odkaznapoznmkupodiarou"/>
          <w:rFonts w:ascii="Arial Narrow" w:hAnsi="Arial Narrow"/>
        </w:rPr>
        <w:footnoteRef/>
      </w:r>
      <w:r w:rsidRPr="00412F49">
        <w:rPr>
          <w:rFonts w:ascii="Arial Narrow" w:hAnsi="Arial Narrow"/>
        </w:rPr>
        <w:t xml:space="preserve"> Bližšie informácie vo vysvetlivkách v časti „Štátna pomoc“.</w:t>
      </w:r>
    </w:p>
  </w:footnote>
  <w:footnote w:id="10">
    <w:p w:rsidR="00767155" w:rsidRPr="009956EC" w:rsidRDefault="00767155" w:rsidP="0030413F">
      <w:pPr>
        <w:pStyle w:val="Textpoznmkypodiarou"/>
        <w:rPr>
          <w:rFonts w:ascii="Arial Narrow" w:hAnsi="Arial Narrow"/>
        </w:rPr>
      </w:pPr>
      <w:r w:rsidRPr="009956EC">
        <w:rPr>
          <w:rStyle w:val="Odkaznapoznmkupodiarou"/>
          <w:rFonts w:ascii="Arial Narrow" w:hAnsi="Arial Narrow"/>
        </w:rPr>
        <w:footnoteRef/>
      </w:r>
      <w:r w:rsidRPr="009956EC">
        <w:rPr>
          <w:rFonts w:ascii="Arial Narrow" w:hAnsi="Arial Narrow"/>
        </w:rPr>
        <w:t xml:space="preserve"> Bližšie informácie vo vysvetlivkách v časti „Služby vo všeobecnom hospodárskom záujme“.</w:t>
      </w:r>
    </w:p>
  </w:footnote>
  <w:footnote w:id="11">
    <w:p w:rsidR="00767155" w:rsidRPr="00874658" w:rsidRDefault="00767155" w:rsidP="0030413F">
      <w:pPr>
        <w:pStyle w:val="Textpoznmkypodiarou"/>
        <w:jc w:val="both"/>
        <w:rPr>
          <w:rFonts w:ascii="Arial Narrow" w:hAnsi="Arial Narrow"/>
        </w:rPr>
      </w:pPr>
      <w:r w:rsidRPr="00874658">
        <w:rPr>
          <w:rStyle w:val="Odkaznapoznmkupodiarou"/>
          <w:rFonts w:ascii="Arial Narrow" w:hAnsi="Arial Narrow"/>
        </w:rPr>
        <w:footnoteRef/>
      </w:r>
      <w:r w:rsidRPr="00874658">
        <w:rPr>
          <w:rFonts w:ascii="Arial Narrow" w:hAnsi="Arial Narrow"/>
        </w:rPr>
        <w:t xml:space="preserve"> D</w:t>
      </w:r>
      <w:r w:rsidRPr="00874658">
        <w:rPr>
          <w:rStyle w:val="markedcontent"/>
          <w:rFonts w:ascii="Arial Narrow" w:hAnsi="Arial Narrow" w:cs="Times New Roman"/>
        </w:rPr>
        <w:t>efiníciu profesionálneho športu je možné nájsť v čl. 2 bod 143 nariadenia Komisie (EÚ) č. 651/2014 zo 17. júna 2014 o vyhlásení určitých kategórií pomoci za zlučiteľné s vnútorným trhom podľa článkov 107 a 108 zmluvy v platnom znení</w:t>
      </w:r>
    </w:p>
  </w:footnote>
  <w:footnote w:id="12">
    <w:p w:rsidR="00767155" w:rsidRPr="00874658" w:rsidRDefault="00767155" w:rsidP="0030413F">
      <w:pPr>
        <w:pStyle w:val="Textpoznmkypodiarou"/>
        <w:jc w:val="both"/>
        <w:rPr>
          <w:rFonts w:ascii="Arial Narrow" w:hAnsi="Arial Narrow"/>
        </w:rPr>
      </w:pPr>
      <w:r w:rsidRPr="00874658">
        <w:rPr>
          <w:rStyle w:val="Odkaznapoznmkupodiarou"/>
          <w:rFonts w:ascii="Arial Narrow" w:hAnsi="Arial Narrow"/>
        </w:rPr>
        <w:footnoteRef/>
      </w:r>
      <w:r w:rsidRPr="00874658">
        <w:rPr>
          <w:rFonts w:ascii="Arial Narrow" w:hAnsi="Arial Narrow"/>
        </w:rPr>
        <w:t xml:space="preserve"> </w:t>
      </w:r>
      <w:r w:rsidRPr="00874658">
        <w:rPr>
          <w:rStyle w:val="markedcontent"/>
          <w:rFonts w:ascii="Arial Narrow" w:hAnsi="Arial Narrow" w:cs="Times New Roman"/>
        </w:rPr>
        <w:t>Sleduje sa napr. časový harmonogram využitia infraštruktúry, využitie podlahovej plochy infraštruktúry, a to na ročnej báze.</w:t>
      </w:r>
    </w:p>
  </w:footnote>
  <w:footnote w:id="13">
    <w:p w:rsidR="00767155" w:rsidRDefault="00767155" w:rsidP="0030413F">
      <w:pPr>
        <w:pStyle w:val="Textpoznmkypodiarou"/>
      </w:pPr>
      <w:r w:rsidRPr="00874658">
        <w:rPr>
          <w:rStyle w:val="Odkaznapoznmkupodiarou"/>
          <w:rFonts w:ascii="Arial Narrow" w:hAnsi="Arial Narrow"/>
        </w:rPr>
        <w:footnoteRef/>
      </w:r>
      <w:r w:rsidRPr="00874658">
        <w:rPr>
          <w:rFonts w:ascii="Arial Narrow" w:hAnsi="Arial Narrow"/>
        </w:rPr>
        <w:t xml:space="preserve"> </w:t>
      </w:r>
      <w:r w:rsidRPr="00874658">
        <w:rPr>
          <w:rStyle w:val="markedcontent"/>
          <w:rFonts w:ascii="Arial Narrow" w:hAnsi="Arial Narrow" w:cs="Times New Roman"/>
        </w:rPr>
        <w:t>Lokálny charakter spravidla nemajú opatrenia, ktoré sa týkajú bežne obchodovateľných komodít (napr. predaj medu, vína lokálnymi pestovateľmi</w:t>
      </w:r>
      <w:r>
        <w:rPr>
          <w:rStyle w:val="markedcontent"/>
          <w:rFonts w:cs="Times New Roman"/>
          <w:sz w:val="18"/>
          <w:szCs w:val="18"/>
        </w:rPr>
        <w:t>).</w:t>
      </w:r>
    </w:p>
  </w:footnote>
  <w:footnote w:id="14">
    <w:p w:rsidR="00767155" w:rsidRPr="00874658" w:rsidRDefault="00767155" w:rsidP="0030413F">
      <w:pPr>
        <w:pStyle w:val="Textpoznmkypodiarou"/>
        <w:jc w:val="both"/>
        <w:rPr>
          <w:rFonts w:ascii="Arial Narrow" w:hAnsi="Arial Narrow"/>
        </w:rPr>
      </w:pPr>
      <w:r w:rsidRPr="00874658">
        <w:rPr>
          <w:rStyle w:val="Odkaznapoznmkupodiarou"/>
          <w:rFonts w:ascii="Arial Narrow" w:hAnsi="Arial Narrow"/>
        </w:rPr>
        <w:footnoteRef/>
      </w:r>
      <w:r w:rsidRPr="00874658">
        <w:rPr>
          <w:rFonts w:ascii="Arial Narrow" w:hAnsi="Arial Narrow"/>
        </w:rPr>
        <w:t xml:space="preserve"> Notifikované opatrenia pomoci (podľa poskytovateľov pomoci) </w:t>
      </w:r>
      <w:hyperlink r:id="rId2" w:history="1">
        <w:r w:rsidRPr="00874658">
          <w:rPr>
            <w:rStyle w:val="Hypertextovprepojenie"/>
            <w:rFonts w:ascii="Arial Narrow" w:hAnsi="Arial Narrow"/>
          </w:rPr>
          <w:t>http://www.statnapomoc.sk/?p=1093</w:t>
        </w:r>
      </w:hyperlink>
      <w:r w:rsidRPr="00874658">
        <w:rPr>
          <w:rStyle w:val="Hypertextovprepojenie"/>
          <w:rFonts w:ascii="Arial Narrow" w:hAnsi="Arial Narrow"/>
        </w:rPr>
        <w:t>.</w:t>
      </w:r>
    </w:p>
    <w:p w:rsidR="00767155" w:rsidRPr="00874658" w:rsidRDefault="00767155" w:rsidP="0030413F">
      <w:pPr>
        <w:pStyle w:val="Textpoznmkypodiarou"/>
        <w:jc w:val="both"/>
        <w:rPr>
          <w:rFonts w:ascii="Arial Narrow" w:hAnsi="Arial Narrow"/>
        </w:rPr>
      </w:pPr>
      <w:r w:rsidRPr="00874658">
        <w:rPr>
          <w:rFonts w:ascii="Arial Narrow" w:hAnsi="Arial Narrow"/>
        </w:rPr>
        <w:t xml:space="preserve">Usmernenia a oznámenia Komisie </w:t>
      </w:r>
      <w:hyperlink r:id="rId3" w:history="1">
        <w:r w:rsidRPr="00874658">
          <w:rPr>
            <w:rStyle w:val="Hypertextovprepojenie"/>
            <w:rFonts w:ascii="Arial Narrow" w:hAnsi="Arial Narrow"/>
          </w:rPr>
          <w:t>http://www.statnapomoc.sk/?p=1068</w:t>
        </w:r>
      </w:hyperlink>
      <w:r w:rsidRPr="00874658">
        <w:rPr>
          <w:rFonts w:ascii="Arial Narrow" w:hAnsi="Arial Narrow"/>
        </w:rPr>
        <w:t>, články Zmluvy o fungovaní Európskej únie.</w:t>
      </w:r>
    </w:p>
  </w:footnote>
  <w:footnote w:id="15">
    <w:p w:rsidR="00767155" w:rsidRDefault="00767155" w:rsidP="0030413F">
      <w:pPr>
        <w:pStyle w:val="Textpoznmkypodiarou"/>
        <w:jc w:val="both"/>
      </w:pPr>
      <w:r w:rsidRPr="00874658">
        <w:rPr>
          <w:rStyle w:val="Odkaznapoznmkupodiarou"/>
          <w:rFonts w:ascii="Arial Narrow" w:hAnsi="Arial Narrow"/>
        </w:rPr>
        <w:footnoteRef/>
      </w:r>
      <w:r w:rsidRPr="00874658">
        <w:rPr>
          <w:rFonts w:ascii="Arial Narrow" w:hAnsi="Arial Narrow"/>
        </w:rPr>
        <w:t xml:space="preserve"> Príručka k uplatňovaniu pravidiel Európskej únie týkajúcich sa štátnej pomoci, verejného obstarávania a vnútorného trhu na služby vo všeobecnom hospodárskom záujme a najmä na sociálne služby vo všeobecnom hospodárskom záujme je dostupná na webovom sídle </w:t>
      </w:r>
      <w:hyperlink r:id="rId4" w:history="1">
        <w:r w:rsidRPr="00874658">
          <w:rPr>
            <w:rStyle w:val="Hypertextovprepojenie"/>
            <w:rFonts w:ascii="Arial Narrow" w:hAnsi="Arial Narrow"/>
          </w:rPr>
          <w:t>http://www.statnapomoc.sk/?p=4699</w:t>
        </w:r>
      </w:hyperlink>
      <w:r w:rsidRPr="00874658">
        <w:rPr>
          <w:rFonts w:ascii="Arial Narrow" w:hAnsi="Arial Narrow"/>
        </w:rPr>
        <w:t>.</w:t>
      </w:r>
    </w:p>
  </w:footnote>
  <w:footnote w:id="16">
    <w:p w:rsidR="00767155" w:rsidRPr="00874658" w:rsidRDefault="00767155" w:rsidP="0030413F">
      <w:pPr>
        <w:pStyle w:val="Textpoznmkypodiarou"/>
        <w:rPr>
          <w:rFonts w:ascii="Arial Narrow" w:hAnsi="Arial Narrow"/>
        </w:rPr>
      </w:pPr>
      <w:r w:rsidRPr="00874658">
        <w:rPr>
          <w:rStyle w:val="Odkaznapoznmkupodiarou"/>
          <w:rFonts w:ascii="Arial Narrow" w:hAnsi="Arial Narrow"/>
        </w:rPr>
        <w:footnoteRef/>
      </w:r>
      <w:r w:rsidRPr="00874658">
        <w:rPr>
          <w:rFonts w:ascii="Arial Narrow" w:hAnsi="Arial Narrow"/>
        </w:rPr>
        <w:t xml:space="preserve"> Pozri časť „Minimálna pomoc“</w:t>
      </w:r>
    </w:p>
  </w:footnote>
  <w:footnote w:id="17">
    <w:p w:rsidR="00767155" w:rsidRPr="00874658" w:rsidRDefault="00767155" w:rsidP="0030413F">
      <w:pPr>
        <w:pStyle w:val="Textpoznmkypodiarou"/>
        <w:rPr>
          <w:rFonts w:ascii="Arial Narrow" w:hAnsi="Arial Narrow"/>
        </w:rPr>
      </w:pPr>
      <w:r w:rsidRPr="00874658">
        <w:rPr>
          <w:rStyle w:val="Odkaznapoznmkupodiarou"/>
          <w:rFonts w:ascii="Arial Narrow" w:hAnsi="Arial Narrow"/>
        </w:rPr>
        <w:footnoteRef/>
      </w:r>
      <w:r w:rsidRPr="00874658">
        <w:rPr>
          <w:rFonts w:ascii="Arial Narrow" w:hAnsi="Arial Narrow"/>
        </w:rPr>
        <w:t xml:space="preserve"> Pozri časť „Štátna pomoc“</w:t>
      </w:r>
    </w:p>
  </w:footnote>
  <w:footnote w:id="18">
    <w:p w:rsidR="00767155" w:rsidRPr="00874658" w:rsidRDefault="00767155" w:rsidP="0030413F">
      <w:pPr>
        <w:pStyle w:val="Textpoznmkypodiarou"/>
        <w:jc w:val="both"/>
        <w:rPr>
          <w:rFonts w:ascii="Arial Narrow" w:hAnsi="Arial Narrow"/>
        </w:rPr>
      </w:pPr>
      <w:r w:rsidRPr="00874658">
        <w:rPr>
          <w:rStyle w:val="Odkaznapoznmkupodiarou"/>
          <w:rFonts w:ascii="Arial Narrow" w:hAnsi="Arial Narrow"/>
        </w:rPr>
        <w:footnoteRef/>
      </w:r>
      <w:r w:rsidRPr="00874658">
        <w:rPr>
          <w:rFonts w:ascii="Arial Narrow" w:hAnsi="Arial Narrow"/>
        </w:rPr>
        <w:t xml:space="preserve"> Platné  a účinné schémy štátnej pomoci sú dostupné na webovom sídle </w:t>
      </w:r>
      <w:hyperlink r:id="rId5" w:history="1">
        <w:r w:rsidRPr="00874658">
          <w:rPr>
            <w:rStyle w:val="Hypertextovprepojenie"/>
            <w:rFonts w:ascii="Arial Narrow" w:hAnsi="Arial Narrow"/>
          </w:rPr>
          <w:t>http://www.statnapomoc.sk/?cat=10</w:t>
        </w:r>
      </w:hyperlink>
      <w:r w:rsidRPr="00874658">
        <w:rPr>
          <w:rFonts w:ascii="Arial Narrow" w:hAnsi="Arial Narrow"/>
        </w:rPr>
        <w:t xml:space="preserve"> a </w:t>
      </w:r>
      <w:hyperlink r:id="rId6" w:history="1">
        <w:r w:rsidRPr="00874658">
          <w:rPr>
            <w:rStyle w:val="Hypertextovprepojenie"/>
            <w:rFonts w:ascii="Arial Narrow" w:hAnsi="Arial Narrow"/>
          </w:rPr>
          <w:t>http://www.statnapomoc.sk/?p=5003</w:t>
        </w:r>
      </w:hyperlink>
      <w:r w:rsidRPr="00874658">
        <w:rPr>
          <w:rStyle w:val="Hypertextovprepojenie"/>
          <w:rFonts w:ascii="Arial Narrow" w:hAnsi="Arial Narrow"/>
        </w:rPr>
        <w:t>.</w:t>
      </w:r>
      <w:r w:rsidRPr="00874658">
        <w:rPr>
          <w:rFonts w:ascii="Arial Narrow" w:hAnsi="Arial Narrow"/>
        </w:rPr>
        <w:t xml:space="preserve"> </w:t>
      </w:r>
    </w:p>
  </w:footnote>
  <w:footnote w:id="19">
    <w:p w:rsidR="00767155" w:rsidRPr="00874658" w:rsidRDefault="00767155" w:rsidP="0030413F">
      <w:pPr>
        <w:pStyle w:val="Textpoznmkypodiarou"/>
        <w:jc w:val="both"/>
        <w:rPr>
          <w:rFonts w:ascii="Arial Narrow" w:hAnsi="Arial Narrow"/>
        </w:rPr>
      </w:pPr>
      <w:r w:rsidRPr="00874658">
        <w:rPr>
          <w:rStyle w:val="Odkaznapoznmkupodiarou"/>
          <w:rFonts w:ascii="Arial Narrow" w:hAnsi="Arial Narrow"/>
        </w:rPr>
        <w:footnoteRef/>
      </w:r>
      <w:r w:rsidRPr="00874658">
        <w:rPr>
          <w:rFonts w:ascii="Arial Narrow" w:hAnsi="Arial Narrow"/>
        </w:rPr>
        <w:t xml:space="preserve"> Platné a účinné schémy minimálnej pomoci sú dostupné na webových sídlach - </w:t>
      </w:r>
      <w:hyperlink r:id="rId7" w:history="1">
        <w:r w:rsidRPr="00874658">
          <w:rPr>
            <w:rStyle w:val="Hypertextovprepojenie"/>
            <w:rFonts w:ascii="Arial Narrow" w:hAnsi="Arial Narrow"/>
          </w:rPr>
          <w:t>http://www.statnapomoc.sk/?cat=11</w:t>
        </w:r>
      </w:hyperlink>
      <w:r w:rsidRPr="00874658">
        <w:rPr>
          <w:rFonts w:ascii="Arial Narrow" w:hAnsi="Arial Narrow"/>
        </w:rPr>
        <w:t xml:space="preserve"> a </w:t>
      </w:r>
      <w:hyperlink r:id="rId8" w:history="1">
        <w:r w:rsidRPr="00874658">
          <w:rPr>
            <w:rStyle w:val="Hypertextovprepojenie"/>
            <w:rFonts w:ascii="Arial Narrow" w:hAnsi="Arial Narrow"/>
          </w:rPr>
          <w:t>http://www.statnapomoc.sk/?p=5001</w:t>
        </w:r>
      </w:hyperlink>
      <w:r w:rsidRPr="00874658">
        <w:rPr>
          <w:rStyle w:val="Hypertextovprepojenie"/>
          <w:rFonts w:ascii="Arial Narrow" w:hAnsi="Arial Narrow"/>
        </w:rPr>
        <w:t>.</w:t>
      </w:r>
      <w:r w:rsidRPr="00874658">
        <w:rPr>
          <w:rFonts w:ascii="Arial Narrow" w:hAnsi="Arial Narrow"/>
        </w:rPr>
        <w:t xml:space="preserve"> </w:t>
      </w:r>
    </w:p>
  </w:footnote>
  <w:footnote w:id="20">
    <w:p w:rsidR="00767155" w:rsidRPr="00874658" w:rsidRDefault="00767155" w:rsidP="0030413F">
      <w:pPr>
        <w:pStyle w:val="Textpoznmkypodiarou"/>
        <w:jc w:val="both"/>
        <w:rPr>
          <w:rFonts w:ascii="Arial Narrow" w:hAnsi="Arial Narrow"/>
        </w:rPr>
      </w:pPr>
      <w:r w:rsidRPr="00874658">
        <w:rPr>
          <w:rStyle w:val="Odkaznapoznmkupodiarou"/>
          <w:rFonts w:ascii="Arial Narrow" w:hAnsi="Arial Narrow"/>
        </w:rPr>
        <w:footnoteRef/>
      </w:r>
      <w:r w:rsidRPr="00874658">
        <w:rPr>
          <w:rFonts w:ascii="Arial Narrow" w:hAnsi="Arial Narrow"/>
        </w:rPr>
        <w:t xml:space="preserve"> Kontrolné zoznamy podmienok zlučiteľnosti s nariadením Komisie (EÚ) č. 651/2014 sú dostupné na webovom sídle </w:t>
      </w:r>
      <w:hyperlink r:id="rId9" w:history="1">
        <w:r w:rsidRPr="00874658">
          <w:rPr>
            <w:rStyle w:val="Hypertextovprepojenie"/>
            <w:rFonts w:ascii="Arial Narrow" w:hAnsi="Arial Narrow"/>
          </w:rPr>
          <w:t>http://www.statnapomoc.sk/?p=1687</w:t>
        </w:r>
      </w:hyperlink>
      <w:r w:rsidRPr="00874658">
        <w:rPr>
          <w:rStyle w:val="Hypertextovprepojenie"/>
          <w:rFonts w:ascii="Arial Narrow" w:hAnsi="Arial Narrow"/>
        </w:rPr>
        <w:t>.</w:t>
      </w:r>
    </w:p>
  </w:footnote>
  <w:footnote w:id="21">
    <w:p w:rsidR="00767155" w:rsidRDefault="00767155" w:rsidP="0030413F">
      <w:pPr>
        <w:pStyle w:val="Textpoznmkypodiarou"/>
        <w:jc w:val="both"/>
      </w:pPr>
      <w:r w:rsidRPr="00874658">
        <w:rPr>
          <w:rStyle w:val="Odkaznapoznmkupodiarou"/>
          <w:rFonts w:ascii="Arial Narrow" w:hAnsi="Arial Narrow"/>
        </w:rPr>
        <w:footnoteRef/>
      </w:r>
      <w:r w:rsidRPr="00874658">
        <w:rPr>
          <w:rFonts w:ascii="Arial Narrow" w:hAnsi="Arial Narrow"/>
        </w:rPr>
        <w:t xml:space="preserve"> Metodický pokyn na zabezpečenie jednotného obsahu žiadosti o stanovisko poskytovateľov minimálnej pomoci ad hoc podľa nariadenia Komisie (EÚ) č. 1407/2013 z 18. decembra 2013 o uplatňovaní článkov 107 a 108 Zmluvy o fungovaní Európskej únie na pomoc de </w:t>
      </w:r>
      <w:proofErr w:type="spellStart"/>
      <w:r w:rsidRPr="00874658">
        <w:rPr>
          <w:rFonts w:ascii="Arial Narrow" w:hAnsi="Arial Narrow"/>
        </w:rPr>
        <w:t>minimis</w:t>
      </w:r>
      <w:proofErr w:type="spellEnd"/>
      <w:r w:rsidRPr="00874658">
        <w:rPr>
          <w:rFonts w:ascii="Arial Narrow" w:hAnsi="Arial Narrow"/>
        </w:rPr>
        <w:t xml:space="preserve"> </w:t>
      </w:r>
      <w:hyperlink r:id="rId10" w:history="1">
        <w:r w:rsidRPr="00874658">
          <w:rPr>
            <w:rStyle w:val="Hypertextovprepojenie"/>
            <w:rFonts w:ascii="Arial Narrow" w:hAnsi="Arial Narrow"/>
          </w:rPr>
          <w:t>http://www.statnapomoc.sk/?p=4663</w:t>
        </w:r>
      </w:hyperlink>
      <w:r w:rsidRPr="00874658">
        <w:rPr>
          <w:rFonts w:ascii="Arial Narrow" w:hAnsi="Arial Narrow"/>
        </w:rPr>
        <w:t>.</w:t>
      </w:r>
    </w:p>
  </w:footnote>
  <w:footnote w:id="22">
    <w:p w:rsidR="00767155" w:rsidRPr="009A1B58" w:rsidRDefault="00767155" w:rsidP="009A1B58">
      <w:pPr>
        <w:pStyle w:val="Textpoznmkypodiarou"/>
        <w:tabs>
          <w:tab w:val="left" w:pos="1276"/>
        </w:tabs>
        <w:ind w:left="142" w:hanging="142"/>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Uviesť aký: </w:t>
      </w:r>
      <w:r w:rsidRPr="009A1B58">
        <w:rPr>
          <w:rFonts w:ascii="Arial Narrow" w:hAnsi="Arial Narrow"/>
        </w:rPr>
        <w:tab/>
        <w:t>a) na základe výzvy / oslovenia dodávateľov a následného predloženia cien alebo ponúk,</w:t>
      </w:r>
    </w:p>
    <w:p w:rsidR="00767155" w:rsidRPr="009A1B58" w:rsidRDefault="00767155" w:rsidP="009A1B58">
      <w:pPr>
        <w:pStyle w:val="Textpoznmkypodiarou"/>
        <w:ind w:left="1560" w:hanging="284"/>
        <w:jc w:val="both"/>
        <w:rPr>
          <w:rFonts w:ascii="Arial Narrow" w:hAnsi="Arial Narrow"/>
        </w:rPr>
      </w:pPr>
      <w:r w:rsidRPr="009A1B58">
        <w:rPr>
          <w:rFonts w:ascii="Arial Narrow" w:hAnsi="Arial Narrow"/>
        </w:rPr>
        <w:t xml:space="preserve">b) na základe internetového prieskumu cez cenníky, katalógy a iné zdroje s možnou identifikáciou hodnoty tovaru / služby / práce, </w:t>
      </w:r>
    </w:p>
    <w:p w:rsidR="00767155" w:rsidRPr="009A1B58" w:rsidRDefault="00767155" w:rsidP="009A1B58">
      <w:pPr>
        <w:pStyle w:val="Textpoznmkypodiarou"/>
        <w:ind w:left="1560" w:hanging="284"/>
        <w:jc w:val="both"/>
        <w:rPr>
          <w:rFonts w:ascii="Arial Narrow" w:hAnsi="Arial Narrow"/>
        </w:rPr>
      </w:pPr>
      <w:r w:rsidRPr="009A1B58">
        <w:rPr>
          <w:rFonts w:ascii="Arial Narrow" w:hAnsi="Arial Narrow"/>
        </w:rPr>
        <w:t>c) iný spôsob – uviesť aký, (pozn.: Telefonický prieskum nie je akceptovaný.).</w:t>
      </w:r>
    </w:p>
  </w:footnote>
  <w:footnote w:id="23">
    <w:p w:rsidR="00767155" w:rsidRPr="009A1B58" w:rsidRDefault="00767155" w:rsidP="009A1B58">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Napr. najnižšia cena, pričom je potrebné uviesť, či kritériom je cena s DPH alebo cena bez DPH.</w:t>
      </w:r>
    </w:p>
  </w:footnote>
  <w:footnote w:id="24">
    <w:p w:rsidR="00767155" w:rsidRPr="009A1B58" w:rsidRDefault="00767155" w:rsidP="009A1B58">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Vybrať z voľby a), b), c), d) alebo ich kombináciu podľa spôsobu vykonania prieskumu.</w:t>
      </w:r>
    </w:p>
  </w:footnote>
  <w:footnote w:id="25">
    <w:p w:rsidR="00767155" w:rsidRPr="009A1B58" w:rsidRDefault="00767155" w:rsidP="009A1B58">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Vyžadujú sa minimálne traja oslovení dodávatelia (pozn.: Uvedené pravidlo platí na zákazky rovné a vyššie ako 30 000 EUR / 5 000 EUR).</w:t>
      </w:r>
    </w:p>
  </w:footnote>
  <w:footnote w:id="26">
    <w:p w:rsidR="00767155" w:rsidRPr="009A1B58" w:rsidRDefault="00767155" w:rsidP="009A1B58">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Vrátane identifikácie uchádzačov, ktorí ponuku predložili.</w:t>
      </w:r>
    </w:p>
  </w:footnote>
  <w:footnote w:id="27">
    <w:p w:rsidR="00767155" w:rsidRPr="009A1B58" w:rsidRDefault="00767155" w:rsidP="009A1B58">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napr. suma ponuky v EUR s uvedením, či je suma uvádzaná s DPH alebo bez DPH.</w:t>
      </w:r>
    </w:p>
  </w:footnote>
  <w:footnote w:id="28">
    <w:p w:rsidR="00767155" w:rsidRPr="009A1B58" w:rsidRDefault="00767155" w:rsidP="009A1B58">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w:t>
      </w:r>
      <w:r w:rsidRPr="00B37497">
        <w:rPr>
          <w:rFonts w:ascii="Arial Narrow" w:hAnsi="Arial Narrow"/>
        </w:rPr>
        <w:t xml:space="preserve">obstarávateľ </w:t>
      </w:r>
      <w:r w:rsidRPr="009A1B58">
        <w:rPr>
          <w:rFonts w:ascii="Arial Narrow" w:hAnsi="Arial Narrow"/>
        </w:rPr>
        <w:t xml:space="preserve">uvedie podmienky, ak boli stanovené (napr. podmienky účasti alebo iné </w:t>
      </w:r>
      <w:proofErr w:type="spellStart"/>
      <w:r w:rsidRPr="009A1B58">
        <w:rPr>
          <w:rFonts w:ascii="Arial Narrow" w:hAnsi="Arial Narrow"/>
        </w:rPr>
        <w:t>predkontraktačné</w:t>
      </w:r>
      <w:proofErr w:type="spellEnd"/>
      <w:r w:rsidRPr="009A1B58">
        <w:rPr>
          <w:rFonts w:ascii="Arial Narrow" w:hAnsi="Arial Narrow"/>
        </w:rPr>
        <w:t xml:space="preserve"> podmienky, požiadavky kladené na predmet zákazky a pod.). </w:t>
      </w:r>
    </w:p>
  </w:footnote>
  <w:footnote w:id="29">
    <w:p w:rsidR="00767155" w:rsidRPr="00560D2A" w:rsidRDefault="00767155" w:rsidP="009A1B58">
      <w:pPr>
        <w:pStyle w:val="Textpoznmkypodiarou"/>
        <w:jc w:val="both"/>
      </w:pPr>
      <w:r w:rsidRPr="009A1B58">
        <w:rPr>
          <w:rStyle w:val="Odkaznapoznmkupodiarou"/>
          <w:rFonts w:ascii="Arial Narrow" w:hAnsi="Arial Narrow"/>
        </w:rPr>
        <w:footnoteRef/>
      </w:r>
      <w:r w:rsidRPr="009A1B58">
        <w:rPr>
          <w:rFonts w:ascii="Arial Narrow" w:hAnsi="Arial Narrow"/>
        </w:rPr>
        <w:t xml:space="preserve"> Vyžaduje sa minimálne tri identifikované zdroje, (upozornenie: Tento postup prieskumu trhu nie je aplikovateľný pre zákazky s hodnotou rovnou a vyššou ako 30 000 EUR / 5 000 EUR).</w:t>
      </w:r>
    </w:p>
  </w:footnote>
  <w:footnote w:id="30">
    <w:p w:rsidR="00767155" w:rsidRPr="009A1B58" w:rsidRDefault="00767155" w:rsidP="009A1B58">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Uviesť s DPH aj bez DPH.</w:t>
      </w:r>
    </w:p>
  </w:footnote>
  <w:footnote w:id="31">
    <w:p w:rsidR="00767155" w:rsidRPr="009A1B58" w:rsidRDefault="00767155" w:rsidP="009A1B58">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Napr. zmluva o dielo, zmluva o dodávke tovaru, zmluva o poskytnutí služieb, objednávka a pod.</w:t>
      </w:r>
    </w:p>
  </w:footnote>
  <w:footnote w:id="32">
    <w:p w:rsidR="00767155" w:rsidRPr="009A1B58" w:rsidRDefault="00767155" w:rsidP="009A1B58">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Uviesť a priložiť všetky prílohy / dokumenty vzťahujúce k zadávaniu zákazky / vykonania prieskumu trhu.</w:t>
      </w:r>
    </w:p>
  </w:footnote>
  <w:footnote w:id="33">
    <w:p w:rsidR="00767155" w:rsidRPr="00042B12" w:rsidRDefault="00767155" w:rsidP="004A0C81">
      <w:pPr>
        <w:pStyle w:val="Textpoznmkypodiarou"/>
        <w:jc w:val="both"/>
        <w:rPr>
          <w:rFonts w:ascii="Arial Narrow" w:hAnsi="Arial Narrow"/>
          <w:sz w:val="16"/>
          <w:szCs w:val="16"/>
        </w:rPr>
      </w:pPr>
      <w:r w:rsidRPr="00042B12">
        <w:rPr>
          <w:rStyle w:val="Odkaznapoznmkupodiarou"/>
          <w:rFonts w:ascii="Arial Narrow" w:hAnsi="Arial Narrow"/>
          <w:sz w:val="16"/>
          <w:szCs w:val="16"/>
        </w:rPr>
        <w:footnoteRef/>
      </w:r>
      <w:r w:rsidRPr="00042B12">
        <w:rPr>
          <w:rFonts w:ascii="Arial Narrow" w:hAnsi="Arial Narrow"/>
          <w:sz w:val="16"/>
          <w:szCs w:val="16"/>
        </w:rPr>
        <w:t xml:space="preserve"> Uvedie sa aj číslo podľa poradia v prípade, že bolo s ohľadom na vysvetľovanie podľa § 53 ods. 1 ZVO č. 343/2015 Z. z. / § 42 ods. 2 ZVO č. 25/2006 Z. z., alebo so ohľadom na realizáciu elektronickej aukcie, vypracovaných viacej zápisníc.</w:t>
      </w:r>
    </w:p>
  </w:footnote>
  <w:footnote w:id="34">
    <w:p w:rsidR="00767155" w:rsidRPr="00042B12" w:rsidRDefault="00767155" w:rsidP="004A0C81">
      <w:pPr>
        <w:pStyle w:val="Textpoznmkypodiarou"/>
        <w:rPr>
          <w:rFonts w:ascii="Arial Narrow" w:hAnsi="Arial Narrow"/>
          <w:sz w:val="16"/>
          <w:szCs w:val="16"/>
        </w:rPr>
      </w:pPr>
      <w:r w:rsidRPr="00042B12">
        <w:rPr>
          <w:rStyle w:val="Odkaznapoznmkupodiarou"/>
          <w:rFonts w:ascii="Arial Narrow" w:hAnsi="Arial Narrow"/>
          <w:sz w:val="16"/>
          <w:szCs w:val="16"/>
        </w:rPr>
        <w:footnoteRef/>
      </w:r>
      <w:r w:rsidRPr="00042B12">
        <w:rPr>
          <w:rFonts w:ascii="Arial Narrow" w:hAnsi="Arial Narrow"/>
          <w:sz w:val="16"/>
          <w:szCs w:val="16"/>
        </w:rPr>
        <w:t xml:space="preserve"> Relevantné v prípade, ak sa zápisnica vyhotovuje po elektronickej aukcii.</w:t>
      </w:r>
    </w:p>
  </w:footnote>
  <w:footnote w:id="35">
    <w:p w:rsidR="00767155" w:rsidRPr="00042B12" w:rsidRDefault="00767155" w:rsidP="004A0C81">
      <w:pPr>
        <w:pStyle w:val="Textpoznmkypodiarou"/>
        <w:rPr>
          <w:rFonts w:ascii="Arial Narrow" w:hAnsi="Arial Narrow"/>
          <w:sz w:val="16"/>
          <w:szCs w:val="16"/>
        </w:rPr>
      </w:pPr>
      <w:r w:rsidRPr="00042B12">
        <w:rPr>
          <w:rStyle w:val="Odkaznapoznmkupodiarou"/>
          <w:rFonts w:ascii="Arial Narrow" w:hAnsi="Arial Narrow"/>
          <w:sz w:val="16"/>
          <w:szCs w:val="16"/>
        </w:rPr>
        <w:footnoteRef/>
      </w:r>
      <w:r w:rsidRPr="00042B12">
        <w:rPr>
          <w:rFonts w:ascii="Arial Narrow" w:hAnsi="Arial Narrow"/>
          <w:sz w:val="16"/>
          <w:szCs w:val="16"/>
        </w:rPr>
        <w:t xml:space="preserve"> Relevantné v prípade, ak sa zápisnica vyhotovuje po elektronickej aukcii.</w:t>
      </w:r>
    </w:p>
  </w:footnote>
  <w:footnote w:id="36">
    <w:p w:rsidR="00767155" w:rsidRPr="00042B12" w:rsidRDefault="00767155" w:rsidP="004A0C81">
      <w:pPr>
        <w:pStyle w:val="Textpoznmkypodiarou"/>
        <w:rPr>
          <w:rFonts w:ascii="Arial Narrow" w:hAnsi="Arial Narrow"/>
          <w:sz w:val="16"/>
          <w:szCs w:val="16"/>
        </w:rPr>
      </w:pPr>
      <w:r w:rsidRPr="00042B12">
        <w:rPr>
          <w:rStyle w:val="Odkaznapoznmkupodiarou"/>
          <w:rFonts w:ascii="Arial Narrow" w:hAnsi="Arial Narrow"/>
          <w:sz w:val="16"/>
          <w:szCs w:val="16"/>
        </w:rPr>
        <w:footnoteRef/>
      </w:r>
      <w:r w:rsidRPr="00042B12">
        <w:rPr>
          <w:rFonts w:ascii="Arial Narrow" w:hAnsi="Arial Narrow"/>
          <w:sz w:val="16"/>
          <w:szCs w:val="16"/>
        </w:rPr>
        <w:t xml:space="preserve"> Uvedie sa napr. podlimitná zákazka, nadlimitná zákazka - verejná súťaž, nadlimitná zákazka - užšia súťaž a pod. </w:t>
      </w:r>
    </w:p>
  </w:footnote>
  <w:footnote w:id="37">
    <w:p w:rsidR="00767155" w:rsidRPr="00042B12" w:rsidRDefault="00767155" w:rsidP="004A0C81">
      <w:pPr>
        <w:pStyle w:val="Textpoznmkypodiarou"/>
        <w:jc w:val="both"/>
        <w:rPr>
          <w:rFonts w:ascii="Arial Narrow" w:hAnsi="Arial Narrow"/>
          <w:sz w:val="16"/>
          <w:szCs w:val="16"/>
        </w:rPr>
      </w:pPr>
      <w:r w:rsidRPr="00042B12">
        <w:rPr>
          <w:rStyle w:val="Odkaznapoznmkupodiarou"/>
          <w:rFonts w:ascii="Arial Narrow" w:hAnsi="Arial Narrow"/>
          <w:sz w:val="16"/>
          <w:szCs w:val="16"/>
        </w:rPr>
        <w:footnoteRef/>
      </w:r>
      <w:r w:rsidRPr="00042B12">
        <w:rPr>
          <w:rFonts w:ascii="Arial Narrow" w:hAnsi="Arial Narrow"/>
          <w:sz w:val="16"/>
          <w:szCs w:val="16"/>
        </w:rPr>
        <w:t xml:space="preserve"> Uvedú sa mená, alebo odkaz na prezenčnú listinu, ktorá bude prílohou zápisnice, plus informácia či má alebo nemá člen komisie právo vyhodnocovať.</w:t>
      </w:r>
    </w:p>
  </w:footnote>
  <w:footnote w:id="38">
    <w:p w:rsidR="00767155" w:rsidRPr="00560D2A" w:rsidRDefault="00767155" w:rsidP="004A0C81">
      <w:pPr>
        <w:pStyle w:val="Textpoznmkypodiarou"/>
        <w:jc w:val="both"/>
      </w:pPr>
      <w:r w:rsidRPr="00042B12">
        <w:rPr>
          <w:rStyle w:val="Odkaznapoznmkupodiarou"/>
          <w:rFonts w:ascii="Arial Narrow" w:hAnsi="Arial Narrow"/>
          <w:sz w:val="16"/>
          <w:szCs w:val="16"/>
        </w:rPr>
        <w:footnoteRef/>
      </w:r>
      <w:r w:rsidRPr="00042B12">
        <w:rPr>
          <w:rFonts w:ascii="Arial Narrow" w:hAnsi="Arial Narrow"/>
          <w:sz w:val="16"/>
          <w:szCs w:val="16"/>
        </w:rPr>
        <w:t xml:space="preserve"> Uvedie sa stručný prehľad žiadostí o vysvetlenie (ak relevantné).</w:t>
      </w:r>
    </w:p>
  </w:footnote>
  <w:footnote w:id="39">
    <w:p w:rsidR="00767155" w:rsidRPr="009A1B58" w:rsidRDefault="00767155" w:rsidP="004A0C81">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Uvedie sa číslo podľa poradia (v prípade, že bolo s ohľadom na vysvetľovanie a dopĺňanie podľa § 40 ods. 4 ZVO č. 343/2015 Z. z. /  §  33 ods. 5 ZVO č. 25/2006 Z. z. vypracovaných viacej zápisníc).</w:t>
      </w:r>
    </w:p>
  </w:footnote>
  <w:footnote w:id="40">
    <w:p w:rsidR="00767155" w:rsidRPr="009A1B58" w:rsidRDefault="00767155" w:rsidP="004A0C81">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Uvedie sa napr. podlimitná zákazka, nadlimitná zákazka - verejná súťaž, nadlimitná zákazka - užšia súťaž a pod. </w:t>
      </w:r>
    </w:p>
  </w:footnote>
  <w:footnote w:id="41">
    <w:p w:rsidR="00767155" w:rsidRPr="009A1B58" w:rsidRDefault="00767155" w:rsidP="004A0C81">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Uvedú sa mená, alebo odkaz na prezenčnú listinu, ktorá je prílohou zápisnice.</w:t>
      </w:r>
    </w:p>
  </w:footnote>
  <w:footnote w:id="42">
    <w:p w:rsidR="00767155" w:rsidRPr="00560D2A" w:rsidRDefault="00767155" w:rsidP="004A0C81">
      <w:pPr>
        <w:pStyle w:val="Textpoznmkypodiarou"/>
        <w:jc w:val="both"/>
      </w:pPr>
      <w:r w:rsidRPr="009A1B58">
        <w:rPr>
          <w:rStyle w:val="Odkaznapoznmkupodiarou"/>
          <w:rFonts w:ascii="Arial Narrow" w:hAnsi="Arial Narrow"/>
        </w:rPr>
        <w:footnoteRef/>
      </w:r>
      <w:r w:rsidRPr="009A1B58">
        <w:rPr>
          <w:rFonts w:ascii="Arial Narrow" w:hAnsi="Arial Narrow"/>
        </w:rPr>
        <w:t xml:space="preserve"> Uvedie sa stručný prehľad žiadostí o vysvetlenie (ak relevantné).</w:t>
      </w:r>
    </w:p>
  </w:footnote>
  <w:footnote w:id="43">
    <w:p w:rsidR="00767155" w:rsidRPr="009A1B58" w:rsidRDefault="00767155" w:rsidP="004A0C81">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Pojem záujemca je relevantný napr. v užších súťažiach, rokovacieho konania so zverejnením a pod. Uvádza sa obchodné meno / názov uchádzača, záujemcu a sídlo / miesto podnikania.</w:t>
      </w:r>
    </w:p>
  </w:footnote>
  <w:footnote w:id="44">
    <w:p w:rsidR="00767155" w:rsidRPr="009A1B58" w:rsidRDefault="00767155" w:rsidP="004A0C81">
      <w:pPr>
        <w:pStyle w:val="Textpoznmkypodiarou"/>
        <w:jc w:val="both"/>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Uvedie sa v prílohe k zápisnici, hodnotenie splnenia kritérií na obmedzenie počtu záujemcov vo forme hodnotiaceho hárku, z ktorého bude zrejmé najmä to, ako sa posudzoval každý záujemcom predložený doklad a ako toto posúdenie ovplyvnilo konečný výsledok celkového hodnotenia všetkých žiadostí o účasť.</w:t>
      </w:r>
    </w:p>
  </w:footnote>
  <w:footnote w:id="45">
    <w:p w:rsidR="00767155" w:rsidRPr="009A1B58" w:rsidRDefault="00767155" w:rsidP="004A0C81">
      <w:pPr>
        <w:pStyle w:val="Textpoznmkypodiarou"/>
        <w:rPr>
          <w:rFonts w:ascii="Arial Narrow" w:hAnsi="Arial Narrow"/>
        </w:rPr>
      </w:pPr>
      <w:r w:rsidRPr="009A1B58">
        <w:rPr>
          <w:rStyle w:val="Odkaznapoznmkupodiarou"/>
          <w:rFonts w:ascii="Arial Narrow" w:hAnsi="Arial Narrow"/>
        </w:rPr>
        <w:footnoteRef/>
      </w:r>
      <w:r w:rsidRPr="009A1B58">
        <w:rPr>
          <w:rFonts w:ascii="Arial Narrow" w:hAnsi="Arial Narrow"/>
        </w:rPr>
        <w:t xml:space="preserve"> Použije sa v prípade užšej súťaže, alebo rokovacieho konania so zverejnením.</w:t>
      </w:r>
    </w:p>
  </w:footnote>
  <w:footnote w:id="46">
    <w:p w:rsidR="00767155" w:rsidRPr="00560D2A" w:rsidRDefault="00767155" w:rsidP="004A0C81">
      <w:pPr>
        <w:pStyle w:val="Textpoznmkypodiarou"/>
      </w:pPr>
      <w:r w:rsidRPr="009A1B58">
        <w:rPr>
          <w:rStyle w:val="Odkaznapoznmkupodiarou"/>
          <w:rFonts w:ascii="Arial Narrow" w:hAnsi="Arial Narrow"/>
        </w:rPr>
        <w:footnoteRef/>
      </w:r>
      <w:r w:rsidRPr="009A1B58">
        <w:rPr>
          <w:rFonts w:ascii="Arial Narrow" w:hAnsi="Arial Narrow"/>
        </w:rPr>
        <w:t xml:space="preserve"> Použije sa v prípade užšej súťaže, alebo rokovacieho konania so zverejnením.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55" w:rsidRDefault="00767155">
    <w:pPr>
      <w:pStyle w:val="Hlavika"/>
    </w:pPr>
    <w:r>
      <w:rPr>
        <w:noProof/>
      </w:rPr>
      <w:drawing>
        <wp:inline distT="0" distB="0" distL="0" distR="0" wp14:anchorId="12EC2905" wp14:editId="08EE6FF9">
          <wp:extent cx="1733550" cy="4667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66725"/>
                  </a:xfrm>
                  <a:prstGeom prst="rect">
                    <a:avLst/>
                  </a:prstGeom>
                  <a:noFill/>
                  <a:ln>
                    <a:noFill/>
                  </a:ln>
                </pic:spPr>
              </pic:pic>
            </a:graphicData>
          </a:graphic>
        </wp:inline>
      </w:drawing>
    </w:r>
    <w:r>
      <w:rPr>
        <w:rFonts w:ascii="Arial Narrow" w:hAnsi="Arial Narrow"/>
        <w:noProof/>
      </w:rPr>
      <w:t xml:space="preserve">        </w:t>
    </w:r>
    <w:r w:rsidRPr="004B48DD">
      <w:rPr>
        <w:rFonts w:ascii="Arial Narrow" w:hAnsi="Arial Narrow"/>
        <w:noProof/>
      </w:rPr>
      <w:t xml:space="preserve"> </w:t>
    </w:r>
    <w:r>
      <w:rPr>
        <w:rFonts w:ascii="Arial Narrow" w:hAnsi="Arial Narrow"/>
        <w:noProof/>
      </w:rPr>
      <w:drawing>
        <wp:inline distT="0" distB="0" distL="0" distR="0" wp14:anchorId="04D9A556" wp14:editId="2CA885D9">
          <wp:extent cx="1922318" cy="352425"/>
          <wp:effectExtent l="0" t="0" r="1905"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335" cy="355362"/>
                  </a:xfrm>
                  <a:prstGeom prst="rect">
                    <a:avLst/>
                  </a:prstGeom>
                  <a:noFill/>
                  <a:ln>
                    <a:noFill/>
                  </a:ln>
                </pic:spPr>
              </pic:pic>
            </a:graphicData>
          </a:graphic>
        </wp:inline>
      </w:drawing>
    </w:r>
    <w:r>
      <w:rPr>
        <w:rFonts w:ascii="Arial Narrow" w:hAnsi="Arial Narrow"/>
        <w:noProof/>
      </w:rPr>
      <w:t xml:space="preserve">            </w:t>
    </w:r>
    <w:r>
      <w:rPr>
        <w:rFonts w:ascii="Arial Narrow" w:hAnsi="Arial Narrow"/>
        <w:noProof/>
      </w:rPr>
      <w:drawing>
        <wp:inline distT="0" distB="0" distL="0" distR="0" wp14:anchorId="13DDF464" wp14:editId="44F55334">
          <wp:extent cx="1613051" cy="447675"/>
          <wp:effectExtent l="0" t="0" r="635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4825" cy="4481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E96"/>
    <w:multiLevelType w:val="hybridMultilevel"/>
    <w:tmpl w:val="65746DA2"/>
    <w:lvl w:ilvl="0" w:tplc="58ECAC10">
      <w:start w:val="1"/>
      <w:numFmt w:val="decimal"/>
      <w:pStyle w:val="Nzov2"/>
      <w:lvlText w:val="%1.1"/>
      <w:lvlJc w:val="left"/>
      <w:pPr>
        <w:ind w:left="10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8062ABBE">
      <w:start w:val="1"/>
      <w:numFmt w:val="decimal"/>
      <w:lvlText w:val="%2."/>
      <w:lvlJc w:val="left"/>
      <w:pPr>
        <w:ind w:left="1506" w:hanging="360"/>
      </w:pPr>
      <w:rPr>
        <w:rFonts w:hint="default"/>
      </w:rPr>
    </w:lvl>
    <w:lvl w:ilvl="2" w:tplc="2E4C9638">
      <w:start w:val="4"/>
      <w:numFmt w:val="bullet"/>
      <w:lvlText w:val=""/>
      <w:lvlJc w:val="left"/>
      <w:pPr>
        <w:ind w:left="2406" w:hanging="360"/>
      </w:pPr>
      <w:rPr>
        <w:rFonts w:ascii="Symbol" w:eastAsia="Times New Roman" w:hAnsi="Symbol" w:cs="Times New Roman" w:hint="default"/>
      </w:r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1BC36A8"/>
    <w:multiLevelType w:val="hybridMultilevel"/>
    <w:tmpl w:val="FAF2E140"/>
    <w:lvl w:ilvl="0" w:tplc="041B0005">
      <w:start w:val="1"/>
      <w:numFmt w:val="bullet"/>
      <w:lvlText w:val=""/>
      <w:lvlJc w:val="left"/>
      <w:pPr>
        <w:ind w:left="1080" w:hanging="360"/>
      </w:pPr>
      <w:rPr>
        <w:rFonts w:ascii="Wingdings" w:hAnsi="Wingdings" w:hint="default"/>
        <w:i w:val="0"/>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03200531"/>
    <w:multiLevelType w:val="hybridMultilevel"/>
    <w:tmpl w:val="7D28EF1E"/>
    <w:lvl w:ilvl="0" w:tplc="041B0017">
      <w:start w:val="1"/>
      <w:numFmt w:val="lowerLetter"/>
      <w:lvlText w:val="%1)"/>
      <w:lvlJc w:val="left"/>
      <w:pPr>
        <w:ind w:left="754" w:hanging="360"/>
      </w:pPr>
    </w:lvl>
    <w:lvl w:ilvl="1" w:tplc="041B0019">
      <w:start w:val="1"/>
      <w:numFmt w:val="lowerLetter"/>
      <w:lvlText w:val="%2."/>
      <w:lvlJc w:val="left"/>
      <w:pPr>
        <w:ind w:left="1474" w:hanging="360"/>
      </w:pPr>
    </w:lvl>
    <w:lvl w:ilvl="2" w:tplc="041B001B">
      <w:start w:val="1"/>
      <w:numFmt w:val="lowerRoman"/>
      <w:lvlText w:val="%3."/>
      <w:lvlJc w:val="right"/>
      <w:pPr>
        <w:ind w:left="2194" w:hanging="180"/>
      </w:pPr>
    </w:lvl>
    <w:lvl w:ilvl="3" w:tplc="041B000F">
      <w:start w:val="1"/>
      <w:numFmt w:val="decimal"/>
      <w:lvlText w:val="%4."/>
      <w:lvlJc w:val="left"/>
      <w:pPr>
        <w:ind w:left="2914" w:hanging="360"/>
      </w:pPr>
    </w:lvl>
    <w:lvl w:ilvl="4" w:tplc="041B0019">
      <w:start w:val="1"/>
      <w:numFmt w:val="lowerLetter"/>
      <w:lvlText w:val="%5."/>
      <w:lvlJc w:val="left"/>
      <w:pPr>
        <w:ind w:left="3634" w:hanging="360"/>
      </w:pPr>
    </w:lvl>
    <w:lvl w:ilvl="5" w:tplc="041B001B">
      <w:start w:val="1"/>
      <w:numFmt w:val="lowerRoman"/>
      <w:lvlText w:val="%6."/>
      <w:lvlJc w:val="right"/>
      <w:pPr>
        <w:ind w:left="4354" w:hanging="180"/>
      </w:pPr>
    </w:lvl>
    <w:lvl w:ilvl="6" w:tplc="041B000F">
      <w:start w:val="1"/>
      <w:numFmt w:val="decimal"/>
      <w:lvlText w:val="%7."/>
      <w:lvlJc w:val="left"/>
      <w:pPr>
        <w:ind w:left="5074" w:hanging="360"/>
      </w:pPr>
    </w:lvl>
    <w:lvl w:ilvl="7" w:tplc="041B0019">
      <w:start w:val="1"/>
      <w:numFmt w:val="lowerLetter"/>
      <w:lvlText w:val="%8."/>
      <w:lvlJc w:val="left"/>
      <w:pPr>
        <w:ind w:left="5794" w:hanging="360"/>
      </w:pPr>
    </w:lvl>
    <w:lvl w:ilvl="8" w:tplc="041B001B">
      <w:start w:val="1"/>
      <w:numFmt w:val="lowerRoman"/>
      <w:lvlText w:val="%9."/>
      <w:lvlJc w:val="right"/>
      <w:pPr>
        <w:ind w:left="6514" w:hanging="180"/>
      </w:pPr>
    </w:lvl>
  </w:abstractNum>
  <w:abstractNum w:abstractNumId="3" w15:restartNumberingAfterBreak="0">
    <w:nsid w:val="051B19D9"/>
    <w:multiLevelType w:val="hybridMultilevel"/>
    <w:tmpl w:val="A9C6B912"/>
    <w:lvl w:ilvl="0" w:tplc="41D4ECF6">
      <w:start w:val="1"/>
      <w:numFmt w:val="lowerLetter"/>
      <w:lvlText w:val="%1)"/>
      <w:lvlJc w:val="left"/>
      <w:pPr>
        <w:ind w:left="720" w:hanging="360"/>
      </w:pPr>
      <w:rPr>
        <w:rFonts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610432"/>
    <w:multiLevelType w:val="hybridMultilevel"/>
    <w:tmpl w:val="2362A7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7364AF2"/>
    <w:multiLevelType w:val="hybridMultilevel"/>
    <w:tmpl w:val="28022288"/>
    <w:lvl w:ilvl="0" w:tplc="1EAAC2E2">
      <w:start w:val="1"/>
      <w:numFmt w:val="upperLetter"/>
      <w:lvlText w:val="%1."/>
      <w:lvlJc w:val="left"/>
      <w:pPr>
        <w:ind w:left="365" w:hanging="360"/>
      </w:pPr>
      <w:rPr>
        <w:rFonts w:hint="default"/>
      </w:rPr>
    </w:lvl>
    <w:lvl w:ilvl="1" w:tplc="679087D8">
      <w:start w:val="1"/>
      <w:numFmt w:val="decimal"/>
      <w:lvlText w:val="%2."/>
      <w:lvlJc w:val="left"/>
      <w:pPr>
        <w:ind w:left="1085" w:hanging="360"/>
      </w:pPr>
      <w:rPr>
        <w:rFonts w:hint="default"/>
      </w:rPr>
    </w:lvl>
    <w:lvl w:ilvl="2" w:tplc="D758C8B4">
      <w:start w:val="27"/>
      <w:numFmt w:val="bullet"/>
      <w:lvlText w:val=""/>
      <w:lvlJc w:val="left"/>
      <w:pPr>
        <w:ind w:left="1985" w:hanging="360"/>
      </w:pPr>
      <w:rPr>
        <w:rFonts w:ascii="Symbol" w:eastAsia="Calibri" w:hAnsi="Symbol" w:cs="Calibri" w:hint="default"/>
      </w:rPr>
    </w:lvl>
    <w:lvl w:ilvl="3" w:tplc="26980E5C">
      <w:start w:val="1"/>
      <w:numFmt w:val="lowerLetter"/>
      <w:lvlText w:val="%4)"/>
      <w:lvlJc w:val="left"/>
      <w:pPr>
        <w:ind w:left="2525" w:hanging="360"/>
      </w:pPr>
      <w:rPr>
        <w:rFonts w:hint="default"/>
      </w:rPr>
    </w:lvl>
    <w:lvl w:ilvl="4" w:tplc="041B0019" w:tentative="1">
      <w:start w:val="1"/>
      <w:numFmt w:val="lowerLetter"/>
      <w:lvlText w:val="%5."/>
      <w:lvlJc w:val="left"/>
      <w:pPr>
        <w:ind w:left="3245" w:hanging="360"/>
      </w:pPr>
    </w:lvl>
    <w:lvl w:ilvl="5" w:tplc="041B001B" w:tentative="1">
      <w:start w:val="1"/>
      <w:numFmt w:val="lowerRoman"/>
      <w:lvlText w:val="%6."/>
      <w:lvlJc w:val="right"/>
      <w:pPr>
        <w:ind w:left="3965" w:hanging="180"/>
      </w:pPr>
    </w:lvl>
    <w:lvl w:ilvl="6" w:tplc="041B000F" w:tentative="1">
      <w:start w:val="1"/>
      <w:numFmt w:val="decimal"/>
      <w:lvlText w:val="%7."/>
      <w:lvlJc w:val="left"/>
      <w:pPr>
        <w:ind w:left="4685" w:hanging="360"/>
      </w:pPr>
    </w:lvl>
    <w:lvl w:ilvl="7" w:tplc="041B0019" w:tentative="1">
      <w:start w:val="1"/>
      <w:numFmt w:val="lowerLetter"/>
      <w:lvlText w:val="%8."/>
      <w:lvlJc w:val="left"/>
      <w:pPr>
        <w:ind w:left="5405" w:hanging="360"/>
      </w:pPr>
    </w:lvl>
    <w:lvl w:ilvl="8" w:tplc="041B001B" w:tentative="1">
      <w:start w:val="1"/>
      <w:numFmt w:val="lowerRoman"/>
      <w:lvlText w:val="%9."/>
      <w:lvlJc w:val="right"/>
      <w:pPr>
        <w:ind w:left="6125" w:hanging="180"/>
      </w:pPr>
    </w:lvl>
  </w:abstractNum>
  <w:abstractNum w:abstractNumId="6" w15:restartNumberingAfterBreak="0">
    <w:nsid w:val="0B1F538E"/>
    <w:multiLevelType w:val="hybridMultilevel"/>
    <w:tmpl w:val="66EE57E8"/>
    <w:lvl w:ilvl="0" w:tplc="041B0015">
      <w:start w:val="1"/>
      <w:numFmt w:val="upperLetter"/>
      <w:lvlText w:val="%1."/>
      <w:lvlJc w:val="left"/>
      <w:pPr>
        <w:ind w:left="726" w:hanging="360"/>
      </w:pPr>
    </w:lvl>
    <w:lvl w:ilvl="1" w:tplc="041B0019" w:tentative="1">
      <w:start w:val="1"/>
      <w:numFmt w:val="lowerLetter"/>
      <w:lvlText w:val="%2."/>
      <w:lvlJc w:val="left"/>
      <w:pPr>
        <w:ind w:left="1446" w:hanging="360"/>
      </w:pPr>
    </w:lvl>
    <w:lvl w:ilvl="2" w:tplc="041B001B" w:tentative="1">
      <w:start w:val="1"/>
      <w:numFmt w:val="lowerRoman"/>
      <w:lvlText w:val="%3."/>
      <w:lvlJc w:val="right"/>
      <w:pPr>
        <w:ind w:left="2166" w:hanging="180"/>
      </w:pPr>
    </w:lvl>
    <w:lvl w:ilvl="3" w:tplc="041B000F" w:tentative="1">
      <w:start w:val="1"/>
      <w:numFmt w:val="decimal"/>
      <w:lvlText w:val="%4."/>
      <w:lvlJc w:val="left"/>
      <w:pPr>
        <w:ind w:left="2886" w:hanging="360"/>
      </w:pPr>
    </w:lvl>
    <w:lvl w:ilvl="4" w:tplc="041B0019" w:tentative="1">
      <w:start w:val="1"/>
      <w:numFmt w:val="lowerLetter"/>
      <w:lvlText w:val="%5."/>
      <w:lvlJc w:val="left"/>
      <w:pPr>
        <w:ind w:left="3606" w:hanging="360"/>
      </w:pPr>
    </w:lvl>
    <w:lvl w:ilvl="5" w:tplc="041B001B" w:tentative="1">
      <w:start w:val="1"/>
      <w:numFmt w:val="lowerRoman"/>
      <w:lvlText w:val="%6."/>
      <w:lvlJc w:val="right"/>
      <w:pPr>
        <w:ind w:left="4326" w:hanging="180"/>
      </w:pPr>
    </w:lvl>
    <w:lvl w:ilvl="6" w:tplc="041B000F" w:tentative="1">
      <w:start w:val="1"/>
      <w:numFmt w:val="decimal"/>
      <w:lvlText w:val="%7."/>
      <w:lvlJc w:val="left"/>
      <w:pPr>
        <w:ind w:left="5046" w:hanging="360"/>
      </w:pPr>
    </w:lvl>
    <w:lvl w:ilvl="7" w:tplc="041B0019" w:tentative="1">
      <w:start w:val="1"/>
      <w:numFmt w:val="lowerLetter"/>
      <w:lvlText w:val="%8."/>
      <w:lvlJc w:val="left"/>
      <w:pPr>
        <w:ind w:left="5766" w:hanging="360"/>
      </w:pPr>
    </w:lvl>
    <w:lvl w:ilvl="8" w:tplc="041B001B" w:tentative="1">
      <w:start w:val="1"/>
      <w:numFmt w:val="lowerRoman"/>
      <w:lvlText w:val="%9."/>
      <w:lvlJc w:val="right"/>
      <w:pPr>
        <w:ind w:left="6486" w:hanging="180"/>
      </w:pPr>
    </w:lvl>
  </w:abstractNum>
  <w:abstractNum w:abstractNumId="7" w15:restartNumberingAfterBreak="0">
    <w:nsid w:val="0BB12B44"/>
    <w:multiLevelType w:val="hybridMultilevel"/>
    <w:tmpl w:val="D42EA034"/>
    <w:lvl w:ilvl="0" w:tplc="FAAE8B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BC391C"/>
    <w:multiLevelType w:val="hybridMultilevel"/>
    <w:tmpl w:val="6C265E3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0CDA2DD1"/>
    <w:multiLevelType w:val="multilevel"/>
    <w:tmpl w:val="C124FA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7B5C34"/>
    <w:multiLevelType w:val="hybridMultilevel"/>
    <w:tmpl w:val="10C0122E"/>
    <w:lvl w:ilvl="0" w:tplc="041B0005">
      <w:start w:val="1"/>
      <w:numFmt w:val="bullet"/>
      <w:lvlText w:val=""/>
      <w:lvlJc w:val="left"/>
      <w:pPr>
        <w:ind w:left="726" w:hanging="360"/>
      </w:pPr>
      <w:rPr>
        <w:rFonts w:ascii="Wingdings" w:hAnsi="Wingdings"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11" w15:restartNumberingAfterBreak="0">
    <w:nsid w:val="139562D2"/>
    <w:multiLevelType w:val="hybridMultilevel"/>
    <w:tmpl w:val="D9A4F9A6"/>
    <w:lvl w:ilvl="0" w:tplc="041B0005">
      <w:start w:val="1"/>
      <w:numFmt w:val="bullet"/>
      <w:lvlText w:val=""/>
      <w:lvlJc w:val="left"/>
      <w:pPr>
        <w:ind w:left="1080" w:hanging="360"/>
      </w:pPr>
      <w:rPr>
        <w:rFonts w:ascii="Wingdings" w:hAnsi="Wingdings" w:hint="default"/>
        <w:i w:val="0"/>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2" w15:restartNumberingAfterBreak="0">
    <w:nsid w:val="1592470A"/>
    <w:multiLevelType w:val="hybridMultilevel"/>
    <w:tmpl w:val="2916A3C2"/>
    <w:lvl w:ilvl="0" w:tplc="041B0005">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3" w15:restartNumberingAfterBreak="0">
    <w:nsid w:val="165860AF"/>
    <w:multiLevelType w:val="hybridMultilevel"/>
    <w:tmpl w:val="032E3AEC"/>
    <w:lvl w:ilvl="0" w:tplc="041B0005">
      <w:start w:val="1"/>
      <w:numFmt w:val="bullet"/>
      <w:lvlText w:val=""/>
      <w:lvlJc w:val="left"/>
      <w:pPr>
        <w:ind w:left="725" w:hanging="360"/>
      </w:pPr>
      <w:rPr>
        <w:rFonts w:ascii="Wingdings" w:hAnsi="Wingdings" w:hint="default"/>
      </w:rPr>
    </w:lvl>
    <w:lvl w:ilvl="1" w:tplc="041B0003" w:tentative="1">
      <w:start w:val="1"/>
      <w:numFmt w:val="bullet"/>
      <w:lvlText w:val="o"/>
      <w:lvlJc w:val="left"/>
      <w:pPr>
        <w:ind w:left="1445" w:hanging="360"/>
      </w:pPr>
      <w:rPr>
        <w:rFonts w:ascii="Courier New" w:hAnsi="Courier New" w:cs="Courier New" w:hint="default"/>
      </w:rPr>
    </w:lvl>
    <w:lvl w:ilvl="2" w:tplc="041B0005" w:tentative="1">
      <w:start w:val="1"/>
      <w:numFmt w:val="bullet"/>
      <w:lvlText w:val=""/>
      <w:lvlJc w:val="left"/>
      <w:pPr>
        <w:ind w:left="2165" w:hanging="360"/>
      </w:pPr>
      <w:rPr>
        <w:rFonts w:ascii="Wingdings" w:hAnsi="Wingdings" w:hint="default"/>
      </w:rPr>
    </w:lvl>
    <w:lvl w:ilvl="3" w:tplc="041B0001" w:tentative="1">
      <w:start w:val="1"/>
      <w:numFmt w:val="bullet"/>
      <w:lvlText w:val=""/>
      <w:lvlJc w:val="left"/>
      <w:pPr>
        <w:ind w:left="2885" w:hanging="360"/>
      </w:pPr>
      <w:rPr>
        <w:rFonts w:ascii="Symbol" w:hAnsi="Symbol" w:hint="default"/>
      </w:rPr>
    </w:lvl>
    <w:lvl w:ilvl="4" w:tplc="041B0003" w:tentative="1">
      <w:start w:val="1"/>
      <w:numFmt w:val="bullet"/>
      <w:lvlText w:val="o"/>
      <w:lvlJc w:val="left"/>
      <w:pPr>
        <w:ind w:left="3605" w:hanging="360"/>
      </w:pPr>
      <w:rPr>
        <w:rFonts w:ascii="Courier New" w:hAnsi="Courier New" w:cs="Courier New" w:hint="default"/>
      </w:rPr>
    </w:lvl>
    <w:lvl w:ilvl="5" w:tplc="041B0005" w:tentative="1">
      <w:start w:val="1"/>
      <w:numFmt w:val="bullet"/>
      <w:lvlText w:val=""/>
      <w:lvlJc w:val="left"/>
      <w:pPr>
        <w:ind w:left="4325" w:hanging="360"/>
      </w:pPr>
      <w:rPr>
        <w:rFonts w:ascii="Wingdings" w:hAnsi="Wingdings" w:hint="default"/>
      </w:rPr>
    </w:lvl>
    <w:lvl w:ilvl="6" w:tplc="041B0001" w:tentative="1">
      <w:start w:val="1"/>
      <w:numFmt w:val="bullet"/>
      <w:lvlText w:val=""/>
      <w:lvlJc w:val="left"/>
      <w:pPr>
        <w:ind w:left="5045" w:hanging="360"/>
      </w:pPr>
      <w:rPr>
        <w:rFonts w:ascii="Symbol" w:hAnsi="Symbol" w:hint="default"/>
      </w:rPr>
    </w:lvl>
    <w:lvl w:ilvl="7" w:tplc="041B0003" w:tentative="1">
      <w:start w:val="1"/>
      <w:numFmt w:val="bullet"/>
      <w:lvlText w:val="o"/>
      <w:lvlJc w:val="left"/>
      <w:pPr>
        <w:ind w:left="5765" w:hanging="360"/>
      </w:pPr>
      <w:rPr>
        <w:rFonts w:ascii="Courier New" w:hAnsi="Courier New" w:cs="Courier New" w:hint="default"/>
      </w:rPr>
    </w:lvl>
    <w:lvl w:ilvl="8" w:tplc="041B0005" w:tentative="1">
      <w:start w:val="1"/>
      <w:numFmt w:val="bullet"/>
      <w:lvlText w:val=""/>
      <w:lvlJc w:val="left"/>
      <w:pPr>
        <w:ind w:left="6485" w:hanging="360"/>
      </w:pPr>
      <w:rPr>
        <w:rFonts w:ascii="Wingdings" w:hAnsi="Wingdings" w:hint="default"/>
      </w:rPr>
    </w:lvl>
  </w:abstractNum>
  <w:abstractNum w:abstractNumId="14" w15:restartNumberingAfterBreak="0">
    <w:nsid w:val="17386277"/>
    <w:multiLevelType w:val="hybridMultilevel"/>
    <w:tmpl w:val="1D98A9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AA4435D"/>
    <w:multiLevelType w:val="hybridMultilevel"/>
    <w:tmpl w:val="F996B0C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EA96D4F"/>
    <w:multiLevelType w:val="hybridMultilevel"/>
    <w:tmpl w:val="50BA720E"/>
    <w:lvl w:ilvl="0" w:tplc="D200DEC2">
      <w:start w:val="1"/>
      <w:numFmt w:val="decimal"/>
      <w:lvlText w:val="%1."/>
      <w:lvlJc w:val="left"/>
      <w:pPr>
        <w:ind w:left="720" w:hanging="360"/>
      </w:pPr>
      <w:rPr>
        <w:rFonts w:eastAsia="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0118E5"/>
    <w:multiLevelType w:val="hybridMultilevel"/>
    <w:tmpl w:val="821E5A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0E22CB5"/>
    <w:multiLevelType w:val="hybridMultilevel"/>
    <w:tmpl w:val="B1D0E7E4"/>
    <w:lvl w:ilvl="0" w:tplc="041B0005">
      <w:start w:val="1"/>
      <w:numFmt w:val="bullet"/>
      <w:lvlText w:val=""/>
      <w:lvlJc w:val="left"/>
      <w:pPr>
        <w:ind w:left="725" w:hanging="360"/>
      </w:pPr>
      <w:rPr>
        <w:rFonts w:ascii="Wingdings" w:hAnsi="Wingdings" w:hint="default"/>
      </w:rPr>
    </w:lvl>
    <w:lvl w:ilvl="1" w:tplc="041B0003" w:tentative="1">
      <w:start w:val="1"/>
      <w:numFmt w:val="bullet"/>
      <w:lvlText w:val="o"/>
      <w:lvlJc w:val="left"/>
      <w:pPr>
        <w:ind w:left="1445" w:hanging="360"/>
      </w:pPr>
      <w:rPr>
        <w:rFonts w:ascii="Courier New" w:hAnsi="Courier New" w:cs="Courier New" w:hint="default"/>
      </w:rPr>
    </w:lvl>
    <w:lvl w:ilvl="2" w:tplc="041B0005" w:tentative="1">
      <w:start w:val="1"/>
      <w:numFmt w:val="bullet"/>
      <w:lvlText w:val=""/>
      <w:lvlJc w:val="left"/>
      <w:pPr>
        <w:ind w:left="2165" w:hanging="360"/>
      </w:pPr>
      <w:rPr>
        <w:rFonts w:ascii="Wingdings" w:hAnsi="Wingdings" w:hint="default"/>
      </w:rPr>
    </w:lvl>
    <w:lvl w:ilvl="3" w:tplc="041B0001" w:tentative="1">
      <w:start w:val="1"/>
      <w:numFmt w:val="bullet"/>
      <w:lvlText w:val=""/>
      <w:lvlJc w:val="left"/>
      <w:pPr>
        <w:ind w:left="2885" w:hanging="360"/>
      </w:pPr>
      <w:rPr>
        <w:rFonts w:ascii="Symbol" w:hAnsi="Symbol" w:hint="default"/>
      </w:rPr>
    </w:lvl>
    <w:lvl w:ilvl="4" w:tplc="041B0003" w:tentative="1">
      <w:start w:val="1"/>
      <w:numFmt w:val="bullet"/>
      <w:lvlText w:val="o"/>
      <w:lvlJc w:val="left"/>
      <w:pPr>
        <w:ind w:left="3605" w:hanging="360"/>
      </w:pPr>
      <w:rPr>
        <w:rFonts w:ascii="Courier New" w:hAnsi="Courier New" w:cs="Courier New" w:hint="default"/>
      </w:rPr>
    </w:lvl>
    <w:lvl w:ilvl="5" w:tplc="041B0005" w:tentative="1">
      <w:start w:val="1"/>
      <w:numFmt w:val="bullet"/>
      <w:lvlText w:val=""/>
      <w:lvlJc w:val="left"/>
      <w:pPr>
        <w:ind w:left="4325" w:hanging="360"/>
      </w:pPr>
      <w:rPr>
        <w:rFonts w:ascii="Wingdings" w:hAnsi="Wingdings" w:hint="default"/>
      </w:rPr>
    </w:lvl>
    <w:lvl w:ilvl="6" w:tplc="041B0001" w:tentative="1">
      <w:start w:val="1"/>
      <w:numFmt w:val="bullet"/>
      <w:lvlText w:val=""/>
      <w:lvlJc w:val="left"/>
      <w:pPr>
        <w:ind w:left="5045" w:hanging="360"/>
      </w:pPr>
      <w:rPr>
        <w:rFonts w:ascii="Symbol" w:hAnsi="Symbol" w:hint="default"/>
      </w:rPr>
    </w:lvl>
    <w:lvl w:ilvl="7" w:tplc="041B0003" w:tentative="1">
      <w:start w:val="1"/>
      <w:numFmt w:val="bullet"/>
      <w:lvlText w:val="o"/>
      <w:lvlJc w:val="left"/>
      <w:pPr>
        <w:ind w:left="5765" w:hanging="360"/>
      </w:pPr>
      <w:rPr>
        <w:rFonts w:ascii="Courier New" w:hAnsi="Courier New" w:cs="Courier New" w:hint="default"/>
      </w:rPr>
    </w:lvl>
    <w:lvl w:ilvl="8" w:tplc="041B0005" w:tentative="1">
      <w:start w:val="1"/>
      <w:numFmt w:val="bullet"/>
      <w:lvlText w:val=""/>
      <w:lvlJc w:val="left"/>
      <w:pPr>
        <w:ind w:left="6485" w:hanging="360"/>
      </w:pPr>
      <w:rPr>
        <w:rFonts w:ascii="Wingdings" w:hAnsi="Wingdings" w:hint="default"/>
      </w:rPr>
    </w:lvl>
  </w:abstractNum>
  <w:abstractNum w:abstractNumId="19" w15:restartNumberingAfterBreak="0">
    <w:nsid w:val="20F040EE"/>
    <w:multiLevelType w:val="hybridMultilevel"/>
    <w:tmpl w:val="1084ED08"/>
    <w:lvl w:ilvl="0" w:tplc="51C6767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352438"/>
    <w:multiLevelType w:val="hybridMultilevel"/>
    <w:tmpl w:val="7D28EF1E"/>
    <w:lvl w:ilvl="0" w:tplc="041B0017">
      <w:start w:val="1"/>
      <w:numFmt w:val="lowerLetter"/>
      <w:lvlText w:val="%1)"/>
      <w:lvlJc w:val="left"/>
      <w:pPr>
        <w:ind w:left="754" w:hanging="360"/>
      </w:pPr>
    </w:lvl>
    <w:lvl w:ilvl="1" w:tplc="041B0019">
      <w:start w:val="1"/>
      <w:numFmt w:val="lowerLetter"/>
      <w:lvlText w:val="%2."/>
      <w:lvlJc w:val="left"/>
      <w:pPr>
        <w:ind w:left="1474" w:hanging="360"/>
      </w:pPr>
    </w:lvl>
    <w:lvl w:ilvl="2" w:tplc="041B001B">
      <w:start w:val="1"/>
      <w:numFmt w:val="lowerRoman"/>
      <w:lvlText w:val="%3."/>
      <w:lvlJc w:val="right"/>
      <w:pPr>
        <w:ind w:left="2194" w:hanging="180"/>
      </w:pPr>
    </w:lvl>
    <w:lvl w:ilvl="3" w:tplc="041B000F">
      <w:start w:val="1"/>
      <w:numFmt w:val="decimal"/>
      <w:lvlText w:val="%4."/>
      <w:lvlJc w:val="left"/>
      <w:pPr>
        <w:ind w:left="2914" w:hanging="360"/>
      </w:pPr>
    </w:lvl>
    <w:lvl w:ilvl="4" w:tplc="041B0019">
      <w:start w:val="1"/>
      <w:numFmt w:val="lowerLetter"/>
      <w:lvlText w:val="%5."/>
      <w:lvlJc w:val="left"/>
      <w:pPr>
        <w:ind w:left="3634" w:hanging="360"/>
      </w:pPr>
    </w:lvl>
    <w:lvl w:ilvl="5" w:tplc="041B001B">
      <w:start w:val="1"/>
      <w:numFmt w:val="lowerRoman"/>
      <w:lvlText w:val="%6."/>
      <w:lvlJc w:val="right"/>
      <w:pPr>
        <w:ind w:left="4354" w:hanging="180"/>
      </w:pPr>
    </w:lvl>
    <w:lvl w:ilvl="6" w:tplc="041B000F">
      <w:start w:val="1"/>
      <w:numFmt w:val="decimal"/>
      <w:lvlText w:val="%7."/>
      <w:lvlJc w:val="left"/>
      <w:pPr>
        <w:ind w:left="5074" w:hanging="360"/>
      </w:pPr>
    </w:lvl>
    <w:lvl w:ilvl="7" w:tplc="041B0019">
      <w:start w:val="1"/>
      <w:numFmt w:val="lowerLetter"/>
      <w:lvlText w:val="%8."/>
      <w:lvlJc w:val="left"/>
      <w:pPr>
        <w:ind w:left="5794" w:hanging="360"/>
      </w:pPr>
    </w:lvl>
    <w:lvl w:ilvl="8" w:tplc="041B001B">
      <w:start w:val="1"/>
      <w:numFmt w:val="lowerRoman"/>
      <w:lvlText w:val="%9."/>
      <w:lvlJc w:val="right"/>
      <w:pPr>
        <w:ind w:left="6514" w:hanging="180"/>
      </w:pPr>
    </w:lvl>
  </w:abstractNum>
  <w:abstractNum w:abstractNumId="21" w15:restartNumberingAfterBreak="0">
    <w:nsid w:val="244526D0"/>
    <w:multiLevelType w:val="hybridMultilevel"/>
    <w:tmpl w:val="F028B4C0"/>
    <w:lvl w:ilvl="0" w:tplc="7D9A2410">
      <w:numFmt w:val="bullet"/>
      <w:lvlText w:val="-"/>
      <w:lvlJc w:val="left"/>
      <w:pPr>
        <w:ind w:left="1080" w:hanging="360"/>
      </w:pPr>
      <w:rPr>
        <w:rFonts w:ascii="Times New Roman" w:eastAsiaTheme="minorHAnsi" w:hAnsi="Times New Roman" w:cs="Times New Roman" w:hint="default"/>
        <w:i w:val="0"/>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2" w15:restartNumberingAfterBreak="0">
    <w:nsid w:val="24E94A09"/>
    <w:multiLevelType w:val="hybridMultilevel"/>
    <w:tmpl w:val="15D6F6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5980126"/>
    <w:multiLevelType w:val="hybridMultilevel"/>
    <w:tmpl w:val="A0F8C7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5">
      <w:start w:val="1"/>
      <w:numFmt w:val="bullet"/>
      <w:lvlText w:val=""/>
      <w:lvlJc w:val="left"/>
      <w:pPr>
        <w:ind w:left="2880" w:hanging="360"/>
      </w:pPr>
      <w:rPr>
        <w:rFonts w:ascii="Wingdings" w:hAnsi="Wingding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8C12AFE"/>
    <w:multiLevelType w:val="hybridMultilevel"/>
    <w:tmpl w:val="0024D6EC"/>
    <w:lvl w:ilvl="0" w:tplc="041B0005">
      <w:start w:val="1"/>
      <w:numFmt w:val="bullet"/>
      <w:lvlText w:val=""/>
      <w:lvlJc w:val="left"/>
      <w:pPr>
        <w:ind w:left="1080" w:hanging="360"/>
      </w:pPr>
      <w:rPr>
        <w:rFonts w:ascii="Wingdings" w:hAnsi="Wingdings" w:hint="default"/>
        <w:i w:val="0"/>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5" w15:restartNumberingAfterBreak="0">
    <w:nsid w:val="2F2B33BE"/>
    <w:multiLevelType w:val="hybridMultilevel"/>
    <w:tmpl w:val="6CAC5CD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328C7265"/>
    <w:multiLevelType w:val="hybridMultilevel"/>
    <w:tmpl w:val="BEE05150"/>
    <w:lvl w:ilvl="0" w:tplc="041B0005">
      <w:start w:val="1"/>
      <w:numFmt w:val="bullet"/>
      <w:lvlText w:val=""/>
      <w:lvlJc w:val="left"/>
      <w:pPr>
        <w:ind w:left="1080" w:hanging="360"/>
      </w:pPr>
      <w:rPr>
        <w:rFonts w:ascii="Wingdings" w:hAnsi="Wingdings" w:hint="default"/>
        <w:i w:val="0"/>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7" w15:restartNumberingAfterBreak="0">
    <w:nsid w:val="32F643CF"/>
    <w:multiLevelType w:val="hybridMultilevel"/>
    <w:tmpl w:val="C074D602"/>
    <w:lvl w:ilvl="0" w:tplc="8E76C174">
      <w:start w:val="1"/>
      <w:numFmt w:val="lowerLetter"/>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3394B88"/>
    <w:multiLevelType w:val="hybridMultilevel"/>
    <w:tmpl w:val="A622089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448629E"/>
    <w:multiLevelType w:val="hybridMultilevel"/>
    <w:tmpl w:val="28467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7A27394"/>
    <w:multiLevelType w:val="hybridMultilevel"/>
    <w:tmpl w:val="3DFA29F0"/>
    <w:lvl w:ilvl="0" w:tplc="7EFE70D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3A516DB5"/>
    <w:multiLevelType w:val="hybridMultilevel"/>
    <w:tmpl w:val="32AA08CA"/>
    <w:lvl w:ilvl="0" w:tplc="041B0005">
      <w:start w:val="1"/>
      <w:numFmt w:val="bullet"/>
      <w:lvlText w:val=""/>
      <w:lvlJc w:val="left"/>
      <w:pPr>
        <w:ind w:left="1080" w:hanging="360"/>
      </w:pPr>
      <w:rPr>
        <w:rFonts w:ascii="Wingdings" w:hAnsi="Wingdings" w:hint="default"/>
        <w:i w:val="0"/>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2" w15:restartNumberingAfterBreak="0">
    <w:nsid w:val="3D192DF4"/>
    <w:multiLevelType w:val="hybridMultilevel"/>
    <w:tmpl w:val="42EEF412"/>
    <w:lvl w:ilvl="0" w:tplc="041B0005">
      <w:start w:val="1"/>
      <w:numFmt w:val="bullet"/>
      <w:lvlText w:val=""/>
      <w:lvlJc w:val="left"/>
      <w:pPr>
        <w:ind w:left="1080" w:hanging="360"/>
      </w:pPr>
      <w:rPr>
        <w:rFonts w:ascii="Wingdings" w:hAnsi="Wingdings" w:hint="default"/>
        <w:i w:val="0"/>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3DB1022F"/>
    <w:multiLevelType w:val="hybridMultilevel"/>
    <w:tmpl w:val="0192A6EE"/>
    <w:lvl w:ilvl="0" w:tplc="3E3E4676">
      <w:start w:val="2"/>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40C21EA8"/>
    <w:multiLevelType w:val="hybridMultilevel"/>
    <w:tmpl w:val="36A0EC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1063D38"/>
    <w:multiLevelType w:val="hybridMultilevel"/>
    <w:tmpl w:val="ECCE374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15D426E"/>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24D551E"/>
    <w:multiLevelType w:val="hybridMultilevel"/>
    <w:tmpl w:val="4BE4EEB2"/>
    <w:lvl w:ilvl="0" w:tplc="041B0005">
      <w:start w:val="1"/>
      <w:numFmt w:val="bullet"/>
      <w:lvlText w:val=""/>
      <w:lvlJc w:val="left"/>
      <w:pPr>
        <w:ind w:left="726" w:hanging="360"/>
      </w:pPr>
      <w:rPr>
        <w:rFonts w:ascii="Wingdings" w:hAnsi="Wingdings"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38" w15:restartNumberingAfterBreak="0">
    <w:nsid w:val="42532198"/>
    <w:multiLevelType w:val="hybridMultilevel"/>
    <w:tmpl w:val="39643066"/>
    <w:lvl w:ilvl="0" w:tplc="67FA8296">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488D15F3"/>
    <w:multiLevelType w:val="hybridMultilevel"/>
    <w:tmpl w:val="5D840A4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8FE6C48"/>
    <w:multiLevelType w:val="hybridMultilevel"/>
    <w:tmpl w:val="C862F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A94607A"/>
    <w:multiLevelType w:val="hybridMultilevel"/>
    <w:tmpl w:val="BDF88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C7D27AF"/>
    <w:multiLevelType w:val="hybridMultilevel"/>
    <w:tmpl w:val="28467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D4B7FA7"/>
    <w:multiLevelType w:val="hybridMultilevel"/>
    <w:tmpl w:val="E834B024"/>
    <w:lvl w:ilvl="0" w:tplc="041B0017">
      <w:start w:val="1"/>
      <w:numFmt w:val="lowerLetter"/>
      <w:lvlText w:val="%1)"/>
      <w:lvlJc w:val="left"/>
      <w:pPr>
        <w:ind w:left="754" w:hanging="360"/>
      </w:pPr>
    </w:lvl>
    <w:lvl w:ilvl="1" w:tplc="041B0019">
      <w:start w:val="1"/>
      <w:numFmt w:val="lowerLetter"/>
      <w:lvlText w:val="%2."/>
      <w:lvlJc w:val="left"/>
      <w:pPr>
        <w:ind w:left="1474" w:hanging="360"/>
      </w:pPr>
    </w:lvl>
    <w:lvl w:ilvl="2" w:tplc="041B001B">
      <w:start w:val="1"/>
      <w:numFmt w:val="lowerRoman"/>
      <w:lvlText w:val="%3."/>
      <w:lvlJc w:val="right"/>
      <w:pPr>
        <w:ind w:left="2194" w:hanging="180"/>
      </w:pPr>
    </w:lvl>
    <w:lvl w:ilvl="3" w:tplc="041B000F">
      <w:start w:val="1"/>
      <w:numFmt w:val="decimal"/>
      <w:lvlText w:val="%4."/>
      <w:lvlJc w:val="left"/>
      <w:pPr>
        <w:ind w:left="2914" w:hanging="360"/>
      </w:pPr>
    </w:lvl>
    <w:lvl w:ilvl="4" w:tplc="041B0019">
      <w:start w:val="1"/>
      <w:numFmt w:val="lowerLetter"/>
      <w:lvlText w:val="%5."/>
      <w:lvlJc w:val="left"/>
      <w:pPr>
        <w:ind w:left="3634" w:hanging="360"/>
      </w:pPr>
    </w:lvl>
    <w:lvl w:ilvl="5" w:tplc="041B001B">
      <w:start w:val="1"/>
      <w:numFmt w:val="lowerRoman"/>
      <w:lvlText w:val="%6."/>
      <w:lvlJc w:val="right"/>
      <w:pPr>
        <w:ind w:left="4354" w:hanging="180"/>
      </w:pPr>
    </w:lvl>
    <w:lvl w:ilvl="6" w:tplc="041B000F">
      <w:start w:val="1"/>
      <w:numFmt w:val="decimal"/>
      <w:lvlText w:val="%7."/>
      <w:lvlJc w:val="left"/>
      <w:pPr>
        <w:ind w:left="5074" w:hanging="360"/>
      </w:pPr>
    </w:lvl>
    <w:lvl w:ilvl="7" w:tplc="041B0019">
      <w:start w:val="1"/>
      <w:numFmt w:val="lowerLetter"/>
      <w:lvlText w:val="%8."/>
      <w:lvlJc w:val="left"/>
      <w:pPr>
        <w:ind w:left="5794" w:hanging="360"/>
      </w:pPr>
    </w:lvl>
    <w:lvl w:ilvl="8" w:tplc="041B001B">
      <w:start w:val="1"/>
      <w:numFmt w:val="lowerRoman"/>
      <w:lvlText w:val="%9."/>
      <w:lvlJc w:val="right"/>
      <w:pPr>
        <w:ind w:left="6514" w:hanging="180"/>
      </w:pPr>
    </w:lvl>
  </w:abstractNum>
  <w:abstractNum w:abstractNumId="44" w15:restartNumberingAfterBreak="0">
    <w:nsid w:val="527F196E"/>
    <w:multiLevelType w:val="hybridMultilevel"/>
    <w:tmpl w:val="5928CB9E"/>
    <w:lvl w:ilvl="0" w:tplc="E16A5756">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2C2266F"/>
    <w:multiLevelType w:val="hybridMultilevel"/>
    <w:tmpl w:val="36A6EF5A"/>
    <w:lvl w:ilvl="0" w:tplc="041B0001">
      <w:start w:val="1"/>
      <w:numFmt w:val="bullet"/>
      <w:lvlText w:val=""/>
      <w:lvlJc w:val="left"/>
      <w:pPr>
        <w:ind w:left="725" w:hanging="360"/>
      </w:pPr>
      <w:rPr>
        <w:rFonts w:ascii="Symbol" w:hAnsi="Symbol" w:hint="default"/>
      </w:rPr>
    </w:lvl>
    <w:lvl w:ilvl="1" w:tplc="041B0003" w:tentative="1">
      <w:start w:val="1"/>
      <w:numFmt w:val="bullet"/>
      <w:lvlText w:val="o"/>
      <w:lvlJc w:val="left"/>
      <w:pPr>
        <w:ind w:left="1445" w:hanging="360"/>
      </w:pPr>
      <w:rPr>
        <w:rFonts w:ascii="Courier New" w:hAnsi="Courier New" w:cs="Courier New" w:hint="default"/>
      </w:rPr>
    </w:lvl>
    <w:lvl w:ilvl="2" w:tplc="041B0005" w:tentative="1">
      <w:start w:val="1"/>
      <w:numFmt w:val="bullet"/>
      <w:lvlText w:val=""/>
      <w:lvlJc w:val="left"/>
      <w:pPr>
        <w:ind w:left="2165" w:hanging="360"/>
      </w:pPr>
      <w:rPr>
        <w:rFonts w:ascii="Wingdings" w:hAnsi="Wingdings" w:hint="default"/>
      </w:rPr>
    </w:lvl>
    <w:lvl w:ilvl="3" w:tplc="041B0001" w:tentative="1">
      <w:start w:val="1"/>
      <w:numFmt w:val="bullet"/>
      <w:lvlText w:val=""/>
      <w:lvlJc w:val="left"/>
      <w:pPr>
        <w:ind w:left="2885" w:hanging="360"/>
      </w:pPr>
      <w:rPr>
        <w:rFonts w:ascii="Symbol" w:hAnsi="Symbol" w:hint="default"/>
      </w:rPr>
    </w:lvl>
    <w:lvl w:ilvl="4" w:tplc="041B0003" w:tentative="1">
      <w:start w:val="1"/>
      <w:numFmt w:val="bullet"/>
      <w:lvlText w:val="o"/>
      <w:lvlJc w:val="left"/>
      <w:pPr>
        <w:ind w:left="3605" w:hanging="360"/>
      </w:pPr>
      <w:rPr>
        <w:rFonts w:ascii="Courier New" w:hAnsi="Courier New" w:cs="Courier New" w:hint="default"/>
      </w:rPr>
    </w:lvl>
    <w:lvl w:ilvl="5" w:tplc="041B0005" w:tentative="1">
      <w:start w:val="1"/>
      <w:numFmt w:val="bullet"/>
      <w:lvlText w:val=""/>
      <w:lvlJc w:val="left"/>
      <w:pPr>
        <w:ind w:left="4325" w:hanging="360"/>
      </w:pPr>
      <w:rPr>
        <w:rFonts w:ascii="Wingdings" w:hAnsi="Wingdings" w:hint="default"/>
      </w:rPr>
    </w:lvl>
    <w:lvl w:ilvl="6" w:tplc="041B0001" w:tentative="1">
      <w:start w:val="1"/>
      <w:numFmt w:val="bullet"/>
      <w:lvlText w:val=""/>
      <w:lvlJc w:val="left"/>
      <w:pPr>
        <w:ind w:left="5045" w:hanging="360"/>
      </w:pPr>
      <w:rPr>
        <w:rFonts w:ascii="Symbol" w:hAnsi="Symbol" w:hint="default"/>
      </w:rPr>
    </w:lvl>
    <w:lvl w:ilvl="7" w:tplc="041B0003" w:tentative="1">
      <w:start w:val="1"/>
      <w:numFmt w:val="bullet"/>
      <w:lvlText w:val="o"/>
      <w:lvlJc w:val="left"/>
      <w:pPr>
        <w:ind w:left="5765" w:hanging="360"/>
      </w:pPr>
      <w:rPr>
        <w:rFonts w:ascii="Courier New" w:hAnsi="Courier New" w:cs="Courier New" w:hint="default"/>
      </w:rPr>
    </w:lvl>
    <w:lvl w:ilvl="8" w:tplc="041B0005" w:tentative="1">
      <w:start w:val="1"/>
      <w:numFmt w:val="bullet"/>
      <w:lvlText w:val=""/>
      <w:lvlJc w:val="left"/>
      <w:pPr>
        <w:ind w:left="6485" w:hanging="360"/>
      </w:pPr>
      <w:rPr>
        <w:rFonts w:ascii="Wingdings" w:hAnsi="Wingdings" w:hint="default"/>
      </w:rPr>
    </w:lvl>
  </w:abstractNum>
  <w:abstractNum w:abstractNumId="46" w15:restartNumberingAfterBreak="0">
    <w:nsid w:val="550B59CD"/>
    <w:multiLevelType w:val="hybridMultilevel"/>
    <w:tmpl w:val="98962B8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58F02CF1"/>
    <w:multiLevelType w:val="hybridMultilevel"/>
    <w:tmpl w:val="E07A5910"/>
    <w:lvl w:ilvl="0" w:tplc="7DD6FA88">
      <w:start w:val="3"/>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5AA37330"/>
    <w:multiLevelType w:val="hybridMultilevel"/>
    <w:tmpl w:val="76A8839E"/>
    <w:lvl w:ilvl="0" w:tplc="041B0005">
      <w:start w:val="1"/>
      <w:numFmt w:val="bullet"/>
      <w:lvlText w:val=""/>
      <w:lvlJc w:val="left"/>
      <w:pPr>
        <w:ind w:left="726" w:hanging="360"/>
      </w:pPr>
      <w:rPr>
        <w:rFonts w:ascii="Wingdings" w:hAnsi="Wingdings"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50" w15:restartNumberingAfterBreak="0">
    <w:nsid w:val="5D81611B"/>
    <w:multiLevelType w:val="hybridMultilevel"/>
    <w:tmpl w:val="430A4BDC"/>
    <w:lvl w:ilvl="0" w:tplc="E6606D6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1" w15:restartNumberingAfterBreak="0">
    <w:nsid w:val="5F31267F"/>
    <w:multiLevelType w:val="hybridMultilevel"/>
    <w:tmpl w:val="11EC01EE"/>
    <w:lvl w:ilvl="0" w:tplc="041B0005">
      <w:start w:val="1"/>
      <w:numFmt w:val="bullet"/>
      <w:lvlText w:val=""/>
      <w:lvlJc w:val="left"/>
      <w:pPr>
        <w:ind w:left="372" w:hanging="360"/>
      </w:pPr>
      <w:rPr>
        <w:rFonts w:ascii="Wingdings" w:hAnsi="Wingdings"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52" w15:restartNumberingAfterBreak="0">
    <w:nsid w:val="60C07525"/>
    <w:multiLevelType w:val="hybridMultilevel"/>
    <w:tmpl w:val="A438A9D0"/>
    <w:lvl w:ilvl="0" w:tplc="041B0005">
      <w:start w:val="1"/>
      <w:numFmt w:val="bullet"/>
      <w:lvlText w:val=""/>
      <w:lvlJc w:val="left"/>
      <w:pPr>
        <w:tabs>
          <w:tab w:val="num" w:pos="947"/>
        </w:tabs>
        <w:ind w:left="947" w:hanging="360"/>
      </w:pPr>
      <w:rPr>
        <w:rFonts w:ascii="Wingdings" w:hAnsi="Wingdings" w:hint="default"/>
        <w:strike w:val="0"/>
      </w:rPr>
    </w:lvl>
    <w:lvl w:ilvl="1" w:tplc="041B0003" w:tentative="1">
      <w:start w:val="1"/>
      <w:numFmt w:val="bullet"/>
      <w:lvlText w:val="o"/>
      <w:lvlJc w:val="left"/>
      <w:pPr>
        <w:tabs>
          <w:tab w:val="num" w:pos="1667"/>
        </w:tabs>
        <w:ind w:left="1667" w:hanging="360"/>
      </w:pPr>
      <w:rPr>
        <w:rFonts w:ascii="Courier New" w:hAnsi="Courier New" w:cs="Courier New" w:hint="default"/>
      </w:rPr>
    </w:lvl>
    <w:lvl w:ilvl="2" w:tplc="041B0005" w:tentative="1">
      <w:start w:val="1"/>
      <w:numFmt w:val="bullet"/>
      <w:lvlText w:val=""/>
      <w:lvlJc w:val="left"/>
      <w:pPr>
        <w:tabs>
          <w:tab w:val="num" w:pos="2387"/>
        </w:tabs>
        <w:ind w:left="2387" w:hanging="360"/>
      </w:pPr>
      <w:rPr>
        <w:rFonts w:ascii="Wingdings" w:hAnsi="Wingdings" w:hint="default"/>
      </w:rPr>
    </w:lvl>
    <w:lvl w:ilvl="3" w:tplc="041B0001" w:tentative="1">
      <w:start w:val="1"/>
      <w:numFmt w:val="bullet"/>
      <w:lvlText w:val=""/>
      <w:lvlJc w:val="left"/>
      <w:pPr>
        <w:tabs>
          <w:tab w:val="num" w:pos="3107"/>
        </w:tabs>
        <w:ind w:left="3107" w:hanging="360"/>
      </w:pPr>
      <w:rPr>
        <w:rFonts w:ascii="Symbol" w:hAnsi="Symbol" w:hint="default"/>
      </w:rPr>
    </w:lvl>
    <w:lvl w:ilvl="4" w:tplc="041B0003" w:tentative="1">
      <w:start w:val="1"/>
      <w:numFmt w:val="bullet"/>
      <w:lvlText w:val="o"/>
      <w:lvlJc w:val="left"/>
      <w:pPr>
        <w:tabs>
          <w:tab w:val="num" w:pos="3827"/>
        </w:tabs>
        <w:ind w:left="3827" w:hanging="360"/>
      </w:pPr>
      <w:rPr>
        <w:rFonts w:ascii="Courier New" w:hAnsi="Courier New" w:cs="Courier New" w:hint="default"/>
      </w:rPr>
    </w:lvl>
    <w:lvl w:ilvl="5" w:tplc="041B0005" w:tentative="1">
      <w:start w:val="1"/>
      <w:numFmt w:val="bullet"/>
      <w:lvlText w:val=""/>
      <w:lvlJc w:val="left"/>
      <w:pPr>
        <w:tabs>
          <w:tab w:val="num" w:pos="4547"/>
        </w:tabs>
        <w:ind w:left="4547" w:hanging="360"/>
      </w:pPr>
      <w:rPr>
        <w:rFonts w:ascii="Wingdings" w:hAnsi="Wingdings" w:hint="default"/>
      </w:rPr>
    </w:lvl>
    <w:lvl w:ilvl="6" w:tplc="041B0001" w:tentative="1">
      <w:start w:val="1"/>
      <w:numFmt w:val="bullet"/>
      <w:lvlText w:val=""/>
      <w:lvlJc w:val="left"/>
      <w:pPr>
        <w:tabs>
          <w:tab w:val="num" w:pos="5267"/>
        </w:tabs>
        <w:ind w:left="5267" w:hanging="360"/>
      </w:pPr>
      <w:rPr>
        <w:rFonts w:ascii="Symbol" w:hAnsi="Symbol" w:hint="default"/>
      </w:rPr>
    </w:lvl>
    <w:lvl w:ilvl="7" w:tplc="041B0003" w:tentative="1">
      <w:start w:val="1"/>
      <w:numFmt w:val="bullet"/>
      <w:lvlText w:val="o"/>
      <w:lvlJc w:val="left"/>
      <w:pPr>
        <w:tabs>
          <w:tab w:val="num" w:pos="5987"/>
        </w:tabs>
        <w:ind w:left="5987" w:hanging="360"/>
      </w:pPr>
      <w:rPr>
        <w:rFonts w:ascii="Courier New" w:hAnsi="Courier New" w:cs="Courier New" w:hint="default"/>
      </w:rPr>
    </w:lvl>
    <w:lvl w:ilvl="8" w:tplc="041B0005" w:tentative="1">
      <w:start w:val="1"/>
      <w:numFmt w:val="bullet"/>
      <w:lvlText w:val=""/>
      <w:lvlJc w:val="left"/>
      <w:pPr>
        <w:tabs>
          <w:tab w:val="num" w:pos="6707"/>
        </w:tabs>
        <w:ind w:left="6707" w:hanging="360"/>
      </w:pPr>
      <w:rPr>
        <w:rFonts w:ascii="Wingdings" w:hAnsi="Wingdings" w:hint="default"/>
      </w:rPr>
    </w:lvl>
  </w:abstractNum>
  <w:abstractNum w:abstractNumId="53" w15:restartNumberingAfterBreak="0">
    <w:nsid w:val="60D63ACA"/>
    <w:multiLevelType w:val="hybridMultilevel"/>
    <w:tmpl w:val="58B0CA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19B441F"/>
    <w:multiLevelType w:val="hybridMultilevel"/>
    <w:tmpl w:val="1884F5D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65292DE3"/>
    <w:multiLevelType w:val="hybridMultilevel"/>
    <w:tmpl w:val="BA166422"/>
    <w:lvl w:ilvl="0" w:tplc="F6582FC0">
      <w:start w:val="1"/>
      <w:numFmt w:val="lowerLetter"/>
      <w:lvlText w:val="%1)"/>
      <w:lvlJc w:val="left"/>
      <w:pPr>
        <w:ind w:left="720" w:hanging="360"/>
      </w:pPr>
      <w:rPr>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8CE6E9B"/>
    <w:multiLevelType w:val="hybridMultilevel"/>
    <w:tmpl w:val="4F1A2A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A477EC6"/>
    <w:multiLevelType w:val="hybridMultilevel"/>
    <w:tmpl w:val="2362A7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8" w15:restartNumberingAfterBreak="0">
    <w:nsid w:val="6B1959E5"/>
    <w:multiLevelType w:val="hybridMultilevel"/>
    <w:tmpl w:val="27FEBEE2"/>
    <w:lvl w:ilvl="0" w:tplc="E16A5756">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B7E0564"/>
    <w:multiLevelType w:val="hybridMultilevel"/>
    <w:tmpl w:val="F670CBF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D59498C"/>
    <w:multiLevelType w:val="hybridMultilevel"/>
    <w:tmpl w:val="649E83C8"/>
    <w:lvl w:ilvl="0" w:tplc="041B0001">
      <w:start w:val="1"/>
      <w:numFmt w:val="bullet"/>
      <w:lvlText w:val=""/>
      <w:lvlJc w:val="left"/>
      <w:pPr>
        <w:ind w:left="725" w:hanging="360"/>
      </w:pPr>
      <w:rPr>
        <w:rFonts w:ascii="Symbol" w:hAnsi="Symbol" w:hint="default"/>
      </w:rPr>
    </w:lvl>
    <w:lvl w:ilvl="1" w:tplc="041B0003" w:tentative="1">
      <w:start w:val="1"/>
      <w:numFmt w:val="bullet"/>
      <w:lvlText w:val="o"/>
      <w:lvlJc w:val="left"/>
      <w:pPr>
        <w:ind w:left="1445" w:hanging="360"/>
      </w:pPr>
      <w:rPr>
        <w:rFonts w:ascii="Courier New" w:hAnsi="Courier New" w:cs="Courier New" w:hint="default"/>
      </w:rPr>
    </w:lvl>
    <w:lvl w:ilvl="2" w:tplc="041B0005" w:tentative="1">
      <w:start w:val="1"/>
      <w:numFmt w:val="bullet"/>
      <w:lvlText w:val=""/>
      <w:lvlJc w:val="left"/>
      <w:pPr>
        <w:ind w:left="2165" w:hanging="360"/>
      </w:pPr>
      <w:rPr>
        <w:rFonts w:ascii="Wingdings" w:hAnsi="Wingdings" w:hint="default"/>
      </w:rPr>
    </w:lvl>
    <w:lvl w:ilvl="3" w:tplc="041B0001" w:tentative="1">
      <w:start w:val="1"/>
      <w:numFmt w:val="bullet"/>
      <w:lvlText w:val=""/>
      <w:lvlJc w:val="left"/>
      <w:pPr>
        <w:ind w:left="2885" w:hanging="360"/>
      </w:pPr>
      <w:rPr>
        <w:rFonts w:ascii="Symbol" w:hAnsi="Symbol" w:hint="default"/>
      </w:rPr>
    </w:lvl>
    <w:lvl w:ilvl="4" w:tplc="041B0003" w:tentative="1">
      <w:start w:val="1"/>
      <w:numFmt w:val="bullet"/>
      <w:lvlText w:val="o"/>
      <w:lvlJc w:val="left"/>
      <w:pPr>
        <w:ind w:left="3605" w:hanging="360"/>
      </w:pPr>
      <w:rPr>
        <w:rFonts w:ascii="Courier New" w:hAnsi="Courier New" w:cs="Courier New" w:hint="default"/>
      </w:rPr>
    </w:lvl>
    <w:lvl w:ilvl="5" w:tplc="041B0005" w:tentative="1">
      <w:start w:val="1"/>
      <w:numFmt w:val="bullet"/>
      <w:lvlText w:val=""/>
      <w:lvlJc w:val="left"/>
      <w:pPr>
        <w:ind w:left="4325" w:hanging="360"/>
      </w:pPr>
      <w:rPr>
        <w:rFonts w:ascii="Wingdings" w:hAnsi="Wingdings" w:hint="default"/>
      </w:rPr>
    </w:lvl>
    <w:lvl w:ilvl="6" w:tplc="041B0001" w:tentative="1">
      <w:start w:val="1"/>
      <w:numFmt w:val="bullet"/>
      <w:lvlText w:val=""/>
      <w:lvlJc w:val="left"/>
      <w:pPr>
        <w:ind w:left="5045" w:hanging="360"/>
      </w:pPr>
      <w:rPr>
        <w:rFonts w:ascii="Symbol" w:hAnsi="Symbol" w:hint="default"/>
      </w:rPr>
    </w:lvl>
    <w:lvl w:ilvl="7" w:tplc="041B0003" w:tentative="1">
      <w:start w:val="1"/>
      <w:numFmt w:val="bullet"/>
      <w:lvlText w:val="o"/>
      <w:lvlJc w:val="left"/>
      <w:pPr>
        <w:ind w:left="5765" w:hanging="360"/>
      </w:pPr>
      <w:rPr>
        <w:rFonts w:ascii="Courier New" w:hAnsi="Courier New" w:cs="Courier New" w:hint="default"/>
      </w:rPr>
    </w:lvl>
    <w:lvl w:ilvl="8" w:tplc="041B0005" w:tentative="1">
      <w:start w:val="1"/>
      <w:numFmt w:val="bullet"/>
      <w:lvlText w:val=""/>
      <w:lvlJc w:val="left"/>
      <w:pPr>
        <w:ind w:left="6485" w:hanging="360"/>
      </w:pPr>
      <w:rPr>
        <w:rFonts w:ascii="Wingdings" w:hAnsi="Wingdings" w:hint="default"/>
      </w:rPr>
    </w:lvl>
  </w:abstractNum>
  <w:abstractNum w:abstractNumId="61" w15:restartNumberingAfterBreak="0">
    <w:nsid w:val="6F137CEF"/>
    <w:multiLevelType w:val="hybridMultilevel"/>
    <w:tmpl w:val="5B0E91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3677C4C"/>
    <w:multiLevelType w:val="hybridMultilevel"/>
    <w:tmpl w:val="6FD85592"/>
    <w:lvl w:ilvl="0" w:tplc="30686A2E">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76D068E6">
      <w:start w:val="1"/>
      <w:numFmt w:val="bullet"/>
      <w:lvlText w:val=""/>
      <w:lvlJc w:val="left"/>
      <w:pPr>
        <w:tabs>
          <w:tab w:val="num" w:pos="2160"/>
        </w:tabs>
        <w:ind w:left="2160" w:hanging="360"/>
      </w:pPr>
      <w:rPr>
        <w:rFonts w:ascii="Wingdings" w:hAnsi="Wingdings" w:hint="default"/>
      </w:rPr>
    </w:lvl>
    <w:lvl w:ilvl="3" w:tplc="B24EE288">
      <w:start w:val="1"/>
      <w:numFmt w:val="bullet"/>
      <w:lvlText w:val=""/>
      <w:lvlJc w:val="left"/>
      <w:pPr>
        <w:tabs>
          <w:tab w:val="num" w:pos="2880"/>
        </w:tabs>
        <w:ind w:left="2880" w:hanging="360"/>
      </w:pPr>
      <w:rPr>
        <w:rFonts w:ascii="Wingdings" w:hAnsi="Wingdings" w:hint="default"/>
      </w:rPr>
    </w:lvl>
    <w:lvl w:ilvl="4" w:tplc="2D5C7A80">
      <w:start w:val="1"/>
      <w:numFmt w:val="bullet"/>
      <w:lvlText w:val=""/>
      <w:lvlJc w:val="left"/>
      <w:pPr>
        <w:tabs>
          <w:tab w:val="num" w:pos="3600"/>
        </w:tabs>
        <w:ind w:left="3600" w:hanging="360"/>
      </w:pPr>
      <w:rPr>
        <w:rFonts w:ascii="Wingdings" w:hAnsi="Wingdings" w:hint="default"/>
      </w:rPr>
    </w:lvl>
    <w:lvl w:ilvl="5" w:tplc="0E72773C">
      <w:start w:val="1"/>
      <w:numFmt w:val="bullet"/>
      <w:lvlText w:val=""/>
      <w:lvlJc w:val="left"/>
      <w:pPr>
        <w:tabs>
          <w:tab w:val="num" w:pos="4320"/>
        </w:tabs>
        <w:ind w:left="4320" w:hanging="360"/>
      </w:pPr>
      <w:rPr>
        <w:rFonts w:ascii="Wingdings" w:hAnsi="Wingdings" w:hint="default"/>
      </w:rPr>
    </w:lvl>
    <w:lvl w:ilvl="6" w:tplc="A15E12F0">
      <w:start w:val="1"/>
      <w:numFmt w:val="bullet"/>
      <w:lvlText w:val=""/>
      <w:lvlJc w:val="left"/>
      <w:pPr>
        <w:tabs>
          <w:tab w:val="num" w:pos="5040"/>
        </w:tabs>
        <w:ind w:left="5040" w:hanging="360"/>
      </w:pPr>
      <w:rPr>
        <w:rFonts w:ascii="Wingdings" w:hAnsi="Wingdings" w:hint="default"/>
      </w:rPr>
    </w:lvl>
    <w:lvl w:ilvl="7" w:tplc="D60080CE">
      <w:start w:val="1"/>
      <w:numFmt w:val="bullet"/>
      <w:lvlText w:val=""/>
      <w:lvlJc w:val="left"/>
      <w:pPr>
        <w:tabs>
          <w:tab w:val="num" w:pos="5760"/>
        </w:tabs>
        <w:ind w:left="5760" w:hanging="360"/>
      </w:pPr>
      <w:rPr>
        <w:rFonts w:ascii="Wingdings" w:hAnsi="Wingdings" w:hint="default"/>
      </w:rPr>
    </w:lvl>
    <w:lvl w:ilvl="8" w:tplc="C97C43A2">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3FD7C25"/>
    <w:multiLevelType w:val="hybridMultilevel"/>
    <w:tmpl w:val="15D6F6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4942EA6"/>
    <w:multiLevelType w:val="hybridMultilevel"/>
    <w:tmpl w:val="A0F0881E"/>
    <w:lvl w:ilvl="0" w:tplc="6A907C3A">
      <w:start w:val="1"/>
      <w:numFmt w:val="upperLetter"/>
      <w:lvlText w:val="%1."/>
      <w:lvlJc w:val="left"/>
      <w:pPr>
        <w:ind w:left="1065" w:hanging="70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4FE04DD"/>
    <w:multiLevelType w:val="hybridMultilevel"/>
    <w:tmpl w:val="78A613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58E137E"/>
    <w:multiLevelType w:val="hybridMultilevel"/>
    <w:tmpl w:val="0526ED8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71A61F4"/>
    <w:multiLevelType w:val="hybridMultilevel"/>
    <w:tmpl w:val="82DA597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8" w15:restartNumberingAfterBreak="0">
    <w:nsid w:val="7FDD25D3"/>
    <w:multiLevelType w:val="hybridMultilevel"/>
    <w:tmpl w:val="ADF4082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7FE12755"/>
    <w:multiLevelType w:val="hybridMultilevel"/>
    <w:tmpl w:val="418E520C"/>
    <w:lvl w:ilvl="0" w:tplc="041B0005">
      <w:start w:val="1"/>
      <w:numFmt w:val="bullet"/>
      <w:lvlText w:val=""/>
      <w:lvlJc w:val="left"/>
      <w:pPr>
        <w:ind w:left="947" w:hanging="360"/>
      </w:pPr>
      <w:rPr>
        <w:rFonts w:ascii="Wingdings" w:hAnsi="Wingdings" w:hint="default"/>
        <w:strike w:val="0"/>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num w:numId="1">
    <w:abstractNumId w:val="59"/>
  </w:num>
  <w:num w:numId="2">
    <w:abstractNumId w:val="6"/>
  </w:num>
  <w:num w:numId="3">
    <w:abstractNumId w:val="5"/>
  </w:num>
  <w:num w:numId="4">
    <w:abstractNumId w:val="13"/>
  </w:num>
  <w:num w:numId="5">
    <w:abstractNumId w:val="18"/>
  </w:num>
  <w:num w:numId="6">
    <w:abstractNumId w:val="15"/>
  </w:num>
  <w:num w:numId="7">
    <w:abstractNumId w:val="23"/>
  </w:num>
  <w:num w:numId="8">
    <w:abstractNumId w:val="50"/>
  </w:num>
  <w:num w:numId="9">
    <w:abstractNumId w:val="33"/>
  </w:num>
  <w:num w:numId="10">
    <w:abstractNumId w:val="49"/>
  </w:num>
  <w:num w:numId="11">
    <w:abstractNumId w:val="14"/>
  </w:num>
  <w:num w:numId="12">
    <w:abstractNumId w:val="27"/>
  </w:num>
  <w:num w:numId="13">
    <w:abstractNumId w:val="51"/>
  </w:num>
  <w:num w:numId="14">
    <w:abstractNumId w:val="37"/>
  </w:num>
  <w:num w:numId="15">
    <w:abstractNumId w:val="16"/>
  </w:num>
  <w:num w:numId="16">
    <w:abstractNumId w:val="45"/>
  </w:num>
  <w:num w:numId="17">
    <w:abstractNumId w:val="64"/>
  </w:num>
  <w:num w:numId="18">
    <w:abstractNumId w:val="60"/>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1"/>
  </w:num>
  <w:num w:numId="26">
    <w:abstractNumId w:val="62"/>
  </w:num>
  <w:num w:numId="27">
    <w:abstractNumId w:val="11"/>
  </w:num>
  <w:num w:numId="28">
    <w:abstractNumId w:val="26"/>
  </w:num>
  <w:num w:numId="29">
    <w:abstractNumId w:val="24"/>
  </w:num>
  <w:num w:numId="30">
    <w:abstractNumId w:val="1"/>
  </w:num>
  <w:num w:numId="31">
    <w:abstractNumId w:val="32"/>
  </w:num>
  <w:num w:numId="32">
    <w:abstractNumId w:val="31"/>
  </w:num>
  <w:num w:numId="33">
    <w:abstractNumId w:val="12"/>
  </w:num>
  <w:num w:numId="34">
    <w:abstractNumId w:val="46"/>
  </w:num>
  <w:num w:numId="35">
    <w:abstractNumId w:val="25"/>
  </w:num>
  <w:num w:numId="36">
    <w:abstractNumId w:val="40"/>
  </w:num>
  <w:num w:numId="37">
    <w:abstractNumId w:val="66"/>
  </w:num>
  <w:num w:numId="38">
    <w:abstractNumId w:val="3"/>
  </w:num>
  <w:num w:numId="39">
    <w:abstractNumId w:val="52"/>
  </w:num>
  <w:num w:numId="40">
    <w:abstractNumId w:val="69"/>
  </w:num>
  <w:num w:numId="41">
    <w:abstractNumId w:val="10"/>
  </w:num>
  <w:num w:numId="42">
    <w:abstractNumId w:val="41"/>
  </w:num>
  <w:num w:numId="43">
    <w:abstractNumId w:val="39"/>
  </w:num>
  <w:num w:numId="44">
    <w:abstractNumId w:val="68"/>
  </w:num>
  <w:num w:numId="45">
    <w:abstractNumId w:val="28"/>
  </w:num>
  <w:num w:numId="46">
    <w:abstractNumId w:val="0"/>
  </w:num>
  <w:num w:numId="47">
    <w:abstractNumId w:val="67"/>
  </w:num>
  <w:num w:numId="48">
    <w:abstractNumId w:val="34"/>
  </w:num>
  <w:num w:numId="49">
    <w:abstractNumId w:val="65"/>
  </w:num>
  <w:num w:numId="50">
    <w:abstractNumId w:val="47"/>
  </w:num>
  <w:num w:numId="51">
    <w:abstractNumId w:val="44"/>
  </w:num>
  <w:num w:numId="52">
    <w:abstractNumId w:val="22"/>
  </w:num>
  <w:num w:numId="53">
    <w:abstractNumId w:val="63"/>
  </w:num>
  <w:num w:numId="54">
    <w:abstractNumId w:val="29"/>
  </w:num>
  <w:num w:numId="55">
    <w:abstractNumId w:val="55"/>
  </w:num>
  <w:num w:numId="56">
    <w:abstractNumId w:val="58"/>
  </w:num>
  <w:num w:numId="57">
    <w:abstractNumId w:val="35"/>
  </w:num>
  <w:num w:numId="58">
    <w:abstractNumId w:val="53"/>
  </w:num>
  <w:num w:numId="59">
    <w:abstractNumId w:val="42"/>
  </w:num>
  <w:num w:numId="60">
    <w:abstractNumId w:val="36"/>
  </w:num>
  <w:num w:numId="61">
    <w:abstractNumId w:val="48"/>
  </w:num>
  <w:num w:numId="62">
    <w:abstractNumId w:val="2"/>
  </w:num>
  <w:num w:numId="63">
    <w:abstractNumId w:val="8"/>
  </w:num>
  <w:num w:numId="64">
    <w:abstractNumId w:val="17"/>
  </w:num>
  <w:num w:numId="65">
    <w:abstractNumId w:val="19"/>
  </w:num>
  <w:num w:numId="66">
    <w:abstractNumId w:val="9"/>
  </w:num>
  <w:num w:numId="67">
    <w:abstractNumId w:val="7"/>
  </w:num>
  <w:num w:numId="68">
    <w:abstractNumId w:val="56"/>
  </w:num>
  <w:num w:numId="69">
    <w:abstractNumId w:val="4"/>
  </w:num>
  <w:num w:numId="70">
    <w:abstractNumId w:val="57"/>
  </w:num>
  <w:num w:numId="71">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vdová Lucia">
    <w15:presenceInfo w15:providerId="AD" w15:userId="S-1-5-21-390540759-788030774-433219294-14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DF"/>
    <w:rsid w:val="000016D3"/>
    <w:rsid w:val="00003AF7"/>
    <w:rsid w:val="00004954"/>
    <w:rsid w:val="000119F1"/>
    <w:rsid w:val="00035B92"/>
    <w:rsid w:val="00040577"/>
    <w:rsid w:val="00040896"/>
    <w:rsid w:val="00042657"/>
    <w:rsid w:val="00042A96"/>
    <w:rsid w:val="00042B12"/>
    <w:rsid w:val="00044305"/>
    <w:rsid w:val="00051368"/>
    <w:rsid w:val="000515B6"/>
    <w:rsid w:val="00053995"/>
    <w:rsid w:val="000558C7"/>
    <w:rsid w:val="0006140C"/>
    <w:rsid w:val="0006178D"/>
    <w:rsid w:val="000646AE"/>
    <w:rsid w:val="0008233F"/>
    <w:rsid w:val="000904CB"/>
    <w:rsid w:val="00092D6D"/>
    <w:rsid w:val="000A3DFC"/>
    <w:rsid w:val="000A7769"/>
    <w:rsid w:val="000B177C"/>
    <w:rsid w:val="000C1BD6"/>
    <w:rsid w:val="000C3399"/>
    <w:rsid w:val="000D11E0"/>
    <w:rsid w:val="000F216E"/>
    <w:rsid w:val="000F2B0F"/>
    <w:rsid w:val="000F3894"/>
    <w:rsid w:val="000F3920"/>
    <w:rsid w:val="0010409A"/>
    <w:rsid w:val="00106DB8"/>
    <w:rsid w:val="001223A0"/>
    <w:rsid w:val="001238CC"/>
    <w:rsid w:val="00124B1B"/>
    <w:rsid w:val="00125A31"/>
    <w:rsid w:val="0013632A"/>
    <w:rsid w:val="00142970"/>
    <w:rsid w:val="00144994"/>
    <w:rsid w:val="001503AE"/>
    <w:rsid w:val="0015145E"/>
    <w:rsid w:val="00152EB4"/>
    <w:rsid w:val="00170E19"/>
    <w:rsid w:val="001756EF"/>
    <w:rsid w:val="00176E69"/>
    <w:rsid w:val="00176EED"/>
    <w:rsid w:val="00186F19"/>
    <w:rsid w:val="00187791"/>
    <w:rsid w:val="00187C34"/>
    <w:rsid w:val="0019753A"/>
    <w:rsid w:val="001B6F25"/>
    <w:rsid w:val="001C0885"/>
    <w:rsid w:val="001C3CF4"/>
    <w:rsid w:val="001D62FA"/>
    <w:rsid w:val="001F59CD"/>
    <w:rsid w:val="0021268B"/>
    <w:rsid w:val="00212D24"/>
    <w:rsid w:val="0021781B"/>
    <w:rsid w:val="00221C65"/>
    <w:rsid w:val="0023650E"/>
    <w:rsid w:val="00236E5C"/>
    <w:rsid w:val="00252362"/>
    <w:rsid w:val="00287845"/>
    <w:rsid w:val="002D6B4C"/>
    <w:rsid w:val="002D7CD0"/>
    <w:rsid w:val="002E1B04"/>
    <w:rsid w:val="002E224D"/>
    <w:rsid w:val="002E2D99"/>
    <w:rsid w:val="002F3A90"/>
    <w:rsid w:val="002F3B8C"/>
    <w:rsid w:val="00301C18"/>
    <w:rsid w:val="00302D18"/>
    <w:rsid w:val="00303871"/>
    <w:rsid w:val="0030413F"/>
    <w:rsid w:val="003077EC"/>
    <w:rsid w:val="00313538"/>
    <w:rsid w:val="00336DFD"/>
    <w:rsid w:val="00347A56"/>
    <w:rsid w:val="0035006E"/>
    <w:rsid w:val="00363E97"/>
    <w:rsid w:val="00366EF4"/>
    <w:rsid w:val="00374D07"/>
    <w:rsid w:val="00386D95"/>
    <w:rsid w:val="003963FA"/>
    <w:rsid w:val="003A5A20"/>
    <w:rsid w:val="003B0F99"/>
    <w:rsid w:val="003B3617"/>
    <w:rsid w:val="003B44FC"/>
    <w:rsid w:val="003C1D3B"/>
    <w:rsid w:val="003C3210"/>
    <w:rsid w:val="003D49F2"/>
    <w:rsid w:val="003D6231"/>
    <w:rsid w:val="003E0FE2"/>
    <w:rsid w:val="003E433A"/>
    <w:rsid w:val="00407249"/>
    <w:rsid w:val="004106C0"/>
    <w:rsid w:val="00412F49"/>
    <w:rsid w:val="00447312"/>
    <w:rsid w:val="00455975"/>
    <w:rsid w:val="00455AB4"/>
    <w:rsid w:val="00456C20"/>
    <w:rsid w:val="00464E5E"/>
    <w:rsid w:val="004760A4"/>
    <w:rsid w:val="004908E6"/>
    <w:rsid w:val="00494240"/>
    <w:rsid w:val="00495AAE"/>
    <w:rsid w:val="004979F4"/>
    <w:rsid w:val="004A0C81"/>
    <w:rsid w:val="004A26F1"/>
    <w:rsid w:val="004B0CB9"/>
    <w:rsid w:val="004B0EBC"/>
    <w:rsid w:val="004B33AE"/>
    <w:rsid w:val="004B46A0"/>
    <w:rsid w:val="004B48DD"/>
    <w:rsid w:val="004B5258"/>
    <w:rsid w:val="004B562F"/>
    <w:rsid w:val="004D25DF"/>
    <w:rsid w:val="004E2000"/>
    <w:rsid w:val="004F0885"/>
    <w:rsid w:val="004F2A09"/>
    <w:rsid w:val="004F37AC"/>
    <w:rsid w:val="00502728"/>
    <w:rsid w:val="005036E2"/>
    <w:rsid w:val="00505F26"/>
    <w:rsid w:val="005106B9"/>
    <w:rsid w:val="00517E70"/>
    <w:rsid w:val="005213B7"/>
    <w:rsid w:val="00522417"/>
    <w:rsid w:val="00526001"/>
    <w:rsid w:val="005336A4"/>
    <w:rsid w:val="00536AA4"/>
    <w:rsid w:val="00537A14"/>
    <w:rsid w:val="00542936"/>
    <w:rsid w:val="00545309"/>
    <w:rsid w:val="00551A15"/>
    <w:rsid w:val="00551D09"/>
    <w:rsid w:val="005554B8"/>
    <w:rsid w:val="00562EC3"/>
    <w:rsid w:val="00563998"/>
    <w:rsid w:val="00572882"/>
    <w:rsid w:val="0057427E"/>
    <w:rsid w:val="005748E0"/>
    <w:rsid w:val="0058562F"/>
    <w:rsid w:val="00586246"/>
    <w:rsid w:val="00594FE7"/>
    <w:rsid w:val="005A6452"/>
    <w:rsid w:val="005B0A8F"/>
    <w:rsid w:val="005B19E1"/>
    <w:rsid w:val="005B704D"/>
    <w:rsid w:val="005C17D8"/>
    <w:rsid w:val="005C18D6"/>
    <w:rsid w:val="005C338B"/>
    <w:rsid w:val="005D4527"/>
    <w:rsid w:val="005D4FAA"/>
    <w:rsid w:val="005E6232"/>
    <w:rsid w:val="005F5DDA"/>
    <w:rsid w:val="00600E61"/>
    <w:rsid w:val="00607845"/>
    <w:rsid w:val="00617D90"/>
    <w:rsid w:val="00621EA8"/>
    <w:rsid w:val="0062342E"/>
    <w:rsid w:val="00623F95"/>
    <w:rsid w:val="00625A58"/>
    <w:rsid w:val="0062606F"/>
    <w:rsid w:val="00626E84"/>
    <w:rsid w:val="006347BE"/>
    <w:rsid w:val="006415ED"/>
    <w:rsid w:val="006432AA"/>
    <w:rsid w:val="006442E2"/>
    <w:rsid w:val="006459C8"/>
    <w:rsid w:val="00651FDD"/>
    <w:rsid w:val="0065631D"/>
    <w:rsid w:val="00660BBB"/>
    <w:rsid w:val="00660E91"/>
    <w:rsid w:val="00662073"/>
    <w:rsid w:val="00674D90"/>
    <w:rsid w:val="00676229"/>
    <w:rsid w:val="0068239A"/>
    <w:rsid w:val="00682A6E"/>
    <w:rsid w:val="0068343D"/>
    <w:rsid w:val="00696D22"/>
    <w:rsid w:val="006A2FF9"/>
    <w:rsid w:val="006B3381"/>
    <w:rsid w:val="006B7535"/>
    <w:rsid w:val="006B78E1"/>
    <w:rsid w:val="006D0E7C"/>
    <w:rsid w:val="006D3C55"/>
    <w:rsid w:val="006D4007"/>
    <w:rsid w:val="006F0633"/>
    <w:rsid w:val="006F18C4"/>
    <w:rsid w:val="006F4766"/>
    <w:rsid w:val="006F60C6"/>
    <w:rsid w:val="00704EC8"/>
    <w:rsid w:val="00713FB8"/>
    <w:rsid w:val="007203C2"/>
    <w:rsid w:val="007220A2"/>
    <w:rsid w:val="00726B6F"/>
    <w:rsid w:val="00751F02"/>
    <w:rsid w:val="0075377C"/>
    <w:rsid w:val="00757D3D"/>
    <w:rsid w:val="00767155"/>
    <w:rsid w:val="00770728"/>
    <w:rsid w:val="00773511"/>
    <w:rsid w:val="00774305"/>
    <w:rsid w:val="007803DB"/>
    <w:rsid w:val="00787F42"/>
    <w:rsid w:val="007903D5"/>
    <w:rsid w:val="007A43DB"/>
    <w:rsid w:val="007B088A"/>
    <w:rsid w:val="007C0B0F"/>
    <w:rsid w:val="007E1230"/>
    <w:rsid w:val="007E3D0C"/>
    <w:rsid w:val="007E4C4C"/>
    <w:rsid w:val="00804C6F"/>
    <w:rsid w:val="00814CF6"/>
    <w:rsid w:val="00825AAE"/>
    <w:rsid w:val="00831030"/>
    <w:rsid w:val="00831647"/>
    <w:rsid w:val="008318C8"/>
    <w:rsid w:val="00831B1A"/>
    <w:rsid w:val="0083390A"/>
    <w:rsid w:val="00841361"/>
    <w:rsid w:val="00856FDF"/>
    <w:rsid w:val="00857021"/>
    <w:rsid w:val="00860042"/>
    <w:rsid w:val="00864956"/>
    <w:rsid w:val="00865F19"/>
    <w:rsid w:val="008700A7"/>
    <w:rsid w:val="00871F8B"/>
    <w:rsid w:val="00874658"/>
    <w:rsid w:val="008758B3"/>
    <w:rsid w:val="008851F7"/>
    <w:rsid w:val="008909B8"/>
    <w:rsid w:val="00897558"/>
    <w:rsid w:val="008A09BD"/>
    <w:rsid w:val="008A3C55"/>
    <w:rsid w:val="008A40C2"/>
    <w:rsid w:val="008A6F51"/>
    <w:rsid w:val="008C01C2"/>
    <w:rsid w:val="008C410A"/>
    <w:rsid w:val="008C6279"/>
    <w:rsid w:val="008C70C8"/>
    <w:rsid w:val="008E3F31"/>
    <w:rsid w:val="008F2DDD"/>
    <w:rsid w:val="008F694B"/>
    <w:rsid w:val="0090308B"/>
    <w:rsid w:val="00905E7B"/>
    <w:rsid w:val="00912339"/>
    <w:rsid w:val="009203C4"/>
    <w:rsid w:val="00922BAA"/>
    <w:rsid w:val="00925214"/>
    <w:rsid w:val="00925F6B"/>
    <w:rsid w:val="00932A62"/>
    <w:rsid w:val="009335B6"/>
    <w:rsid w:val="00934BA1"/>
    <w:rsid w:val="009366A7"/>
    <w:rsid w:val="00942B03"/>
    <w:rsid w:val="009617D4"/>
    <w:rsid w:val="0097049C"/>
    <w:rsid w:val="00972C54"/>
    <w:rsid w:val="00976ACA"/>
    <w:rsid w:val="00981512"/>
    <w:rsid w:val="00992920"/>
    <w:rsid w:val="00994652"/>
    <w:rsid w:val="009956EC"/>
    <w:rsid w:val="009A1B58"/>
    <w:rsid w:val="009A67E0"/>
    <w:rsid w:val="009A6B53"/>
    <w:rsid w:val="009B21B7"/>
    <w:rsid w:val="009B4688"/>
    <w:rsid w:val="009B7756"/>
    <w:rsid w:val="009D0ECC"/>
    <w:rsid w:val="009D2FAD"/>
    <w:rsid w:val="009D51DB"/>
    <w:rsid w:val="009D5A23"/>
    <w:rsid w:val="009D7AD8"/>
    <w:rsid w:val="009D7C8A"/>
    <w:rsid w:val="009E57F0"/>
    <w:rsid w:val="009E6DF3"/>
    <w:rsid w:val="009E71CB"/>
    <w:rsid w:val="00A03D67"/>
    <w:rsid w:val="00A100AC"/>
    <w:rsid w:val="00A107BD"/>
    <w:rsid w:val="00A1329E"/>
    <w:rsid w:val="00A23DFD"/>
    <w:rsid w:val="00A26816"/>
    <w:rsid w:val="00A27D32"/>
    <w:rsid w:val="00A3758B"/>
    <w:rsid w:val="00A45003"/>
    <w:rsid w:val="00A5317A"/>
    <w:rsid w:val="00A53BEF"/>
    <w:rsid w:val="00A6077E"/>
    <w:rsid w:val="00A60923"/>
    <w:rsid w:val="00A73FDF"/>
    <w:rsid w:val="00A804F5"/>
    <w:rsid w:val="00A81D48"/>
    <w:rsid w:val="00A90D4A"/>
    <w:rsid w:val="00A92ABA"/>
    <w:rsid w:val="00AA24D8"/>
    <w:rsid w:val="00AF4805"/>
    <w:rsid w:val="00AF721C"/>
    <w:rsid w:val="00B02F61"/>
    <w:rsid w:val="00B05AF5"/>
    <w:rsid w:val="00B06E68"/>
    <w:rsid w:val="00B079A6"/>
    <w:rsid w:val="00B12464"/>
    <w:rsid w:val="00B205C4"/>
    <w:rsid w:val="00B37497"/>
    <w:rsid w:val="00B4057D"/>
    <w:rsid w:val="00B42BD9"/>
    <w:rsid w:val="00B47B20"/>
    <w:rsid w:val="00B51B2A"/>
    <w:rsid w:val="00B6108D"/>
    <w:rsid w:val="00B70F4A"/>
    <w:rsid w:val="00B7349D"/>
    <w:rsid w:val="00B73951"/>
    <w:rsid w:val="00B849C8"/>
    <w:rsid w:val="00B86A8E"/>
    <w:rsid w:val="00B96320"/>
    <w:rsid w:val="00BA307E"/>
    <w:rsid w:val="00BB11F9"/>
    <w:rsid w:val="00BB2988"/>
    <w:rsid w:val="00BC093A"/>
    <w:rsid w:val="00BD03E0"/>
    <w:rsid w:val="00BD0CF2"/>
    <w:rsid w:val="00BD0DE3"/>
    <w:rsid w:val="00BD1AF3"/>
    <w:rsid w:val="00BD297E"/>
    <w:rsid w:val="00BE58FE"/>
    <w:rsid w:val="00BE7EBD"/>
    <w:rsid w:val="00BF10EB"/>
    <w:rsid w:val="00BF631B"/>
    <w:rsid w:val="00C01D87"/>
    <w:rsid w:val="00C04DFB"/>
    <w:rsid w:val="00C13DBC"/>
    <w:rsid w:val="00C14DB8"/>
    <w:rsid w:val="00C17420"/>
    <w:rsid w:val="00C31DF1"/>
    <w:rsid w:val="00C3644D"/>
    <w:rsid w:val="00C41C95"/>
    <w:rsid w:val="00C44FFE"/>
    <w:rsid w:val="00C47109"/>
    <w:rsid w:val="00C47F49"/>
    <w:rsid w:val="00C600A4"/>
    <w:rsid w:val="00C66230"/>
    <w:rsid w:val="00C75715"/>
    <w:rsid w:val="00C82A73"/>
    <w:rsid w:val="00C901B2"/>
    <w:rsid w:val="00C97705"/>
    <w:rsid w:val="00CA1153"/>
    <w:rsid w:val="00CB301B"/>
    <w:rsid w:val="00CB3B3F"/>
    <w:rsid w:val="00CB6438"/>
    <w:rsid w:val="00CB7D1F"/>
    <w:rsid w:val="00CC14D5"/>
    <w:rsid w:val="00CC2C80"/>
    <w:rsid w:val="00CC5F41"/>
    <w:rsid w:val="00CD0804"/>
    <w:rsid w:val="00CD0B32"/>
    <w:rsid w:val="00CD1927"/>
    <w:rsid w:val="00CD2831"/>
    <w:rsid w:val="00CE1CC1"/>
    <w:rsid w:val="00CE7FDD"/>
    <w:rsid w:val="00CF76D3"/>
    <w:rsid w:val="00D019D7"/>
    <w:rsid w:val="00D0461E"/>
    <w:rsid w:val="00D20615"/>
    <w:rsid w:val="00D24C8F"/>
    <w:rsid w:val="00D308C1"/>
    <w:rsid w:val="00D355FA"/>
    <w:rsid w:val="00D3743B"/>
    <w:rsid w:val="00D44334"/>
    <w:rsid w:val="00D62C95"/>
    <w:rsid w:val="00D731E6"/>
    <w:rsid w:val="00D74523"/>
    <w:rsid w:val="00D757F4"/>
    <w:rsid w:val="00D76B1A"/>
    <w:rsid w:val="00D92B58"/>
    <w:rsid w:val="00DA2823"/>
    <w:rsid w:val="00DA3477"/>
    <w:rsid w:val="00DB13A3"/>
    <w:rsid w:val="00DB568B"/>
    <w:rsid w:val="00DC6826"/>
    <w:rsid w:val="00DD1124"/>
    <w:rsid w:val="00DD34E4"/>
    <w:rsid w:val="00DE0C5A"/>
    <w:rsid w:val="00DE169C"/>
    <w:rsid w:val="00DF5E4E"/>
    <w:rsid w:val="00E004B3"/>
    <w:rsid w:val="00E1298C"/>
    <w:rsid w:val="00E14012"/>
    <w:rsid w:val="00E16855"/>
    <w:rsid w:val="00E34D24"/>
    <w:rsid w:val="00E4374F"/>
    <w:rsid w:val="00E5133B"/>
    <w:rsid w:val="00E6673D"/>
    <w:rsid w:val="00E67E57"/>
    <w:rsid w:val="00E7283B"/>
    <w:rsid w:val="00E74BB5"/>
    <w:rsid w:val="00E82078"/>
    <w:rsid w:val="00E8574D"/>
    <w:rsid w:val="00E9006B"/>
    <w:rsid w:val="00E918A5"/>
    <w:rsid w:val="00E93100"/>
    <w:rsid w:val="00E97654"/>
    <w:rsid w:val="00EA3312"/>
    <w:rsid w:val="00EA6C83"/>
    <w:rsid w:val="00EA7B67"/>
    <w:rsid w:val="00EB1751"/>
    <w:rsid w:val="00EC0A98"/>
    <w:rsid w:val="00EC32A0"/>
    <w:rsid w:val="00EC3A6F"/>
    <w:rsid w:val="00EC7F8D"/>
    <w:rsid w:val="00ED33DA"/>
    <w:rsid w:val="00EE7DFB"/>
    <w:rsid w:val="00F049DA"/>
    <w:rsid w:val="00F0599A"/>
    <w:rsid w:val="00F06AA2"/>
    <w:rsid w:val="00F118A2"/>
    <w:rsid w:val="00F17813"/>
    <w:rsid w:val="00F2271E"/>
    <w:rsid w:val="00F24CB5"/>
    <w:rsid w:val="00F36E8C"/>
    <w:rsid w:val="00F420A2"/>
    <w:rsid w:val="00F50F39"/>
    <w:rsid w:val="00F51045"/>
    <w:rsid w:val="00F531E4"/>
    <w:rsid w:val="00F55E08"/>
    <w:rsid w:val="00F63CC2"/>
    <w:rsid w:val="00F65467"/>
    <w:rsid w:val="00F72671"/>
    <w:rsid w:val="00F7282D"/>
    <w:rsid w:val="00F757C0"/>
    <w:rsid w:val="00F76BDC"/>
    <w:rsid w:val="00F876D6"/>
    <w:rsid w:val="00F90000"/>
    <w:rsid w:val="00F92F1B"/>
    <w:rsid w:val="00FB0A81"/>
    <w:rsid w:val="00FB5095"/>
    <w:rsid w:val="00FB613E"/>
    <w:rsid w:val="00FB7712"/>
    <w:rsid w:val="00FD00FF"/>
    <w:rsid w:val="00FD4CDF"/>
    <w:rsid w:val="00FD4D2A"/>
    <w:rsid w:val="00FF0527"/>
    <w:rsid w:val="00FF2ABF"/>
    <w:rsid w:val="00FF3E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17428A"/>
  <w15:docId w15:val="{0D256E01-D28B-4004-B5C2-29C9462B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08D"/>
    <w:pPr>
      <w:spacing w:after="3" w:line="265" w:lineRule="auto"/>
      <w:ind w:left="15" w:hanging="10"/>
    </w:pPr>
    <w:rPr>
      <w:rFonts w:ascii="Calibri" w:eastAsia="Calibri" w:hAnsi="Calibri" w:cs="Calibri"/>
      <w:b/>
      <w:color w:val="000000"/>
      <w:sz w:val="18"/>
    </w:rPr>
  </w:style>
  <w:style w:type="paragraph" w:styleId="Nadpis1">
    <w:name w:val="heading 1"/>
    <w:next w:val="Normlny"/>
    <w:link w:val="Nadpis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Nadpis2">
    <w:name w:val="heading 2"/>
    <w:basedOn w:val="Normlny"/>
    <w:next w:val="Normlny"/>
    <w:link w:val="Nadpis2Char"/>
    <w:uiPriority w:val="9"/>
    <w:semiHidden/>
    <w:unhideWhenUsed/>
    <w:qFormat/>
    <w:rsid w:val="009A1B58"/>
    <w:pPr>
      <w:keepNext/>
      <w:keepLines/>
      <w:spacing w:before="200" w:after="0"/>
      <w:outlineLvl w:val="1"/>
    </w:pPr>
    <w:rPr>
      <w:rFonts w:asciiTheme="majorHAnsi" w:eastAsiaTheme="majorEastAsia" w:hAnsiTheme="majorHAnsi" w:cstheme="majorBidi"/>
      <w:b w:val="0"/>
      <w:bCs/>
      <w:color w:val="5B9BD5" w:themeColor="accent1"/>
      <w:sz w:val="26"/>
      <w:szCs w:val="26"/>
    </w:rPr>
  </w:style>
  <w:style w:type="paragraph" w:styleId="Nadpis3">
    <w:name w:val="heading 3"/>
    <w:basedOn w:val="Normlny"/>
    <w:next w:val="Normlny"/>
    <w:link w:val="Nadpis3Char"/>
    <w:uiPriority w:val="9"/>
    <w:semiHidden/>
    <w:unhideWhenUsed/>
    <w:qFormat/>
    <w:rsid w:val="009E6DF3"/>
    <w:pPr>
      <w:keepNext/>
      <w:keepLines/>
      <w:spacing w:before="200" w:after="0"/>
      <w:outlineLvl w:val="2"/>
    </w:pPr>
    <w:rPr>
      <w:rFonts w:asciiTheme="majorHAnsi" w:eastAsiaTheme="majorEastAsia" w:hAnsiTheme="majorHAnsi" w:cstheme="majorBidi"/>
      <w:b w:val="0"/>
      <w:bCs/>
      <w:color w:val="5B9BD5" w:themeColor="accent1"/>
    </w:rPr>
  </w:style>
  <w:style w:type="paragraph" w:styleId="Nadpis4">
    <w:name w:val="heading 4"/>
    <w:basedOn w:val="Normlny"/>
    <w:next w:val="Normlny"/>
    <w:link w:val="Nadpis4Char"/>
    <w:uiPriority w:val="9"/>
    <w:semiHidden/>
    <w:unhideWhenUsed/>
    <w:qFormat/>
    <w:rsid w:val="00D3743B"/>
    <w:pPr>
      <w:keepNext/>
      <w:keepLines/>
      <w:spacing w:before="200" w:after="0"/>
      <w:outlineLvl w:val="3"/>
    </w:pPr>
    <w:rPr>
      <w:rFonts w:asciiTheme="majorHAnsi" w:eastAsiaTheme="majorEastAsia" w:hAnsiTheme="majorHAnsi" w:cstheme="majorBidi"/>
      <w:b w:val="0"/>
      <w:bCs/>
      <w:i/>
      <w:iCs/>
      <w:color w:val="5B9BD5" w:themeColor="accent1"/>
    </w:rPr>
  </w:style>
  <w:style w:type="paragraph" w:styleId="Nadpis5">
    <w:name w:val="heading 5"/>
    <w:basedOn w:val="Normlny"/>
    <w:next w:val="Normlny"/>
    <w:link w:val="Nadpis5Char"/>
    <w:uiPriority w:val="9"/>
    <w:semiHidden/>
    <w:unhideWhenUsed/>
    <w:qFormat/>
    <w:rsid w:val="007203C2"/>
    <w:pPr>
      <w:keepNext/>
      <w:keepLines/>
      <w:spacing w:before="40" w:after="0"/>
      <w:outlineLvl w:val="4"/>
    </w:pPr>
    <w:rPr>
      <w:rFonts w:asciiTheme="majorHAnsi" w:eastAsiaTheme="majorEastAsia" w:hAnsiTheme="majorHAnsi" w:cstheme="majorBidi"/>
      <w:color w:val="2E74B5" w:themeColor="accent1" w:themeShade="BF"/>
    </w:rPr>
  </w:style>
  <w:style w:type="paragraph" w:styleId="Nadpis9">
    <w:name w:val="heading 9"/>
    <w:basedOn w:val="Normlny"/>
    <w:next w:val="Normlny"/>
    <w:link w:val="Nadpis9Char"/>
    <w:uiPriority w:val="9"/>
    <w:semiHidden/>
    <w:unhideWhenUsed/>
    <w:qFormat/>
    <w:rsid w:val="009A1B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2878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7845"/>
    <w:rPr>
      <w:rFonts w:ascii="Tahoma" w:eastAsia="Calibri" w:hAnsi="Tahoma" w:cs="Tahoma"/>
      <w:b/>
      <w:color w:val="000000"/>
      <w:sz w:val="16"/>
      <w:szCs w:val="16"/>
    </w:rPr>
  </w:style>
  <w:style w:type="paragraph" w:styleId="Odsekzoznamu">
    <w:name w:val="List Paragraph"/>
    <w:aliases w:val="body,Odsek zoznamu2,numbered list,2,OBC Bullet,Normal 1,Task Body,Viñetas (Inicio Parrafo),Paragrafo elenco,3 Txt tabla,Zerrenda-paragrafoa,Fiche List Paragraph,Dot pt,F5 List Paragraph,List Paragraph1,No Spacing1,Indicator Text,Odsek"/>
    <w:basedOn w:val="Normlny"/>
    <w:link w:val="OdsekzoznamuChar"/>
    <w:uiPriority w:val="34"/>
    <w:qFormat/>
    <w:rsid w:val="00FD00FF"/>
    <w:pPr>
      <w:spacing w:after="0" w:line="240" w:lineRule="auto"/>
      <w:ind w:left="720" w:firstLine="0"/>
      <w:contextualSpacing/>
    </w:pPr>
    <w:rPr>
      <w:rFonts w:ascii="Times New Roman" w:eastAsia="Times New Roman" w:hAnsi="Times New Roman" w:cs="Times New Roman"/>
      <w:b w:val="0"/>
      <w:color w:val="auto"/>
      <w:sz w:val="24"/>
      <w:szCs w:val="24"/>
    </w:rPr>
  </w:style>
  <w:style w:type="character" w:customStyle="1" w:styleId="OdsekzoznamuChar">
    <w:name w:val="Odsek zoznamu Char"/>
    <w:aliases w:val="body Char,Odsek zoznamu2 Char,numbered list Char,2 Char,OBC Bullet Char,Normal 1 Char,Task Body Char,Viñetas (Inicio Parrafo) Char,Paragrafo elenco Char,3 Txt tabla Char,Zerrenda-paragrafoa Char,Fiche List Paragraph Char,Dot pt Char"/>
    <w:basedOn w:val="Predvolenpsmoodseku"/>
    <w:link w:val="Odsekzoznamu"/>
    <w:uiPriority w:val="34"/>
    <w:qFormat/>
    <w:locked/>
    <w:rsid w:val="00FD00FF"/>
    <w:rPr>
      <w:rFonts w:ascii="Times New Roman" w:eastAsia="Times New Roman" w:hAnsi="Times New Roman" w:cs="Times New Roman"/>
      <w:sz w:val="24"/>
      <w:szCs w:val="24"/>
    </w:rPr>
  </w:style>
  <w:style w:type="table" w:styleId="Mriekatabuky">
    <w:name w:val="Table Grid"/>
    <w:basedOn w:val="Normlnatabuka"/>
    <w:rsid w:val="009D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981512"/>
    <w:pPr>
      <w:spacing w:before="100" w:beforeAutospacing="1" w:after="100" w:afterAutospacing="1" w:line="240" w:lineRule="auto"/>
      <w:ind w:left="0" w:firstLine="0"/>
    </w:pPr>
    <w:rPr>
      <w:rFonts w:ascii="Times New Roman" w:eastAsia="Times New Roman" w:hAnsi="Times New Roman" w:cs="Times New Roman"/>
      <w:b w:val="0"/>
      <w:color w:val="auto"/>
      <w:sz w:val="24"/>
      <w:szCs w:val="24"/>
    </w:rPr>
  </w:style>
  <w:style w:type="paragraph" w:customStyle="1" w:styleId="Body">
    <w:name w:val="Body"/>
    <w:uiPriority w:val="99"/>
    <w:rsid w:val="00981512"/>
    <w:pPr>
      <w:spacing w:line="256" w:lineRule="auto"/>
    </w:pPr>
    <w:rPr>
      <w:rFonts w:ascii="Calibri" w:eastAsia="Arial Unicode MS" w:hAnsi="Calibri" w:cs="Arial Unicode MS"/>
      <w:color w:val="000000"/>
      <w:u w:color="000000"/>
      <w:lang w:val="en-US" w:eastAsia="en-US"/>
      <w14:textOutline w14:w="0" w14:cap="flat" w14:cmpd="sng" w14:algn="ctr">
        <w14:noFill/>
        <w14:prstDash w14:val="solid"/>
        <w14:bevel/>
      </w14:textOutline>
    </w:rPr>
  </w:style>
  <w:style w:type="paragraph" w:customStyle="1" w:styleId="Default">
    <w:name w:val="Default"/>
    <w:uiPriority w:val="99"/>
    <w:rsid w:val="0098151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Odkaznakomentr">
    <w:name w:val="annotation reference"/>
    <w:basedOn w:val="Predvolenpsmoodseku"/>
    <w:uiPriority w:val="99"/>
    <w:semiHidden/>
    <w:unhideWhenUsed/>
    <w:rsid w:val="00B70F4A"/>
    <w:rPr>
      <w:sz w:val="16"/>
      <w:szCs w:val="16"/>
    </w:rPr>
  </w:style>
  <w:style w:type="paragraph" w:styleId="Textkomentra">
    <w:name w:val="annotation text"/>
    <w:basedOn w:val="Normlny"/>
    <w:link w:val="TextkomentraChar"/>
    <w:uiPriority w:val="99"/>
    <w:semiHidden/>
    <w:unhideWhenUsed/>
    <w:rsid w:val="00B70F4A"/>
    <w:pPr>
      <w:spacing w:line="240" w:lineRule="auto"/>
    </w:pPr>
    <w:rPr>
      <w:sz w:val="20"/>
      <w:szCs w:val="20"/>
    </w:rPr>
  </w:style>
  <w:style w:type="character" w:customStyle="1" w:styleId="TextkomentraChar">
    <w:name w:val="Text komentára Char"/>
    <w:basedOn w:val="Predvolenpsmoodseku"/>
    <w:link w:val="Textkomentra"/>
    <w:uiPriority w:val="99"/>
    <w:semiHidden/>
    <w:rsid w:val="00B70F4A"/>
    <w:rPr>
      <w:rFonts w:ascii="Calibri" w:eastAsia="Calibri" w:hAnsi="Calibri" w:cs="Calibri"/>
      <w:b/>
      <w:color w:val="000000"/>
      <w:sz w:val="20"/>
      <w:szCs w:val="20"/>
    </w:rPr>
  </w:style>
  <w:style w:type="paragraph" w:styleId="Predmetkomentra">
    <w:name w:val="annotation subject"/>
    <w:basedOn w:val="Textkomentra"/>
    <w:next w:val="Textkomentra"/>
    <w:link w:val="PredmetkomentraChar"/>
    <w:uiPriority w:val="99"/>
    <w:semiHidden/>
    <w:unhideWhenUsed/>
    <w:rsid w:val="00B70F4A"/>
    <w:rPr>
      <w:bCs/>
    </w:rPr>
  </w:style>
  <w:style w:type="character" w:customStyle="1" w:styleId="PredmetkomentraChar">
    <w:name w:val="Predmet komentára Char"/>
    <w:basedOn w:val="TextkomentraChar"/>
    <w:link w:val="Predmetkomentra"/>
    <w:uiPriority w:val="99"/>
    <w:semiHidden/>
    <w:rsid w:val="00B70F4A"/>
    <w:rPr>
      <w:rFonts w:ascii="Calibri" w:eastAsia="Calibri" w:hAnsi="Calibri" w:cs="Calibri"/>
      <w:b/>
      <w:bCs/>
      <w:color w:val="000000"/>
      <w:sz w:val="20"/>
      <w:szCs w:val="20"/>
    </w:rPr>
  </w:style>
  <w:style w:type="character" w:styleId="Hypertextovprepojenie">
    <w:name w:val="Hyperlink"/>
    <w:basedOn w:val="Predvolenpsmoodseku"/>
    <w:uiPriority w:val="99"/>
    <w:unhideWhenUsed/>
    <w:rsid w:val="0030413F"/>
    <w:rPr>
      <w:color w:val="0563C1" w:themeColor="hyperlink"/>
      <w:u w:val="single"/>
    </w:rPr>
  </w:style>
  <w:style w:type="paragraph" w:styleId="Textpoznmkypodiarou">
    <w:name w:val="footnote text"/>
    <w:aliases w:val="Text poznámky pod čiarou 007,Text poznámky pod eiarou 007,_Poznámka pod čiarou,Text poznámky pod èiarou 007,Text poznámky pod eiarou 007 Char Char Char,Schriftart: 9 pt,Schriftart: 10 pt,Schriftart: 8 pt, Char4,Char4,o,Car"/>
    <w:basedOn w:val="Normlny"/>
    <w:link w:val="TextpoznmkypodiarouChar"/>
    <w:unhideWhenUsed/>
    <w:qFormat/>
    <w:rsid w:val="0030413F"/>
    <w:pPr>
      <w:spacing w:after="0" w:line="240" w:lineRule="auto"/>
      <w:ind w:left="0" w:firstLine="0"/>
    </w:pPr>
    <w:rPr>
      <w:rFonts w:ascii="Times New Roman" w:eastAsiaTheme="minorEastAsia" w:hAnsi="Times New Roman" w:cstheme="minorBidi"/>
      <w:b w:val="0"/>
      <w:color w:val="auto"/>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Text poznámky pod eiarou 007 Char Char Char Char,Schriftart: 9 pt Char,Schriftart: 10 pt Char"/>
    <w:basedOn w:val="Predvolenpsmoodseku"/>
    <w:link w:val="Textpoznmkypodiarou"/>
    <w:rsid w:val="0030413F"/>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nhideWhenUsed/>
    <w:rsid w:val="0030413F"/>
    <w:rPr>
      <w:vertAlign w:val="superscript"/>
    </w:rPr>
  </w:style>
  <w:style w:type="character" w:customStyle="1" w:styleId="markedcontent">
    <w:name w:val="markedcontent"/>
    <w:basedOn w:val="Predvolenpsmoodseku"/>
    <w:rsid w:val="0030413F"/>
  </w:style>
  <w:style w:type="character" w:customStyle="1" w:styleId="Nevyrieenzmienka1">
    <w:name w:val="Nevyriešená zmienka1"/>
    <w:basedOn w:val="Predvolenpsmoodseku"/>
    <w:uiPriority w:val="99"/>
    <w:semiHidden/>
    <w:unhideWhenUsed/>
    <w:rsid w:val="0090308B"/>
    <w:rPr>
      <w:color w:val="605E5C"/>
      <w:shd w:val="clear" w:color="auto" w:fill="E1DFDD"/>
    </w:rPr>
  </w:style>
  <w:style w:type="character" w:customStyle="1" w:styleId="Nadpis4Char">
    <w:name w:val="Nadpis 4 Char"/>
    <w:basedOn w:val="Predvolenpsmoodseku"/>
    <w:link w:val="Nadpis4"/>
    <w:uiPriority w:val="9"/>
    <w:semiHidden/>
    <w:rsid w:val="00D3743B"/>
    <w:rPr>
      <w:rFonts w:asciiTheme="majorHAnsi" w:eastAsiaTheme="majorEastAsia" w:hAnsiTheme="majorHAnsi" w:cstheme="majorBidi"/>
      <w:bCs/>
      <w:i/>
      <w:iCs/>
      <w:color w:val="5B9BD5" w:themeColor="accent1"/>
      <w:sz w:val="18"/>
    </w:rPr>
  </w:style>
  <w:style w:type="paragraph" w:customStyle="1" w:styleId="Char2">
    <w:name w:val="Char2"/>
    <w:basedOn w:val="Normlny"/>
    <w:link w:val="Odkaznapoznmkupodiarou"/>
    <w:uiPriority w:val="99"/>
    <w:rsid w:val="00D3743B"/>
    <w:pPr>
      <w:spacing w:after="160" w:line="240" w:lineRule="exact"/>
      <w:ind w:left="0" w:firstLine="0"/>
    </w:pPr>
    <w:rPr>
      <w:rFonts w:asciiTheme="minorHAnsi" w:eastAsiaTheme="minorEastAsia" w:hAnsiTheme="minorHAnsi" w:cstheme="minorBidi"/>
      <w:b w:val="0"/>
      <w:color w:val="auto"/>
      <w:sz w:val="22"/>
      <w:vertAlign w:val="superscript"/>
    </w:rPr>
  </w:style>
  <w:style w:type="paragraph" w:customStyle="1" w:styleId="calibri">
    <w:name w:val="calibri"/>
    <w:basedOn w:val="Normlny"/>
    <w:link w:val="calibriChar"/>
    <w:uiPriority w:val="99"/>
    <w:rsid w:val="000F2B0F"/>
    <w:pPr>
      <w:suppressAutoHyphens/>
      <w:spacing w:after="0" w:line="240" w:lineRule="auto"/>
      <w:ind w:left="0" w:firstLine="0"/>
      <w:jc w:val="both"/>
    </w:pPr>
    <w:rPr>
      <w:rFonts w:eastAsia="Times New Roman" w:cs="Times New Roman"/>
      <w:b w:val="0"/>
      <w:color w:val="auto"/>
      <w:sz w:val="22"/>
      <w:lang w:eastAsia="ar-SA"/>
    </w:rPr>
  </w:style>
  <w:style w:type="character" w:customStyle="1" w:styleId="calibriChar">
    <w:name w:val="calibri Char"/>
    <w:basedOn w:val="Predvolenpsmoodseku"/>
    <w:link w:val="calibri"/>
    <w:uiPriority w:val="99"/>
    <w:locked/>
    <w:rsid w:val="000F2B0F"/>
    <w:rPr>
      <w:rFonts w:ascii="Calibri" w:eastAsia="Times New Roman" w:hAnsi="Calibri" w:cs="Times New Roman"/>
      <w:lang w:eastAsia="ar-SA"/>
    </w:rPr>
  </w:style>
  <w:style w:type="paragraph" w:styleId="Obyajntext">
    <w:name w:val="Plain Text"/>
    <w:basedOn w:val="Normlny"/>
    <w:link w:val="ObyajntextChar"/>
    <w:uiPriority w:val="99"/>
    <w:rsid w:val="009E6DF3"/>
    <w:pPr>
      <w:spacing w:after="0" w:line="240" w:lineRule="auto"/>
      <w:ind w:left="0" w:firstLine="0"/>
    </w:pPr>
    <w:rPr>
      <w:rFonts w:ascii="Courier New" w:eastAsia="Times New Roman" w:hAnsi="Courier New" w:cs="Courier New"/>
      <w:b w:val="0"/>
      <w:color w:val="auto"/>
      <w:sz w:val="20"/>
      <w:szCs w:val="20"/>
    </w:rPr>
  </w:style>
  <w:style w:type="character" w:customStyle="1" w:styleId="ObyajntextChar">
    <w:name w:val="Obyčajný text Char"/>
    <w:basedOn w:val="Predvolenpsmoodseku"/>
    <w:link w:val="Obyajntext"/>
    <w:uiPriority w:val="99"/>
    <w:rsid w:val="009E6DF3"/>
    <w:rPr>
      <w:rFonts w:ascii="Courier New" w:eastAsia="Times New Roman" w:hAnsi="Courier New" w:cs="Courier New"/>
      <w:sz w:val="20"/>
      <w:szCs w:val="20"/>
    </w:rPr>
  </w:style>
  <w:style w:type="paragraph" w:customStyle="1" w:styleId="Nzov2">
    <w:name w:val="Názov 2"/>
    <w:basedOn w:val="Nadpis3"/>
    <w:next w:val="Nadpis4"/>
    <w:link w:val="Nzov2Char"/>
    <w:qFormat/>
    <w:rsid w:val="009E6DF3"/>
    <w:pPr>
      <w:keepLines w:val="0"/>
      <w:numPr>
        <w:numId w:val="46"/>
      </w:numPr>
      <w:spacing w:before="240" w:after="60" w:line="240" w:lineRule="auto"/>
      <w:jc w:val="both"/>
    </w:pPr>
    <w:rPr>
      <w:rFonts w:ascii="Times New Roman" w:eastAsia="Times New Roman" w:hAnsi="Times New Roman" w:cs="Times New Roman"/>
      <w:b/>
      <w:color w:val="auto"/>
      <w:sz w:val="24"/>
      <w:szCs w:val="20"/>
      <w:lang w:eastAsia="cs-CZ"/>
    </w:rPr>
  </w:style>
  <w:style w:type="character" w:customStyle="1" w:styleId="Nzov2Char">
    <w:name w:val="Názov 2 Char"/>
    <w:link w:val="Nzov2"/>
    <w:rsid w:val="009E6DF3"/>
    <w:rPr>
      <w:rFonts w:ascii="Times New Roman" w:eastAsia="Times New Roman" w:hAnsi="Times New Roman" w:cs="Times New Roman"/>
      <w:b/>
      <w:bCs/>
      <w:sz w:val="24"/>
      <w:szCs w:val="20"/>
      <w:lang w:eastAsia="cs-CZ"/>
    </w:rPr>
  </w:style>
  <w:style w:type="character" w:customStyle="1" w:styleId="Nadpis3Char">
    <w:name w:val="Nadpis 3 Char"/>
    <w:basedOn w:val="Predvolenpsmoodseku"/>
    <w:link w:val="Nadpis3"/>
    <w:uiPriority w:val="9"/>
    <w:semiHidden/>
    <w:rsid w:val="009E6DF3"/>
    <w:rPr>
      <w:rFonts w:asciiTheme="majorHAnsi" w:eastAsiaTheme="majorEastAsia" w:hAnsiTheme="majorHAnsi" w:cstheme="majorBidi"/>
      <w:bCs/>
      <w:color w:val="5B9BD5" w:themeColor="accent1"/>
      <w:sz w:val="18"/>
    </w:rPr>
  </w:style>
  <w:style w:type="character" w:customStyle="1" w:styleId="Nadpis9Char">
    <w:name w:val="Nadpis 9 Char"/>
    <w:basedOn w:val="Predvolenpsmoodseku"/>
    <w:link w:val="Nadpis9"/>
    <w:uiPriority w:val="9"/>
    <w:semiHidden/>
    <w:rsid w:val="009A1B58"/>
    <w:rPr>
      <w:rFonts w:asciiTheme="majorHAnsi" w:eastAsiaTheme="majorEastAsia" w:hAnsiTheme="majorHAnsi" w:cstheme="majorBidi"/>
      <w:b/>
      <w:i/>
      <w:iCs/>
      <w:color w:val="404040" w:themeColor="text1" w:themeTint="BF"/>
      <w:sz w:val="20"/>
      <w:szCs w:val="20"/>
    </w:rPr>
  </w:style>
  <w:style w:type="paragraph" w:styleId="Zkladntext">
    <w:name w:val="Body Text"/>
    <w:basedOn w:val="Normlny"/>
    <w:link w:val="ZkladntextChar"/>
    <w:rsid w:val="009A1B58"/>
    <w:pPr>
      <w:spacing w:after="0" w:line="240" w:lineRule="auto"/>
      <w:ind w:left="0" w:firstLine="0"/>
      <w:jc w:val="both"/>
    </w:pPr>
    <w:rPr>
      <w:rFonts w:ascii="Times New Roman" w:eastAsia="Times New Roman" w:hAnsi="Times New Roman" w:cs="Times New Roman"/>
      <w:b w:val="0"/>
      <w:color w:val="auto"/>
      <w:sz w:val="24"/>
      <w:szCs w:val="20"/>
      <w:lang w:eastAsia="cs-CZ"/>
    </w:rPr>
  </w:style>
  <w:style w:type="character" w:customStyle="1" w:styleId="ZkladntextChar">
    <w:name w:val="Základný text Char"/>
    <w:basedOn w:val="Predvolenpsmoodseku"/>
    <w:link w:val="Zkladntext"/>
    <w:rsid w:val="009A1B58"/>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9A1B58"/>
    <w:pPr>
      <w:widowControl w:val="0"/>
      <w:overflowPunct w:val="0"/>
      <w:autoSpaceDE w:val="0"/>
      <w:autoSpaceDN w:val="0"/>
      <w:adjustRightInd w:val="0"/>
      <w:spacing w:after="120" w:line="480" w:lineRule="auto"/>
      <w:ind w:left="0" w:firstLine="0"/>
      <w:textAlignment w:val="baseline"/>
    </w:pPr>
    <w:rPr>
      <w:rFonts w:ascii="Times New Roman" w:eastAsia="Times New Roman" w:hAnsi="Times New Roman" w:cs="Times New Roman"/>
      <w:b w:val="0"/>
      <w:color w:val="auto"/>
      <w:sz w:val="22"/>
      <w:szCs w:val="20"/>
      <w:lang w:eastAsia="en-US"/>
    </w:rPr>
  </w:style>
  <w:style w:type="character" w:customStyle="1" w:styleId="Zkladntext2Char">
    <w:name w:val="Základný text 2 Char"/>
    <w:basedOn w:val="Predvolenpsmoodseku"/>
    <w:link w:val="Zkladntext2"/>
    <w:rsid w:val="009A1B58"/>
    <w:rPr>
      <w:rFonts w:ascii="Times New Roman" w:eastAsia="Times New Roman" w:hAnsi="Times New Roman" w:cs="Times New Roman"/>
      <w:szCs w:val="20"/>
      <w:lang w:eastAsia="en-US"/>
    </w:rPr>
  </w:style>
  <w:style w:type="paragraph" w:styleId="Zarkazkladnhotextu">
    <w:name w:val="Body Text Indent"/>
    <w:basedOn w:val="Normlny"/>
    <w:link w:val="ZarkazkladnhotextuChar"/>
    <w:rsid w:val="009A1B58"/>
    <w:pPr>
      <w:widowControl w:val="0"/>
      <w:overflowPunct w:val="0"/>
      <w:autoSpaceDE w:val="0"/>
      <w:autoSpaceDN w:val="0"/>
      <w:adjustRightInd w:val="0"/>
      <w:spacing w:after="120" w:line="240" w:lineRule="auto"/>
      <w:ind w:left="283" w:firstLine="0"/>
      <w:textAlignment w:val="baseline"/>
    </w:pPr>
    <w:rPr>
      <w:rFonts w:ascii="Times New Roman" w:eastAsia="Times New Roman" w:hAnsi="Times New Roman" w:cs="Times New Roman"/>
      <w:b w:val="0"/>
      <w:color w:val="auto"/>
      <w:sz w:val="22"/>
      <w:szCs w:val="20"/>
      <w:lang w:eastAsia="en-US"/>
    </w:rPr>
  </w:style>
  <w:style w:type="character" w:customStyle="1" w:styleId="ZarkazkladnhotextuChar">
    <w:name w:val="Zarážka základného textu Char"/>
    <w:basedOn w:val="Predvolenpsmoodseku"/>
    <w:link w:val="Zarkazkladnhotextu"/>
    <w:rsid w:val="009A1B58"/>
    <w:rPr>
      <w:rFonts w:ascii="Times New Roman" w:eastAsia="Times New Roman" w:hAnsi="Times New Roman" w:cs="Times New Roman"/>
      <w:szCs w:val="20"/>
      <w:lang w:eastAsia="en-US"/>
    </w:rPr>
  </w:style>
  <w:style w:type="paragraph" w:styleId="Zoznam">
    <w:name w:val="List"/>
    <w:basedOn w:val="Normlny"/>
    <w:rsid w:val="009A1B58"/>
    <w:pPr>
      <w:spacing w:after="0" w:line="240" w:lineRule="auto"/>
      <w:ind w:left="283" w:hanging="283"/>
      <w:jc w:val="both"/>
    </w:pPr>
    <w:rPr>
      <w:rFonts w:ascii="Times New Roman" w:eastAsia="Times New Roman" w:hAnsi="Times New Roman" w:cs="Times New Roman"/>
      <w:b w:val="0"/>
      <w:color w:val="auto"/>
      <w:sz w:val="24"/>
      <w:szCs w:val="20"/>
    </w:rPr>
  </w:style>
  <w:style w:type="character" w:customStyle="1" w:styleId="Nadpis2Char">
    <w:name w:val="Nadpis 2 Char"/>
    <w:basedOn w:val="Predvolenpsmoodseku"/>
    <w:link w:val="Nadpis2"/>
    <w:uiPriority w:val="9"/>
    <w:semiHidden/>
    <w:rsid w:val="009A1B58"/>
    <w:rPr>
      <w:rFonts w:asciiTheme="majorHAnsi" w:eastAsiaTheme="majorEastAsia" w:hAnsiTheme="majorHAnsi" w:cstheme="majorBidi"/>
      <w:bCs/>
      <w:color w:val="5B9BD5" w:themeColor="accent1"/>
      <w:sz w:val="26"/>
      <w:szCs w:val="26"/>
    </w:rPr>
  </w:style>
  <w:style w:type="paragraph" w:styleId="Hlavika">
    <w:name w:val="header"/>
    <w:basedOn w:val="Normlny"/>
    <w:link w:val="HlavikaChar"/>
    <w:uiPriority w:val="99"/>
    <w:rsid w:val="00CB7D1F"/>
    <w:pPr>
      <w:widowControl w:val="0"/>
      <w:tabs>
        <w:tab w:val="center" w:pos="4536"/>
        <w:tab w:val="right" w:pos="9072"/>
      </w:tabs>
      <w:adjustRightInd w:val="0"/>
      <w:spacing w:after="0" w:line="360" w:lineRule="atLeast"/>
      <w:ind w:left="0" w:firstLine="0"/>
      <w:jc w:val="both"/>
      <w:textAlignment w:val="baseline"/>
    </w:pPr>
    <w:rPr>
      <w:rFonts w:ascii="Times New Roman" w:eastAsia="Times New Roman" w:hAnsi="Times New Roman" w:cs="Times New Roman"/>
      <w:b w:val="0"/>
      <w:color w:val="auto"/>
      <w:sz w:val="24"/>
      <w:szCs w:val="24"/>
    </w:rPr>
  </w:style>
  <w:style w:type="character" w:customStyle="1" w:styleId="HlavikaChar">
    <w:name w:val="Hlavička Char"/>
    <w:basedOn w:val="Predvolenpsmoodseku"/>
    <w:link w:val="Hlavika"/>
    <w:uiPriority w:val="99"/>
    <w:rsid w:val="00CB7D1F"/>
    <w:rPr>
      <w:rFonts w:ascii="Times New Roman" w:eastAsia="Times New Roman" w:hAnsi="Times New Roman" w:cs="Times New Roman"/>
      <w:sz w:val="24"/>
      <w:szCs w:val="24"/>
    </w:rPr>
  </w:style>
  <w:style w:type="character" w:customStyle="1" w:styleId="FontStyle23">
    <w:name w:val="Font Style23"/>
    <w:uiPriority w:val="99"/>
    <w:rsid w:val="00CB7D1F"/>
    <w:rPr>
      <w:rFonts w:ascii="Times New Roman" w:hAnsi="Times New Roman" w:cs="Times New Roman"/>
      <w:sz w:val="22"/>
      <w:szCs w:val="22"/>
    </w:rPr>
  </w:style>
  <w:style w:type="paragraph" w:customStyle="1" w:styleId="Nzovtabuky1">
    <w:name w:val="Názov tabuľky1"/>
    <w:basedOn w:val="Normlny"/>
    <w:rsid w:val="005336A4"/>
    <w:pPr>
      <w:spacing w:before="60" w:after="60" w:line="240" w:lineRule="auto"/>
      <w:ind w:left="0" w:firstLine="0"/>
    </w:pPr>
    <w:rPr>
      <w:rFonts w:ascii="Garamond" w:eastAsia="Times New Roman" w:hAnsi="Garamond" w:cs="Garamond"/>
      <w:bCs/>
      <w:caps/>
      <w:color w:val="auto"/>
      <w:sz w:val="20"/>
      <w:szCs w:val="20"/>
    </w:rPr>
  </w:style>
  <w:style w:type="character" w:customStyle="1" w:styleId="UnresolvedMention">
    <w:name w:val="Unresolved Mention"/>
    <w:basedOn w:val="Predvolenpsmoodseku"/>
    <w:uiPriority w:val="99"/>
    <w:semiHidden/>
    <w:unhideWhenUsed/>
    <w:rsid w:val="004979F4"/>
    <w:rPr>
      <w:color w:val="605E5C"/>
      <w:shd w:val="clear" w:color="auto" w:fill="E1DFDD"/>
    </w:rPr>
  </w:style>
  <w:style w:type="paragraph" w:styleId="Pta">
    <w:name w:val="footer"/>
    <w:basedOn w:val="Normlny"/>
    <w:link w:val="PtaChar"/>
    <w:uiPriority w:val="99"/>
    <w:unhideWhenUsed/>
    <w:rsid w:val="004B48DD"/>
    <w:pPr>
      <w:tabs>
        <w:tab w:val="center" w:pos="4536"/>
        <w:tab w:val="right" w:pos="9072"/>
      </w:tabs>
      <w:spacing w:after="0" w:line="240" w:lineRule="auto"/>
    </w:pPr>
  </w:style>
  <w:style w:type="character" w:customStyle="1" w:styleId="PtaChar">
    <w:name w:val="Päta Char"/>
    <w:basedOn w:val="Predvolenpsmoodseku"/>
    <w:link w:val="Pta"/>
    <w:uiPriority w:val="99"/>
    <w:rsid w:val="004B48DD"/>
    <w:rPr>
      <w:rFonts w:ascii="Calibri" w:eastAsia="Calibri" w:hAnsi="Calibri" w:cs="Calibri"/>
      <w:b/>
      <w:color w:val="000000"/>
      <w:sz w:val="18"/>
    </w:rPr>
  </w:style>
  <w:style w:type="character" w:customStyle="1" w:styleId="Nadpis5Char">
    <w:name w:val="Nadpis 5 Char"/>
    <w:basedOn w:val="Predvolenpsmoodseku"/>
    <w:link w:val="Nadpis5"/>
    <w:uiPriority w:val="9"/>
    <w:semiHidden/>
    <w:rsid w:val="007203C2"/>
    <w:rPr>
      <w:rFonts w:asciiTheme="majorHAnsi" w:eastAsiaTheme="majorEastAsia" w:hAnsiTheme="majorHAnsi" w:cstheme="majorBidi"/>
      <w:b/>
      <w:color w:val="2E74B5" w:themeColor="accent1" w:themeShade="BF"/>
      <w:sz w:val="18"/>
    </w:rPr>
  </w:style>
  <w:style w:type="paragraph" w:styleId="Revzia">
    <w:name w:val="Revision"/>
    <w:hidden/>
    <w:uiPriority w:val="99"/>
    <w:semiHidden/>
    <w:rsid w:val="00EA7B67"/>
    <w:pPr>
      <w:spacing w:after="0" w:line="240" w:lineRule="auto"/>
    </w:pPr>
    <w:rPr>
      <w:rFonts w:ascii="Calibri" w:eastAsia="Calibri" w:hAnsi="Calibri" w:cs="Calibri"/>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6606">
      <w:bodyDiv w:val="1"/>
      <w:marLeft w:val="0"/>
      <w:marRight w:val="0"/>
      <w:marTop w:val="0"/>
      <w:marBottom w:val="0"/>
      <w:divBdr>
        <w:top w:val="none" w:sz="0" w:space="0" w:color="auto"/>
        <w:left w:val="none" w:sz="0" w:space="0" w:color="auto"/>
        <w:bottom w:val="none" w:sz="0" w:space="0" w:color="auto"/>
        <w:right w:val="none" w:sz="0" w:space="0" w:color="auto"/>
      </w:divBdr>
    </w:div>
    <w:div w:id="124120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PDF/?uri=CELEX:52021XC0218(01)&amp;from=EN" TargetMode="External"/><Relationship Id="rId13" Type="http://schemas.openxmlformats.org/officeDocument/2006/relationships/hyperlink" Target="http://www.statnapomoc.sk/?p=99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tatnapomoc.sk/?cat=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napomoc.sk/?cat=45"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statnapomoc.sk/?cat=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15/343/20190101" TargetMode="External"/><Relationship Id="rId14" Type="http://schemas.openxmlformats.org/officeDocument/2006/relationships/image" Target="media/image1.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tatnapomoc.sk/?p=5001" TargetMode="External"/><Relationship Id="rId3" Type="http://schemas.openxmlformats.org/officeDocument/2006/relationships/hyperlink" Target="http://www.statnapomoc.sk/?p=1068" TargetMode="External"/><Relationship Id="rId7" Type="http://schemas.openxmlformats.org/officeDocument/2006/relationships/hyperlink" Target="http://www.statnapomoc.sk/?cat=11" TargetMode="External"/><Relationship Id="rId2" Type="http://schemas.openxmlformats.org/officeDocument/2006/relationships/hyperlink" Target="http://www.statnapomoc.sk/?p=1093" TargetMode="External"/><Relationship Id="rId1" Type="http://schemas.openxmlformats.org/officeDocument/2006/relationships/hyperlink" Target="https://www.uvo.gov.sk/vestnik-a-zoznam-registrov/zoznam-podnikatelov-a-suvisiace-registre/register-osob-so-zakazom-490.html" TargetMode="External"/><Relationship Id="rId6" Type="http://schemas.openxmlformats.org/officeDocument/2006/relationships/hyperlink" Target="http://www.statnapomoc.sk/?p=5003" TargetMode="External"/><Relationship Id="rId5" Type="http://schemas.openxmlformats.org/officeDocument/2006/relationships/hyperlink" Target="http://www.statnapomoc.sk/?cat=10" TargetMode="External"/><Relationship Id="rId10" Type="http://schemas.openxmlformats.org/officeDocument/2006/relationships/hyperlink" Target="http://www.statnapomoc.sk/?p=4663" TargetMode="External"/><Relationship Id="rId4" Type="http://schemas.openxmlformats.org/officeDocument/2006/relationships/hyperlink" Target="http://www.statnapomoc.sk/?p=4699" TargetMode="External"/><Relationship Id="rId9" Type="http://schemas.openxmlformats.org/officeDocument/2006/relationships/hyperlink" Target="http://www.statnapomoc.sk/?p=168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EE15088CA46EC868FDB9ED3B08BCC"/>
        <w:category>
          <w:name w:val="Všeobecné"/>
          <w:gallery w:val="placeholder"/>
        </w:category>
        <w:types>
          <w:type w:val="bbPlcHdr"/>
        </w:types>
        <w:behaviors>
          <w:behavior w:val="content"/>
        </w:behaviors>
        <w:guid w:val="{C3307986-3899-44F4-89C7-44F28D234E78}"/>
      </w:docPartPr>
      <w:docPartBody>
        <w:p w:rsidR="00D47D90" w:rsidRDefault="00D47D90" w:rsidP="00D47D90">
          <w:pPr>
            <w:pStyle w:val="C87EE15088CA46EC868FDB9ED3B08BCC"/>
          </w:pPr>
          <w:r>
            <w:rPr>
              <w:rStyle w:val="Zstupntext"/>
            </w:rPr>
            <w:t>Vyberte položku.</w:t>
          </w:r>
        </w:p>
      </w:docPartBody>
    </w:docPart>
    <w:docPart>
      <w:docPartPr>
        <w:name w:val="FCFB5BA7A3E146508B77F200B43ED399"/>
        <w:category>
          <w:name w:val="Všeobecné"/>
          <w:gallery w:val="placeholder"/>
        </w:category>
        <w:types>
          <w:type w:val="bbPlcHdr"/>
        </w:types>
        <w:behaviors>
          <w:behavior w:val="content"/>
        </w:behaviors>
        <w:guid w:val="{9F2486B0-4C7D-4AF6-BDA5-3DD00029FEB2}"/>
      </w:docPartPr>
      <w:docPartBody>
        <w:p w:rsidR="00D47D90" w:rsidRDefault="00D47D90" w:rsidP="00D47D90">
          <w:pPr>
            <w:pStyle w:val="FCFB5BA7A3E146508B77F200B43ED399"/>
          </w:pPr>
          <w:r>
            <w:rPr>
              <w:rStyle w:val="Zstupntext"/>
            </w:rPr>
            <w:t>Vyberte položku.</w:t>
          </w:r>
        </w:p>
      </w:docPartBody>
    </w:docPart>
    <w:docPart>
      <w:docPartPr>
        <w:name w:val="52DBF85962B549D083907A766F7B1B89"/>
        <w:category>
          <w:name w:val="Všeobecné"/>
          <w:gallery w:val="placeholder"/>
        </w:category>
        <w:types>
          <w:type w:val="bbPlcHdr"/>
        </w:types>
        <w:behaviors>
          <w:behavior w:val="content"/>
        </w:behaviors>
        <w:guid w:val="{5BFDBCF7-537B-4501-8BCD-FF1D60218CD8}"/>
      </w:docPartPr>
      <w:docPartBody>
        <w:p w:rsidR="00D47D90" w:rsidRDefault="00D47D90" w:rsidP="00D47D90">
          <w:pPr>
            <w:pStyle w:val="52DBF85962B549D083907A766F7B1B89"/>
          </w:pPr>
          <w:r>
            <w:rPr>
              <w:rStyle w:val="Zstupntext"/>
            </w:rPr>
            <w:t>Vyberte položku.</w:t>
          </w:r>
        </w:p>
      </w:docPartBody>
    </w:docPart>
    <w:docPart>
      <w:docPartPr>
        <w:name w:val="C1DAB05E1561420F983EE4E9D67A2712"/>
        <w:category>
          <w:name w:val="Všeobecné"/>
          <w:gallery w:val="placeholder"/>
        </w:category>
        <w:types>
          <w:type w:val="bbPlcHdr"/>
        </w:types>
        <w:behaviors>
          <w:behavior w:val="content"/>
        </w:behaviors>
        <w:guid w:val="{8E4790A9-86B2-45DB-B092-25BCDB93EE4F}"/>
      </w:docPartPr>
      <w:docPartBody>
        <w:p w:rsidR="00D47D90" w:rsidRDefault="00D47D90" w:rsidP="00D47D90">
          <w:pPr>
            <w:pStyle w:val="C1DAB05E1561420F983EE4E9D67A2712"/>
          </w:pPr>
          <w:r>
            <w:rPr>
              <w:rStyle w:val="Zstupntext"/>
            </w:rPr>
            <w:t>Vyberte položku.</w:t>
          </w:r>
        </w:p>
      </w:docPartBody>
    </w:docPart>
    <w:docPart>
      <w:docPartPr>
        <w:name w:val="E805A2DB40A64392867C5939F8C21643"/>
        <w:category>
          <w:name w:val="Všeobecné"/>
          <w:gallery w:val="placeholder"/>
        </w:category>
        <w:types>
          <w:type w:val="bbPlcHdr"/>
        </w:types>
        <w:behaviors>
          <w:behavior w:val="content"/>
        </w:behaviors>
        <w:guid w:val="{5D36F0D1-6804-4EB6-9965-E39B6BDD22E6}"/>
      </w:docPartPr>
      <w:docPartBody>
        <w:p w:rsidR="00D47D90" w:rsidRDefault="00D47D90" w:rsidP="00D47D90">
          <w:pPr>
            <w:pStyle w:val="E805A2DB40A64392867C5939F8C21643"/>
          </w:pPr>
          <w:r>
            <w:rPr>
              <w:rStyle w:val="Zstupntext"/>
            </w:rPr>
            <w:t>Vyberte položku.</w:t>
          </w:r>
        </w:p>
      </w:docPartBody>
    </w:docPart>
    <w:docPart>
      <w:docPartPr>
        <w:name w:val="CA8132DCA42E4F79A8226386091A2775"/>
        <w:category>
          <w:name w:val="Všeobecné"/>
          <w:gallery w:val="placeholder"/>
        </w:category>
        <w:types>
          <w:type w:val="bbPlcHdr"/>
        </w:types>
        <w:behaviors>
          <w:behavior w:val="content"/>
        </w:behaviors>
        <w:guid w:val="{11B1F854-08C8-499A-B947-2775CED3EAE9}"/>
      </w:docPartPr>
      <w:docPartBody>
        <w:p w:rsidR="00D47D90" w:rsidRDefault="00D47D90" w:rsidP="00D47D90">
          <w:pPr>
            <w:pStyle w:val="CA8132DCA42E4F79A8226386091A2775"/>
          </w:pPr>
          <w:r>
            <w:rPr>
              <w:rStyle w:val="Zstupntext"/>
            </w:rPr>
            <w:t>Vyberte položku.</w:t>
          </w:r>
        </w:p>
      </w:docPartBody>
    </w:docPart>
    <w:docPart>
      <w:docPartPr>
        <w:name w:val="5FB88D425200480FBD304DD241CF13B3"/>
        <w:category>
          <w:name w:val="Všeobecné"/>
          <w:gallery w:val="placeholder"/>
        </w:category>
        <w:types>
          <w:type w:val="bbPlcHdr"/>
        </w:types>
        <w:behaviors>
          <w:behavior w:val="content"/>
        </w:behaviors>
        <w:guid w:val="{4A9A3F81-4989-4ADC-AF36-245FB5682902}"/>
      </w:docPartPr>
      <w:docPartBody>
        <w:p w:rsidR="00D47D90" w:rsidRDefault="00D47D90" w:rsidP="00D47D90">
          <w:pPr>
            <w:pStyle w:val="5FB88D425200480FBD304DD241CF13B3"/>
          </w:pPr>
          <w:r>
            <w:rPr>
              <w:rStyle w:val="Zstupntext"/>
            </w:rPr>
            <w:t>Vyberte položku.</w:t>
          </w:r>
        </w:p>
      </w:docPartBody>
    </w:docPart>
    <w:docPart>
      <w:docPartPr>
        <w:name w:val="8CE94E469CFE4795910E6FAC75CDABE2"/>
        <w:category>
          <w:name w:val="Všeobecné"/>
          <w:gallery w:val="placeholder"/>
        </w:category>
        <w:types>
          <w:type w:val="bbPlcHdr"/>
        </w:types>
        <w:behaviors>
          <w:behavior w:val="content"/>
        </w:behaviors>
        <w:guid w:val="{D27B98F9-44EE-4877-A227-B4A1F2BD45A1}"/>
      </w:docPartPr>
      <w:docPartBody>
        <w:p w:rsidR="00D47D90" w:rsidRDefault="00D47D90" w:rsidP="00D47D90">
          <w:pPr>
            <w:pStyle w:val="8CE94E469CFE4795910E6FAC75CDABE2"/>
          </w:pPr>
          <w:r>
            <w:rPr>
              <w:rStyle w:val="Zstupntext"/>
            </w:rPr>
            <w:t>Vyberte položku.</w:t>
          </w:r>
        </w:p>
      </w:docPartBody>
    </w:docPart>
    <w:docPart>
      <w:docPartPr>
        <w:name w:val="7D9E31CDA51F44B2A3B3383DE8FF2CC1"/>
        <w:category>
          <w:name w:val="Všeobecné"/>
          <w:gallery w:val="placeholder"/>
        </w:category>
        <w:types>
          <w:type w:val="bbPlcHdr"/>
        </w:types>
        <w:behaviors>
          <w:behavior w:val="content"/>
        </w:behaviors>
        <w:guid w:val="{95494BD4-33A5-4459-84FD-118A75B280A1}"/>
      </w:docPartPr>
      <w:docPartBody>
        <w:p w:rsidR="00D47D90" w:rsidRDefault="00D47D90" w:rsidP="00D47D90">
          <w:pPr>
            <w:pStyle w:val="7D9E31CDA51F44B2A3B3383DE8FF2CC1"/>
          </w:pPr>
          <w:r>
            <w:rPr>
              <w:rStyle w:val="Zstupntext"/>
            </w:rPr>
            <w:t>Vyberte položku.</w:t>
          </w:r>
        </w:p>
      </w:docPartBody>
    </w:docPart>
    <w:docPart>
      <w:docPartPr>
        <w:name w:val="D2494E94EDBC404F93830322208F2338"/>
        <w:category>
          <w:name w:val="Všeobecné"/>
          <w:gallery w:val="placeholder"/>
        </w:category>
        <w:types>
          <w:type w:val="bbPlcHdr"/>
        </w:types>
        <w:behaviors>
          <w:behavior w:val="content"/>
        </w:behaviors>
        <w:guid w:val="{75C8DCCB-D9CE-4165-A942-AE96656B3DBD}"/>
      </w:docPartPr>
      <w:docPartBody>
        <w:p w:rsidR="00D47D90" w:rsidRDefault="00D47D90" w:rsidP="00D47D90">
          <w:pPr>
            <w:pStyle w:val="D2494E94EDBC404F93830322208F2338"/>
          </w:pPr>
          <w:r>
            <w:rPr>
              <w:rStyle w:val="Zstupntext"/>
            </w:rPr>
            <w:t>Vyberte položku.</w:t>
          </w:r>
        </w:p>
      </w:docPartBody>
    </w:docPart>
    <w:docPart>
      <w:docPartPr>
        <w:name w:val="E0880F81FFD749619B13838EAE614713"/>
        <w:category>
          <w:name w:val="Všeobecné"/>
          <w:gallery w:val="placeholder"/>
        </w:category>
        <w:types>
          <w:type w:val="bbPlcHdr"/>
        </w:types>
        <w:behaviors>
          <w:behavior w:val="content"/>
        </w:behaviors>
        <w:guid w:val="{D4470E66-EB56-4C1C-B8A7-1F011DF9508F}"/>
      </w:docPartPr>
      <w:docPartBody>
        <w:p w:rsidR="00D47D90" w:rsidRDefault="00D47D90" w:rsidP="00D47D90">
          <w:pPr>
            <w:pStyle w:val="E0880F81FFD749619B13838EAE614713"/>
          </w:pPr>
          <w:r>
            <w:rPr>
              <w:rStyle w:val="Zstupntext"/>
            </w:rPr>
            <w:t>Vyberte položku.</w:t>
          </w:r>
        </w:p>
      </w:docPartBody>
    </w:docPart>
    <w:docPart>
      <w:docPartPr>
        <w:name w:val="C7109FBE03A84E74AD33E04608BF0AA8"/>
        <w:category>
          <w:name w:val="Všeobecné"/>
          <w:gallery w:val="placeholder"/>
        </w:category>
        <w:types>
          <w:type w:val="bbPlcHdr"/>
        </w:types>
        <w:behaviors>
          <w:behavior w:val="content"/>
        </w:behaviors>
        <w:guid w:val="{C74BCD4D-886D-417B-A6A4-32AC8D8D5502}"/>
      </w:docPartPr>
      <w:docPartBody>
        <w:p w:rsidR="00D47D90" w:rsidRDefault="00D47D90" w:rsidP="00D47D90">
          <w:pPr>
            <w:pStyle w:val="C7109FBE03A84E74AD33E04608BF0AA8"/>
          </w:pPr>
          <w:r>
            <w:rPr>
              <w:rStyle w:val="Zstupntext"/>
            </w:rPr>
            <w:t>Vyberte položku.</w:t>
          </w:r>
        </w:p>
      </w:docPartBody>
    </w:docPart>
    <w:docPart>
      <w:docPartPr>
        <w:name w:val="6462A062DD0A4F3B85DEE422FCAA53D1"/>
        <w:category>
          <w:name w:val="Všeobecné"/>
          <w:gallery w:val="placeholder"/>
        </w:category>
        <w:types>
          <w:type w:val="bbPlcHdr"/>
        </w:types>
        <w:behaviors>
          <w:behavior w:val="content"/>
        </w:behaviors>
        <w:guid w:val="{2B640C83-4E07-4810-8C67-BF8EE6047D7D}"/>
      </w:docPartPr>
      <w:docPartBody>
        <w:p w:rsidR="00D47D90" w:rsidRDefault="00D47D90" w:rsidP="00D47D90">
          <w:pPr>
            <w:pStyle w:val="6462A062DD0A4F3B85DEE422FCAA53D1"/>
          </w:pPr>
          <w:r>
            <w:rPr>
              <w:rStyle w:val="Zstupntext"/>
            </w:rPr>
            <w:t>Vyberte položku.</w:t>
          </w:r>
        </w:p>
      </w:docPartBody>
    </w:docPart>
    <w:docPart>
      <w:docPartPr>
        <w:name w:val="DEB1253305D84B8BAF2755EF6D5EB070"/>
        <w:category>
          <w:name w:val="Všeobecné"/>
          <w:gallery w:val="placeholder"/>
        </w:category>
        <w:types>
          <w:type w:val="bbPlcHdr"/>
        </w:types>
        <w:behaviors>
          <w:behavior w:val="content"/>
        </w:behaviors>
        <w:guid w:val="{2BBFCF40-FD31-4A54-8D2F-C287EF657752}"/>
      </w:docPartPr>
      <w:docPartBody>
        <w:p w:rsidR="00D47D90" w:rsidRDefault="00D47D90" w:rsidP="00D47D90">
          <w:pPr>
            <w:pStyle w:val="DEB1253305D84B8BAF2755EF6D5EB070"/>
          </w:pPr>
          <w:r>
            <w:rPr>
              <w:rStyle w:val="Zstupntext"/>
            </w:rPr>
            <w:t>Vyberte položku.</w:t>
          </w:r>
        </w:p>
      </w:docPartBody>
    </w:docPart>
    <w:docPart>
      <w:docPartPr>
        <w:name w:val="F7D50F0241D04BF3B55121507FE7BD3B"/>
        <w:category>
          <w:name w:val="Všeobecné"/>
          <w:gallery w:val="placeholder"/>
        </w:category>
        <w:types>
          <w:type w:val="bbPlcHdr"/>
        </w:types>
        <w:behaviors>
          <w:behavior w:val="content"/>
        </w:behaviors>
        <w:guid w:val="{F63AA0E5-5EE9-44EB-AAF7-1BA060E79398}"/>
      </w:docPartPr>
      <w:docPartBody>
        <w:p w:rsidR="00D47D90" w:rsidRDefault="00D47D90" w:rsidP="00D47D90">
          <w:pPr>
            <w:pStyle w:val="F7D50F0241D04BF3B55121507FE7BD3B"/>
          </w:pPr>
          <w:r>
            <w:rPr>
              <w:rStyle w:val="Zstupntext"/>
            </w:rPr>
            <w:t>Vyberte položku.</w:t>
          </w:r>
        </w:p>
      </w:docPartBody>
    </w:docPart>
    <w:docPart>
      <w:docPartPr>
        <w:name w:val="28376E759E6D4E7BB17232EBC3BA0C1E"/>
        <w:category>
          <w:name w:val="Všeobecné"/>
          <w:gallery w:val="placeholder"/>
        </w:category>
        <w:types>
          <w:type w:val="bbPlcHdr"/>
        </w:types>
        <w:behaviors>
          <w:behavior w:val="content"/>
        </w:behaviors>
        <w:guid w:val="{4FEC361B-668A-4729-8154-6D91F60D5A7B}"/>
      </w:docPartPr>
      <w:docPartBody>
        <w:p w:rsidR="00D47D90" w:rsidRDefault="00D47D90" w:rsidP="00D47D90">
          <w:pPr>
            <w:pStyle w:val="28376E759E6D4E7BB17232EBC3BA0C1E"/>
          </w:pPr>
          <w:r>
            <w:rPr>
              <w:rStyle w:val="Zstupntext"/>
            </w:rPr>
            <w:t>Vyberte položku.</w:t>
          </w:r>
        </w:p>
      </w:docPartBody>
    </w:docPart>
    <w:docPart>
      <w:docPartPr>
        <w:name w:val="80645781B143409A8E960A339925CCBE"/>
        <w:category>
          <w:name w:val="Všeobecné"/>
          <w:gallery w:val="placeholder"/>
        </w:category>
        <w:types>
          <w:type w:val="bbPlcHdr"/>
        </w:types>
        <w:behaviors>
          <w:behavior w:val="content"/>
        </w:behaviors>
        <w:guid w:val="{61306967-6A94-4756-A6EB-F6E741FA0A75}"/>
      </w:docPartPr>
      <w:docPartBody>
        <w:p w:rsidR="00D47D90" w:rsidRDefault="00D47D90" w:rsidP="00D47D90">
          <w:pPr>
            <w:pStyle w:val="80645781B143409A8E960A339925CCBE"/>
          </w:pPr>
          <w:r>
            <w:rPr>
              <w:rStyle w:val="Zstupntext"/>
            </w:rPr>
            <w:t>Vyberte položku.</w:t>
          </w:r>
        </w:p>
      </w:docPartBody>
    </w:docPart>
    <w:docPart>
      <w:docPartPr>
        <w:name w:val="8A6CD4B61AA3476F939B0C766BD6451D"/>
        <w:category>
          <w:name w:val="Všeobecné"/>
          <w:gallery w:val="placeholder"/>
        </w:category>
        <w:types>
          <w:type w:val="bbPlcHdr"/>
        </w:types>
        <w:behaviors>
          <w:behavior w:val="content"/>
        </w:behaviors>
        <w:guid w:val="{FFDA97C3-AC4A-41B9-BA4B-97ACA7C1338C}"/>
      </w:docPartPr>
      <w:docPartBody>
        <w:p w:rsidR="00D47D90" w:rsidRDefault="00D47D90" w:rsidP="00D47D90">
          <w:pPr>
            <w:pStyle w:val="8A6CD4B61AA3476F939B0C766BD6451D"/>
          </w:pPr>
          <w:r>
            <w:rPr>
              <w:rStyle w:val="Zstupntext"/>
            </w:rPr>
            <w:t>Vyberte položku.</w:t>
          </w:r>
        </w:p>
      </w:docPartBody>
    </w:docPart>
    <w:docPart>
      <w:docPartPr>
        <w:name w:val="DDF41F7117D046FA96FE35E113AF4A0E"/>
        <w:category>
          <w:name w:val="Všeobecné"/>
          <w:gallery w:val="placeholder"/>
        </w:category>
        <w:types>
          <w:type w:val="bbPlcHdr"/>
        </w:types>
        <w:behaviors>
          <w:behavior w:val="content"/>
        </w:behaviors>
        <w:guid w:val="{4472305E-743A-476D-8C06-F88EB7C14818}"/>
      </w:docPartPr>
      <w:docPartBody>
        <w:p w:rsidR="00D47D90" w:rsidRDefault="00D47D90" w:rsidP="00D47D90">
          <w:pPr>
            <w:pStyle w:val="DDF41F7117D046FA96FE35E113AF4A0E"/>
          </w:pPr>
          <w:r>
            <w:rPr>
              <w:rStyle w:val="Zstupntext"/>
            </w:rPr>
            <w:t>Vyberte položku.</w:t>
          </w:r>
        </w:p>
      </w:docPartBody>
    </w:docPart>
    <w:docPart>
      <w:docPartPr>
        <w:name w:val="1B03A0058A23499DAA48A8692D0AEC2E"/>
        <w:category>
          <w:name w:val="Všeobecné"/>
          <w:gallery w:val="placeholder"/>
        </w:category>
        <w:types>
          <w:type w:val="bbPlcHdr"/>
        </w:types>
        <w:behaviors>
          <w:behavior w:val="content"/>
        </w:behaviors>
        <w:guid w:val="{542557B9-53DD-4EA3-905D-2C1890765DA7}"/>
      </w:docPartPr>
      <w:docPartBody>
        <w:p w:rsidR="00D47D90" w:rsidRDefault="00D47D90" w:rsidP="00D47D90">
          <w:pPr>
            <w:pStyle w:val="1B03A0058A23499DAA48A8692D0AEC2E"/>
          </w:pPr>
          <w:r>
            <w:rPr>
              <w:rStyle w:val="Zstupntext"/>
            </w:rPr>
            <w:t>Vyberte položku.</w:t>
          </w:r>
        </w:p>
      </w:docPartBody>
    </w:docPart>
    <w:docPart>
      <w:docPartPr>
        <w:name w:val="07D3546A1BA14F3A909A284434B3BC97"/>
        <w:category>
          <w:name w:val="Všeobecné"/>
          <w:gallery w:val="placeholder"/>
        </w:category>
        <w:types>
          <w:type w:val="bbPlcHdr"/>
        </w:types>
        <w:behaviors>
          <w:behavior w:val="content"/>
        </w:behaviors>
        <w:guid w:val="{75D69F8A-F1CB-44D8-BCD4-B6303952E2A1}"/>
      </w:docPartPr>
      <w:docPartBody>
        <w:p w:rsidR="00D47D90" w:rsidRDefault="00D47D90" w:rsidP="00D47D90">
          <w:pPr>
            <w:pStyle w:val="07D3546A1BA14F3A909A284434B3BC97"/>
          </w:pPr>
          <w:r>
            <w:rPr>
              <w:rStyle w:val="Zstupntext"/>
            </w:rPr>
            <w:t>Vyberte položku.</w:t>
          </w:r>
        </w:p>
      </w:docPartBody>
    </w:docPart>
    <w:docPart>
      <w:docPartPr>
        <w:name w:val="3A1E94570B4244F19C7941065700A3B0"/>
        <w:category>
          <w:name w:val="Všeobecné"/>
          <w:gallery w:val="placeholder"/>
        </w:category>
        <w:types>
          <w:type w:val="bbPlcHdr"/>
        </w:types>
        <w:behaviors>
          <w:behavior w:val="content"/>
        </w:behaviors>
        <w:guid w:val="{0E790DE7-5AEF-4328-8DB6-FC831BD9F64F}"/>
      </w:docPartPr>
      <w:docPartBody>
        <w:p w:rsidR="00D47D90" w:rsidRDefault="00D47D90" w:rsidP="00D47D90">
          <w:pPr>
            <w:pStyle w:val="3A1E94570B4244F19C7941065700A3B0"/>
          </w:pPr>
          <w:r>
            <w:rPr>
              <w:rStyle w:val="Zstupntext"/>
            </w:rPr>
            <w:t>Vyberte položku.</w:t>
          </w:r>
        </w:p>
      </w:docPartBody>
    </w:docPart>
    <w:docPart>
      <w:docPartPr>
        <w:name w:val="5A542939B8794CA08871BDBFE28F7F8C"/>
        <w:category>
          <w:name w:val="Všeobecné"/>
          <w:gallery w:val="placeholder"/>
        </w:category>
        <w:types>
          <w:type w:val="bbPlcHdr"/>
        </w:types>
        <w:behaviors>
          <w:behavior w:val="content"/>
        </w:behaviors>
        <w:guid w:val="{012E3716-583C-4761-AEAB-978501F34991}"/>
      </w:docPartPr>
      <w:docPartBody>
        <w:p w:rsidR="00D47D90" w:rsidRDefault="00D47D90" w:rsidP="00D47D90">
          <w:pPr>
            <w:pStyle w:val="5A542939B8794CA08871BDBFE28F7F8C"/>
          </w:pPr>
          <w:r>
            <w:rPr>
              <w:rStyle w:val="Zstupntext"/>
            </w:rPr>
            <w:t>Vyberte položku.</w:t>
          </w:r>
        </w:p>
      </w:docPartBody>
    </w:docPart>
    <w:docPart>
      <w:docPartPr>
        <w:name w:val="D304D9F58F1A412EB077A47020185E14"/>
        <w:category>
          <w:name w:val="Všeobecné"/>
          <w:gallery w:val="placeholder"/>
        </w:category>
        <w:types>
          <w:type w:val="bbPlcHdr"/>
        </w:types>
        <w:behaviors>
          <w:behavior w:val="content"/>
        </w:behaviors>
        <w:guid w:val="{C2E0E21B-E9DB-4776-8293-B112506E7F3A}"/>
      </w:docPartPr>
      <w:docPartBody>
        <w:p w:rsidR="00D47D90" w:rsidRDefault="00D47D90" w:rsidP="00D47D90">
          <w:pPr>
            <w:pStyle w:val="D304D9F58F1A412EB077A47020185E14"/>
          </w:pPr>
          <w:r>
            <w:rPr>
              <w:rStyle w:val="Zstupntext"/>
            </w:rPr>
            <w:t>Vyberte položku.</w:t>
          </w:r>
        </w:p>
      </w:docPartBody>
    </w:docPart>
    <w:docPart>
      <w:docPartPr>
        <w:name w:val="C2610A1EF51A4ABB81F35DA9AFACADBB"/>
        <w:category>
          <w:name w:val="Všeobecné"/>
          <w:gallery w:val="placeholder"/>
        </w:category>
        <w:types>
          <w:type w:val="bbPlcHdr"/>
        </w:types>
        <w:behaviors>
          <w:behavior w:val="content"/>
        </w:behaviors>
        <w:guid w:val="{385B1988-A811-4901-83FF-A512E62F6C8B}"/>
      </w:docPartPr>
      <w:docPartBody>
        <w:p w:rsidR="00D47D90" w:rsidRDefault="00D47D90" w:rsidP="00D47D90">
          <w:pPr>
            <w:pStyle w:val="C2610A1EF51A4ABB81F35DA9AFACADBB"/>
          </w:pPr>
          <w:r>
            <w:rPr>
              <w:rStyle w:val="Zstupntext"/>
            </w:rPr>
            <w:t>Vyberte položku.</w:t>
          </w:r>
        </w:p>
      </w:docPartBody>
    </w:docPart>
    <w:docPart>
      <w:docPartPr>
        <w:name w:val="F07EAE11010541ECBA79DBE4A9781C87"/>
        <w:category>
          <w:name w:val="Všeobecné"/>
          <w:gallery w:val="placeholder"/>
        </w:category>
        <w:types>
          <w:type w:val="bbPlcHdr"/>
        </w:types>
        <w:behaviors>
          <w:behavior w:val="content"/>
        </w:behaviors>
        <w:guid w:val="{6DE097FF-6203-4FB6-86DE-DAE4F47865AF}"/>
      </w:docPartPr>
      <w:docPartBody>
        <w:p w:rsidR="00D47D90" w:rsidRDefault="00D47D90" w:rsidP="00D47D90">
          <w:pPr>
            <w:pStyle w:val="F07EAE11010541ECBA79DBE4A9781C87"/>
          </w:pPr>
          <w:r>
            <w:rPr>
              <w:rStyle w:val="Zstupntext"/>
            </w:rPr>
            <w:t>Vyberte položku.</w:t>
          </w:r>
        </w:p>
      </w:docPartBody>
    </w:docPart>
    <w:docPart>
      <w:docPartPr>
        <w:name w:val="166A0F3C75DD432A9D9A707C46C81F17"/>
        <w:category>
          <w:name w:val="Všeobecné"/>
          <w:gallery w:val="placeholder"/>
        </w:category>
        <w:types>
          <w:type w:val="bbPlcHdr"/>
        </w:types>
        <w:behaviors>
          <w:behavior w:val="content"/>
        </w:behaviors>
        <w:guid w:val="{B44ED3FB-6B1F-48AF-9133-2845E197138B}"/>
      </w:docPartPr>
      <w:docPartBody>
        <w:p w:rsidR="00D47D90" w:rsidRDefault="00D47D90" w:rsidP="00D47D90">
          <w:pPr>
            <w:pStyle w:val="166A0F3C75DD432A9D9A707C46C81F17"/>
          </w:pPr>
          <w:r>
            <w:rPr>
              <w:rStyle w:val="Zstupntext"/>
            </w:rPr>
            <w:t>Vyberte položku.</w:t>
          </w:r>
        </w:p>
      </w:docPartBody>
    </w:docPart>
    <w:docPart>
      <w:docPartPr>
        <w:name w:val="C7E2DD932D8A4F4FA8547DB2EF4B722A"/>
        <w:category>
          <w:name w:val="Všeobecné"/>
          <w:gallery w:val="placeholder"/>
        </w:category>
        <w:types>
          <w:type w:val="bbPlcHdr"/>
        </w:types>
        <w:behaviors>
          <w:behavior w:val="content"/>
        </w:behaviors>
        <w:guid w:val="{9C5F25DF-8596-4732-9200-738B956D07D2}"/>
      </w:docPartPr>
      <w:docPartBody>
        <w:p w:rsidR="00D47D90" w:rsidRDefault="00D47D90" w:rsidP="00D47D90">
          <w:pPr>
            <w:pStyle w:val="C7E2DD932D8A4F4FA8547DB2EF4B722A"/>
          </w:pPr>
          <w:r>
            <w:rPr>
              <w:rStyle w:val="Zstupntext"/>
            </w:rPr>
            <w:t>Vyberte položku.</w:t>
          </w:r>
        </w:p>
      </w:docPartBody>
    </w:docPart>
    <w:docPart>
      <w:docPartPr>
        <w:name w:val="AEC76417C343422686C1DAE7AD59799D"/>
        <w:category>
          <w:name w:val="Všeobecné"/>
          <w:gallery w:val="placeholder"/>
        </w:category>
        <w:types>
          <w:type w:val="bbPlcHdr"/>
        </w:types>
        <w:behaviors>
          <w:behavior w:val="content"/>
        </w:behaviors>
        <w:guid w:val="{2EC86511-8B00-449F-9775-25E5847E146E}"/>
      </w:docPartPr>
      <w:docPartBody>
        <w:p w:rsidR="00D47D90" w:rsidRDefault="00D47D90" w:rsidP="00D47D90">
          <w:pPr>
            <w:pStyle w:val="AEC76417C343422686C1DAE7AD59799D"/>
          </w:pPr>
          <w:r>
            <w:rPr>
              <w:rStyle w:val="Zstupntext"/>
            </w:rPr>
            <w:t>Vyberte položku.</w:t>
          </w:r>
        </w:p>
      </w:docPartBody>
    </w:docPart>
    <w:docPart>
      <w:docPartPr>
        <w:name w:val="946B46B651E9472A88E5B7B0DC72712D"/>
        <w:category>
          <w:name w:val="Všeobecné"/>
          <w:gallery w:val="placeholder"/>
        </w:category>
        <w:types>
          <w:type w:val="bbPlcHdr"/>
        </w:types>
        <w:behaviors>
          <w:behavior w:val="content"/>
        </w:behaviors>
        <w:guid w:val="{E013C7DE-3054-4D98-8F24-0B16F8655971}"/>
      </w:docPartPr>
      <w:docPartBody>
        <w:p w:rsidR="00D47D90" w:rsidRDefault="00D47D90" w:rsidP="00D47D90">
          <w:pPr>
            <w:pStyle w:val="946B46B651E9472A88E5B7B0DC72712D"/>
          </w:pPr>
          <w:r>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Regular-Identity-H">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90"/>
    <w:rsid w:val="000724D5"/>
    <w:rsid w:val="0009079E"/>
    <w:rsid w:val="000D1104"/>
    <w:rsid w:val="00240E42"/>
    <w:rsid w:val="00271384"/>
    <w:rsid w:val="00333CB8"/>
    <w:rsid w:val="00354153"/>
    <w:rsid w:val="003B75F1"/>
    <w:rsid w:val="004062CF"/>
    <w:rsid w:val="005A39BE"/>
    <w:rsid w:val="005F3821"/>
    <w:rsid w:val="00633013"/>
    <w:rsid w:val="00677DB8"/>
    <w:rsid w:val="00687E82"/>
    <w:rsid w:val="006B3502"/>
    <w:rsid w:val="00883E93"/>
    <w:rsid w:val="008D4359"/>
    <w:rsid w:val="008E0C9F"/>
    <w:rsid w:val="0091277B"/>
    <w:rsid w:val="009127A1"/>
    <w:rsid w:val="00950C7E"/>
    <w:rsid w:val="00984E0E"/>
    <w:rsid w:val="009F5F4C"/>
    <w:rsid w:val="00A178BA"/>
    <w:rsid w:val="00A32148"/>
    <w:rsid w:val="00A357C7"/>
    <w:rsid w:val="00AA1C36"/>
    <w:rsid w:val="00AF2674"/>
    <w:rsid w:val="00B93622"/>
    <w:rsid w:val="00BE4901"/>
    <w:rsid w:val="00BF2513"/>
    <w:rsid w:val="00C41EED"/>
    <w:rsid w:val="00CC3418"/>
    <w:rsid w:val="00D47D90"/>
    <w:rsid w:val="00E1413E"/>
    <w:rsid w:val="00E3410C"/>
    <w:rsid w:val="00E70D7E"/>
    <w:rsid w:val="00E767A8"/>
    <w:rsid w:val="00EC7318"/>
    <w:rsid w:val="00ED1607"/>
    <w:rsid w:val="00F11F19"/>
    <w:rsid w:val="00F22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7D90"/>
  </w:style>
  <w:style w:type="paragraph" w:customStyle="1" w:styleId="C87EE15088CA46EC868FDB9ED3B08BCC">
    <w:name w:val="C87EE15088CA46EC868FDB9ED3B08BCC"/>
    <w:rsid w:val="00D47D90"/>
  </w:style>
  <w:style w:type="paragraph" w:customStyle="1" w:styleId="FCFB5BA7A3E146508B77F200B43ED399">
    <w:name w:val="FCFB5BA7A3E146508B77F200B43ED399"/>
    <w:rsid w:val="00D47D90"/>
  </w:style>
  <w:style w:type="paragraph" w:customStyle="1" w:styleId="52DBF85962B549D083907A766F7B1B89">
    <w:name w:val="52DBF85962B549D083907A766F7B1B89"/>
    <w:rsid w:val="00D47D90"/>
  </w:style>
  <w:style w:type="paragraph" w:customStyle="1" w:styleId="C1DAB05E1561420F983EE4E9D67A2712">
    <w:name w:val="C1DAB05E1561420F983EE4E9D67A2712"/>
    <w:rsid w:val="00D47D90"/>
  </w:style>
  <w:style w:type="paragraph" w:customStyle="1" w:styleId="E805A2DB40A64392867C5939F8C21643">
    <w:name w:val="E805A2DB40A64392867C5939F8C21643"/>
    <w:rsid w:val="00D47D90"/>
  </w:style>
  <w:style w:type="paragraph" w:customStyle="1" w:styleId="CA8132DCA42E4F79A8226386091A2775">
    <w:name w:val="CA8132DCA42E4F79A8226386091A2775"/>
    <w:rsid w:val="00D47D90"/>
  </w:style>
  <w:style w:type="paragraph" w:customStyle="1" w:styleId="5FB88D425200480FBD304DD241CF13B3">
    <w:name w:val="5FB88D425200480FBD304DD241CF13B3"/>
    <w:rsid w:val="00D47D90"/>
  </w:style>
  <w:style w:type="paragraph" w:customStyle="1" w:styleId="8CE94E469CFE4795910E6FAC75CDABE2">
    <w:name w:val="8CE94E469CFE4795910E6FAC75CDABE2"/>
    <w:rsid w:val="00D47D90"/>
  </w:style>
  <w:style w:type="paragraph" w:customStyle="1" w:styleId="7D9E31CDA51F44B2A3B3383DE8FF2CC1">
    <w:name w:val="7D9E31CDA51F44B2A3B3383DE8FF2CC1"/>
    <w:rsid w:val="00D47D90"/>
  </w:style>
  <w:style w:type="paragraph" w:customStyle="1" w:styleId="D2494E94EDBC404F93830322208F2338">
    <w:name w:val="D2494E94EDBC404F93830322208F2338"/>
    <w:rsid w:val="00D47D90"/>
  </w:style>
  <w:style w:type="paragraph" w:customStyle="1" w:styleId="E0880F81FFD749619B13838EAE614713">
    <w:name w:val="E0880F81FFD749619B13838EAE614713"/>
    <w:rsid w:val="00D47D90"/>
  </w:style>
  <w:style w:type="paragraph" w:customStyle="1" w:styleId="C7109FBE03A84E74AD33E04608BF0AA8">
    <w:name w:val="C7109FBE03A84E74AD33E04608BF0AA8"/>
    <w:rsid w:val="00D47D90"/>
  </w:style>
  <w:style w:type="paragraph" w:customStyle="1" w:styleId="6462A062DD0A4F3B85DEE422FCAA53D1">
    <w:name w:val="6462A062DD0A4F3B85DEE422FCAA53D1"/>
    <w:rsid w:val="00D47D90"/>
  </w:style>
  <w:style w:type="paragraph" w:customStyle="1" w:styleId="DEB1253305D84B8BAF2755EF6D5EB070">
    <w:name w:val="DEB1253305D84B8BAF2755EF6D5EB070"/>
    <w:rsid w:val="00D47D90"/>
  </w:style>
  <w:style w:type="paragraph" w:customStyle="1" w:styleId="F7D50F0241D04BF3B55121507FE7BD3B">
    <w:name w:val="F7D50F0241D04BF3B55121507FE7BD3B"/>
    <w:rsid w:val="00D47D90"/>
  </w:style>
  <w:style w:type="paragraph" w:customStyle="1" w:styleId="28376E759E6D4E7BB17232EBC3BA0C1E">
    <w:name w:val="28376E759E6D4E7BB17232EBC3BA0C1E"/>
    <w:rsid w:val="00D47D90"/>
  </w:style>
  <w:style w:type="paragraph" w:customStyle="1" w:styleId="80645781B143409A8E960A339925CCBE">
    <w:name w:val="80645781B143409A8E960A339925CCBE"/>
    <w:rsid w:val="00D47D90"/>
  </w:style>
  <w:style w:type="paragraph" w:customStyle="1" w:styleId="8A6CD4B61AA3476F939B0C766BD6451D">
    <w:name w:val="8A6CD4B61AA3476F939B0C766BD6451D"/>
    <w:rsid w:val="00D47D90"/>
  </w:style>
  <w:style w:type="paragraph" w:customStyle="1" w:styleId="DDF41F7117D046FA96FE35E113AF4A0E">
    <w:name w:val="DDF41F7117D046FA96FE35E113AF4A0E"/>
    <w:rsid w:val="00D47D90"/>
  </w:style>
  <w:style w:type="paragraph" w:customStyle="1" w:styleId="1B03A0058A23499DAA48A8692D0AEC2E">
    <w:name w:val="1B03A0058A23499DAA48A8692D0AEC2E"/>
    <w:rsid w:val="00D47D90"/>
  </w:style>
  <w:style w:type="paragraph" w:customStyle="1" w:styleId="07D3546A1BA14F3A909A284434B3BC97">
    <w:name w:val="07D3546A1BA14F3A909A284434B3BC97"/>
    <w:rsid w:val="00D47D90"/>
  </w:style>
  <w:style w:type="paragraph" w:customStyle="1" w:styleId="3A1E94570B4244F19C7941065700A3B0">
    <w:name w:val="3A1E94570B4244F19C7941065700A3B0"/>
    <w:rsid w:val="00D47D90"/>
  </w:style>
  <w:style w:type="paragraph" w:customStyle="1" w:styleId="5A542939B8794CA08871BDBFE28F7F8C">
    <w:name w:val="5A542939B8794CA08871BDBFE28F7F8C"/>
    <w:rsid w:val="00D47D90"/>
  </w:style>
  <w:style w:type="paragraph" w:customStyle="1" w:styleId="D304D9F58F1A412EB077A47020185E14">
    <w:name w:val="D304D9F58F1A412EB077A47020185E14"/>
    <w:rsid w:val="00D47D90"/>
  </w:style>
  <w:style w:type="paragraph" w:customStyle="1" w:styleId="C2610A1EF51A4ABB81F35DA9AFACADBB">
    <w:name w:val="C2610A1EF51A4ABB81F35DA9AFACADBB"/>
    <w:rsid w:val="00D47D90"/>
  </w:style>
  <w:style w:type="paragraph" w:customStyle="1" w:styleId="F07EAE11010541ECBA79DBE4A9781C87">
    <w:name w:val="F07EAE11010541ECBA79DBE4A9781C87"/>
    <w:rsid w:val="00D47D90"/>
  </w:style>
  <w:style w:type="paragraph" w:customStyle="1" w:styleId="166A0F3C75DD432A9D9A707C46C81F17">
    <w:name w:val="166A0F3C75DD432A9D9A707C46C81F17"/>
    <w:rsid w:val="00D47D90"/>
  </w:style>
  <w:style w:type="paragraph" w:customStyle="1" w:styleId="C7E2DD932D8A4F4FA8547DB2EF4B722A">
    <w:name w:val="C7E2DD932D8A4F4FA8547DB2EF4B722A"/>
    <w:rsid w:val="00D47D90"/>
  </w:style>
  <w:style w:type="paragraph" w:customStyle="1" w:styleId="AEC76417C343422686C1DAE7AD59799D">
    <w:name w:val="AEC76417C343422686C1DAE7AD59799D"/>
    <w:rsid w:val="00D47D90"/>
  </w:style>
  <w:style w:type="paragraph" w:customStyle="1" w:styleId="946B46B651E9472A88E5B7B0DC72712D">
    <w:name w:val="946B46B651E9472A88E5B7B0DC72712D"/>
    <w:rsid w:val="00D47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8AF8-70BA-47B7-958B-7DEB275B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61</Pages>
  <Words>27624</Words>
  <Characters>157457</Characters>
  <Application>Microsoft Office Word</Application>
  <DocSecurity>0</DocSecurity>
  <Lines>1312</Lines>
  <Paragraphs>369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Belak Anastasiya</dc:creator>
  <cp:lastModifiedBy>Krivdová Lucia</cp:lastModifiedBy>
  <cp:revision>19</cp:revision>
  <cp:lastPrinted>2022-04-11T11:21:00Z</cp:lastPrinted>
  <dcterms:created xsi:type="dcterms:W3CDTF">2022-06-13T11:09:00Z</dcterms:created>
  <dcterms:modified xsi:type="dcterms:W3CDTF">2022-06-28T11:22:00Z</dcterms:modified>
</cp:coreProperties>
</file>